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3FA45" w14:textId="77777777" w:rsidR="002018F5" w:rsidRDefault="002018F5" w:rsidP="00A37DF7">
      <w:pPr>
        <w:pStyle w:val="Naslov10"/>
        <w:jc w:val="center"/>
        <w:rPr>
          <w:rFonts w:ascii="Arial" w:hAnsi="Arial" w:cs="Arial"/>
          <w:sz w:val="28"/>
          <w:szCs w:val="28"/>
        </w:rPr>
      </w:pPr>
    </w:p>
    <w:p w14:paraId="71D88EF7" w14:textId="0BA501EF" w:rsidR="00A37DF7" w:rsidRDefault="00A37DF7" w:rsidP="00A37DF7">
      <w:pPr>
        <w:pStyle w:val="Naslov10"/>
        <w:jc w:val="center"/>
        <w:rPr>
          <w:rFonts w:ascii="Arial" w:hAnsi="Arial" w:cs="Arial"/>
          <w:sz w:val="28"/>
          <w:szCs w:val="28"/>
        </w:rPr>
      </w:pPr>
      <w:r w:rsidRPr="006A3F8C">
        <w:rPr>
          <w:rFonts w:ascii="Arial" w:hAnsi="Arial" w:cs="Arial"/>
          <w:sz w:val="28"/>
          <w:szCs w:val="28"/>
        </w:rPr>
        <w:t>RAZPISNA DOKUMENTACIJA</w:t>
      </w:r>
    </w:p>
    <w:p w14:paraId="5447F1A2" w14:textId="77777777" w:rsidR="002018F5" w:rsidRPr="00936A1F" w:rsidRDefault="002018F5" w:rsidP="002018F5">
      <w:pPr>
        <w:rPr>
          <w:sz w:val="24"/>
          <w:szCs w:val="24"/>
        </w:rPr>
      </w:pPr>
    </w:p>
    <w:tbl>
      <w:tblPr>
        <w:tblpPr w:leftFromText="141" w:rightFromText="141" w:vertAnchor="text" w:horzAnchor="margin" w:tblpY="67"/>
        <w:tblW w:w="86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8EAADB" w:themeFill="accent5" w:themeFillTint="99"/>
        <w:tblLook w:val="04A0" w:firstRow="1" w:lastRow="0" w:firstColumn="1" w:lastColumn="0" w:noHBand="0" w:noVBand="1"/>
      </w:tblPr>
      <w:tblGrid>
        <w:gridCol w:w="8632"/>
      </w:tblGrid>
      <w:tr w:rsidR="005426FA" w:rsidRPr="00936A1F" w14:paraId="4D82A685" w14:textId="77777777" w:rsidTr="002018F5">
        <w:tc>
          <w:tcPr>
            <w:tcW w:w="8632" w:type="dxa"/>
            <w:shd w:val="clear" w:color="auto" w:fill="8EAADB" w:themeFill="accent5" w:themeFillTint="99"/>
          </w:tcPr>
          <w:p w14:paraId="14E66828" w14:textId="77777777" w:rsidR="005426FA" w:rsidRPr="00936A1F" w:rsidRDefault="005426FA" w:rsidP="005426FA">
            <w:pPr>
              <w:spacing w:after="0" w:line="240" w:lineRule="auto"/>
              <w:jc w:val="center"/>
              <w:rPr>
                <w:rFonts w:ascii="Arial Narrow" w:eastAsia="Arial Narrow" w:hAnsi="Arial Narrow" w:cs="Arial Narrow"/>
                <w:b/>
                <w:sz w:val="24"/>
                <w:szCs w:val="24"/>
              </w:rPr>
            </w:pPr>
          </w:p>
          <w:p w14:paraId="66369162" w14:textId="77777777" w:rsidR="005426FA" w:rsidRPr="00936A1F" w:rsidRDefault="005426FA" w:rsidP="005426FA">
            <w:pPr>
              <w:spacing w:after="0" w:line="240" w:lineRule="auto"/>
              <w:jc w:val="center"/>
              <w:rPr>
                <w:rFonts w:ascii="Arial Narrow" w:eastAsia="Arial Narrow" w:hAnsi="Arial Narrow" w:cs="Arial Narrow"/>
                <w:b/>
                <w:sz w:val="24"/>
                <w:szCs w:val="24"/>
              </w:rPr>
            </w:pPr>
          </w:p>
          <w:p w14:paraId="5674480C" w14:textId="38C475F6" w:rsidR="005426FA" w:rsidRPr="00936A1F" w:rsidRDefault="00E239E4" w:rsidP="005426FA">
            <w:pPr>
              <w:spacing w:after="0" w:line="240" w:lineRule="auto"/>
              <w:jc w:val="center"/>
              <w:rPr>
                <w:rFonts w:ascii="Arial Narrow" w:eastAsia="Arial Narrow" w:hAnsi="Arial Narrow" w:cs="Arial Narrow"/>
                <w:b/>
                <w:i/>
                <w:sz w:val="24"/>
                <w:szCs w:val="24"/>
                <w:u w:val="single"/>
              </w:rPr>
            </w:pPr>
            <w:r w:rsidRPr="00936A1F">
              <w:rPr>
                <w:rFonts w:ascii="Arial Narrow" w:eastAsia="Arial Narrow" w:hAnsi="Arial Narrow" w:cs="Arial Narrow"/>
                <w:b/>
                <w:sz w:val="24"/>
                <w:szCs w:val="24"/>
              </w:rPr>
              <w:t xml:space="preserve">JAVNI RAZPIS </w:t>
            </w:r>
            <w:r w:rsidR="005426FA" w:rsidRPr="00936A1F">
              <w:rPr>
                <w:rFonts w:ascii="Arial Narrow" w:eastAsia="Arial Narrow" w:hAnsi="Arial Narrow" w:cs="Arial Narrow"/>
                <w:b/>
                <w:sz w:val="24"/>
                <w:szCs w:val="24"/>
              </w:rPr>
              <w:t xml:space="preserve">Podpora zagonskim, </w:t>
            </w:r>
            <w:proofErr w:type="spellStart"/>
            <w:r w:rsidR="005426FA" w:rsidRPr="00936A1F">
              <w:rPr>
                <w:rFonts w:ascii="Arial Narrow" w:eastAsia="Arial Narrow" w:hAnsi="Arial Narrow" w:cs="Arial Narrow"/>
                <w:b/>
                <w:sz w:val="24"/>
                <w:szCs w:val="24"/>
              </w:rPr>
              <w:t>mikro</w:t>
            </w:r>
            <w:proofErr w:type="spellEnd"/>
            <w:r w:rsidR="005426FA" w:rsidRPr="00936A1F">
              <w:rPr>
                <w:rFonts w:ascii="Arial Narrow" w:eastAsia="Arial Narrow" w:hAnsi="Arial Narrow" w:cs="Arial Narrow"/>
                <w:b/>
                <w:sz w:val="24"/>
                <w:szCs w:val="24"/>
              </w:rPr>
              <w:t xml:space="preserve">, malim in srednjim podjetjem pri strateški trajnostni in krožni transformaciji poslovanja v letih 2022–2025 </w:t>
            </w:r>
          </w:p>
          <w:p w14:paraId="45FCE055" w14:textId="77777777" w:rsidR="005426FA" w:rsidRPr="00936A1F" w:rsidRDefault="005426FA" w:rsidP="005426FA">
            <w:pPr>
              <w:spacing w:after="0" w:line="240" w:lineRule="auto"/>
              <w:jc w:val="center"/>
              <w:rPr>
                <w:rFonts w:ascii="Arial Narrow" w:eastAsia="Arial Narrow" w:hAnsi="Arial Narrow" w:cs="Arial Narrow"/>
                <w:b/>
                <w:i/>
                <w:sz w:val="24"/>
                <w:szCs w:val="24"/>
              </w:rPr>
            </w:pPr>
            <w:r w:rsidRPr="00936A1F">
              <w:rPr>
                <w:rFonts w:ascii="Arial Narrow" w:eastAsia="Arial Narrow" w:hAnsi="Arial Narrow" w:cs="Arial Narrow"/>
                <w:b/>
                <w:i/>
                <w:sz w:val="24"/>
                <w:szCs w:val="24"/>
              </w:rPr>
              <w:t xml:space="preserve">(kratica javnega razpisa: JR STKTP NOO 2022–2025) </w:t>
            </w:r>
          </w:p>
          <w:p w14:paraId="1136ECE8" w14:textId="77777777" w:rsidR="005426FA" w:rsidRPr="00936A1F" w:rsidRDefault="005426FA" w:rsidP="005426FA">
            <w:pPr>
              <w:spacing w:after="0" w:line="240" w:lineRule="auto"/>
              <w:jc w:val="center"/>
              <w:rPr>
                <w:rFonts w:ascii="Arial Narrow" w:eastAsia="Arial Narrow" w:hAnsi="Arial Narrow" w:cs="Arial Narrow"/>
                <w:b/>
                <w:i/>
                <w:sz w:val="24"/>
                <w:szCs w:val="24"/>
              </w:rPr>
            </w:pPr>
          </w:p>
          <w:p w14:paraId="032B3376" w14:textId="77777777" w:rsidR="005426FA" w:rsidRPr="00936A1F" w:rsidRDefault="005426FA" w:rsidP="005426FA">
            <w:pPr>
              <w:spacing w:after="0" w:line="240" w:lineRule="auto"/>
              <w:jc w:val="center"/>
              <w:rPr>
                <w:rFonts w:ascii="Arial Narrow" w:eastAsia="Arial Narrow" w:hAnsi="Arial Narrow" w:cs="Arial Narrow"/>
                <w:sz w:val="24"/>
                <w:szCs w:val="24"/>
              </w:rPr>
            </w:pPr>
          </w:p>
          <w:p w14:paraId="5A29A494" w14:textId="77777777" w:rsidR="005426FA" w:rsidRPr="00936A1F" w:rsidRDefault="005426FA" w:rsidP="005426FA">
            <w:pPr>
              <w:spacing w:after="0" w:line="240" w:lineRule="auto"/>
              <w:jc w:val="center"/>
              <w:rPr>
                <w:rFonts w:ascii="Arial Narrow" w:eastAsia="Arial Narrow" w:hAnsi="Arial Narrow" w:cs="Arial Narrow"/>
                <w:sz w:val="24"/>
                <w:szCs w:val="24"/>
              </w:rPr>
            </w:pPr>
            <w:r w:rsidRPr="00936A1F">
              <w:rPr>
                <w:rFonts w:ascii="Arial Narrow" w:eastAsia="Arial Narrow" w:hAnsi="Arial Narrow" w:cs="Arial Narrow"/>
                <w:sz w:val="24"/>
                <w:szCs w:val="24"/>
              </w:rPr>
              <w:t>(investicija B: »</w:t>
            </w:r>
            <w:r w:rsidRPr="00936A1F">
              <w:rPr>
                <w:rFonts w:ascii="Arial Narrow" w:eastAsia="Arial Narrow" w:hAnsi="Arial Narrow" w:cs="Arial Narrow"/>
                <w:i/>
                <w:sz w:val="24"/>
                <w:szCs w:val="24"/>
              </w:rPr>
              <w:t>Celoviti strateški projekt razogljičenja Slovenije preko prehoda v krožno gospodarstvo (CSP KG)</w:t>
            </w:r>
            <w:r w:rsidRPr="00936A1F">
              <w:rPr>
                <w:rFonts w:ascii="Arial Narrow" w:eastAsia="Arial Narrow" w:hAnsi="Arial Narrow" w:cs="Arial Narrow"/>
                <w:sz w:val="24"/>
                <w:szCs w:val="24"/>
              </w:rPr>
              <w:t>« komponenta 5: »</w:t>
            </w:r>
            <w:r w:rsidRPr="00936A1F">
              <w:rPr>
                <w:rFonts w:ascii="Arial Narrow" w:eastAsia="Arial Narrow" w:hAnsi="Arial Narrow" w:cs="Arial Narrow"/>
                <w:i/>
                <w:sz w:val="24"/>
                <w:szCs w:val="24"/>
              </w:rPr>
              <w:t>Krožno gospodarstvo - učinkovita raba virov</w:t>
            </w:r>
            <w:r w:rsidRPr="00936A1F">
              <w:rPr>
                <w:rFonts w:ascii="Arial Narrow" w:eastAsia="Arial Narrow" w:hAnsi="Arial Narrow" w:cs="Arial Narrow"/>
                <w:sz w:val="24"/>
                <w:szCs w:val="24"/>
              </w:rPr>
              <w:t>« (C1 K5), 1. razvojno področje: »</w:t>
            </w:r>
            <w:r w:rsidRPr="00936A1F">
              <w:rPr>
                <w:rFonts w:ascii="Arial Narrow" w:eastAsia="Arial Narrow" w:hAnsi="Arial Narrow" w:cs="Arial Narrow"/>
                <w:i/>
                <w:sz w:val="24"/>
                <w:szCs w:val="24"/>
              </w:rPr>
              <w:t>Zeleni prehod</w:t>
            </w:r>
            <w:r w:rsidRPr="00936A1F">
              <w:rPr>
                <w:rFonts w:ascii="Arial Narrow" w:eastAsia="Arial Narrow" w:hAnsi="Arial Narrow" w:cs="Arial Narrow"/>
                <w:sz w:val="24"/>
                <w:szCs w:val="24"/>
              </w:rPr>
              <w:t xml:space="preserve">«) </w:t>
            </w:r>
          </w:p>
          <w:p w14:paraId="1913E3D3" w14:textId="77777777" w:rsidR="005426FA" w:rsidRPr="00936A1F" w:rsidRDefault="005426FA" w:rsidP="002018F5">
            <w:pPr>
              <w:rPr>
                <w:rFonts w:ascii="Arial" w:hAnsi="Arial" w:cs="Arial"/>
                <w:b/>
                <w:sz w:val="24"/>
                <w:szCs w:val="24"/>
                <w:lang w:bidi="en-US"/>
              </w:rPr>
            </w:pPr>
          </w:p>
          <w:p w14:paraId="2B17DCE9" w14:textId="77777777" w:rsidR="005426FA" w:rsidRPr="00936A1F" w:rsidRDefault="005426FA" w:rsidP="005426FA">
            <w:pPr>
              <w:jc w:val="center"/>
              <w:rPr>
                <w:rFonts w:ascii="Arial" w:hAnsi="Arial" w:cs="Arial"/>
                <w:b/>
                <w:sz w:val="24"/>
                <w:szCs w:val="24"/>
                <w:lang w:bidi="en-US"/>
              </w:rPr>
            </w:pPr>
          </w:p>
        </w:tc>
      </w:tr>
    </w:tbl>
    <w:p w14:paraId="1BF190A5" w14:textId="77777777" w:rsidR="00A37DF7" w:rsidRPr="00936A1F" w:rsidRDefault="00A37DF7" w:rsidP="00A37DF7">
      <w:pPr>
        <w:jc w:val="center"/>
        <w:rPr>
          <w:rFonts w:ascii="Arial" w:hAnsi="Arial" w:cs="Arial"/>
          <w:b/>
          <w:sz w:val="24"/>
          <w:szCs w:val="24"/>
        </w:rPr>
      </w:pPr>
    </w:p>
    <w:p w14:paraId="0A3D7462" w14:textId="77777777" w:rsidR="002A0493" w:rsidRPr="00936A1F" w:rsidRDefault="005426FA" w:rsidP="002A0493">
      <w:pPr>
        <w:spacing w:after="0" w:line="240" w:lineRule="auto"/>
        <w:rPr>
          <w:rFonts w:ascii="Arial" w:hAnsi="Arial" w:cs="Arial"/>
          <w:b/>
          <w:sz w:val="24"/>
          <w:szCs w:val="24"/>
        </w:rPr>
      </w:pPr>
      <w:r w:rsidRPr="00936A1F">
        <w:rPr>
          <w:rFonts w:ascii="Arial" w:hAnsi="Arial" w:cs="Arial"/>
          <w:b/>
          <w:sz w:val="24"/>
          <w:szCs w:val="24"/>
        </w:rPr>
        <w:t>VSEBINA:</w:t>
      </w:r>
    </w:p>
    <w:p w14:paraId="5984844C" w14:textId="198B6FB5" w:rsidR="00A37DF7" w:rsidRPr="00936A1F" w:rsidRDefault="005426FA" w:rsidP="002018F5">
      <w:pPr>
        <w:spacing w:after="0" w:line="240" w:lineRule="auto"/>
        <w:rPr>
          <w:rFonts w:ascii="Arial Narrow" w:hAnsi="Arial Narrow" w:cs="Arial"/>
          <w:b/>
          <w:bCs/>
          <w:sz w:val="24"/>
          <w:szCs w:val="24"/>
        </w:rPr>
      </w:pPr>
      <w:r w:rsidRPr="00936A1F">
        <w:rPr>
          <w:rFonts w:ascii="Arial" w:hAnsi="Arial" w:cs="Arial"/>
          <w:b/>
          <w:bCs/>
          <w:sz w:val="24"/>
          <w:szCs w:val="24"/>
        </w:rPr>
        <w:t xml:space="preserve"> </w:t>
      </w:r>
      <w:r w:rsidR="00A37DF7" w:rsidRPr="00936A1F">
        <w:rPr>
          <w:rFonts w:ascii="Arial Narrow" w:hAnsi="Arial Narrow" w:cs="Arial"/>
          <w:b/>
          <w:bCs/>
          <w:sz w:val="24"/>
          <w:szCs w:val="24"/>
        </w:rPr>
        <w:t>I. BESEDILO JAVNEGA RAZPISA</w:t>
      </w:r>
    </w:p>
    <w:p w14:paraId="25ED00CA" w14:textId="5C256C17" w:rsidR="00A37DF7" w:rsidRPr="00936A1F" w:rsidRDefault="00A37DF7" w:rsidP="00733E88">
      <w:pPr>
        <w:spacing w:after="0" w:line="240" w:lineRule="auto"/>
        <w:rPr>
          <w:rFonts w:ascii="Arial Narrow" w:hAnsi="Arial Narrow" w:cs="Arial"/>
          <w:b/>
          <w:bCs/>
          <w:sz w:val="24"/>
          <w:szCs w:val="24"/>
        </w:rPr>
      </w:pPr>
      <w:r w:rsidRPr="00936A1F">
        <w:rPr>
          <w:rFonts w:ascii="Arial Narrow" w:hAnsi="Arial Narrow" w:cs="Arial"/>
          <w:b/>
          <w:bCs/>
          <w:sz w:val="24"/>
          <w:szCs w:val="24"/>
        </w:rPr>
        <w:t>II. POJASNILA</w:t>
      </w:r>
      <w:r w:rsidR="00127804" w:rsidRPr="00936A1F">
        <w:rPr>
          <w:rFonts w:ascii="Arial Narrow" w:hAnsi="Arial Narrow" w:cs="Arial"/>
          <w:b/>
          <w:bCs/>
          <w:sz w:val="24"/>
          <w:szCs w:val="24"/>
        </w:rPr>
        <w:t xml:space="preserve"> K</w:t>
      </w:r>
      <w:r w:rsidRPr="00936A1F">
        <w:rPr>
          <w:rFonts w:ascii="Arial Narrow" w:hAnsi="Arial Narrow" w:cs="Arial"/>
          <w:b/>
          <w:bCs/>
          <w:sz w:val="24"/>
          <w:szCs w:val="24"/>
        </w:rPr>
        <w:t xml:space="preserve"> JAVNE</w:t>
      </w:r>
      <w:r w:rsidR="00127804" w:rsidRPr="00936A1F">
        <w:rPr>
          <w:rFonts w:ascii="Arial Narrow" w:hAnsi="Arial Narrow" w:cs="Arial"/>
          <w:b/>
          <w:bCs/>
          <w:sz w:val="24"/>
          <w:szCs w:val="24"/>
        </w:rPr>
        <w:t>MU</w:t>
      </w:r>
      <w:r w:rsidRPr="00936A1F">
        <w:rPr>
          <w:rFonts w:ascii="Arial Narrow" w:hAnsi="Arial Narrow" w:cs="Arial"/>
          <w:b/>
          <w:bCs/>
          <w:sz w:val="24"/>
          <w:szCs w:val="24"/>
        </w:rPr>
        <w:t xml:space="preserve"> RAZPIS</w:t>
      </w:r>
      <w:r w:rsidR="00127804" w:rsidRPr="00936A1F">
        <w:rPr>
          <w:rFonts w:ascii="Arial Narrow" w:hAnsi="Arial Narrow" w:cs="Arial"/>
          <w:b/>
          <w:bCs/>
          <w:sz w:val="24"/>
          <w:szCs w:val="24"/>
        </w:rPr>
        <w:t>U</w:t>
      </w:r>
    </w:p>
    <w:p w14:paraId="1C21B0EA" w14:textId="6CE2BAED" w:rsidR="00A37DF7" w:rsidRPr="00936A1F" w:rsidRDefault="00A37DF7" w:rsidP="001A51F3">
      <w:pPr>
        <w:spacing w:after="0" w:line="240" w:lineRule="auto"/>
        <w:ind w:left="708"/>
        <w:rPr>
          <w:rFonts w:ascii="Arial Narrow" w:hAnsi="Arial Narrow" w:cs="Arial"/>
          <w:sz w:val="24"/>
          <w:szCs w:val="24"/>
        </w:rPr>
      </w:pPr>
      <w:r w:rsidRPr="00936A1F">
        <w:rPr>
          <w:rFonts w:ascii="Arial Narrow" w:hAnsi="Arial Narrow" w:cs="Arial"/>
          <w:sz w:val="24"/>
          <w:szCs w:val="24"/>
        </w:rPr>
        <w:t xml:space="preserve">II.1. </w:t>
      </w:r>
      <w:r w:rsidR="008432B7" w:rsidRPr="00936A1F">
        <w:rPr>
          <w:rFonts w:ascii="Arial Narrow" w:hAnsi="Arial Narrow" w:cs="Arial"/>
          <w:sz w:val="24"/>
          <w:szCs w:val="24"/>
        </w:rPr>
        <w:t>Predmet javnega razpisa ter opis procesa izvajanja in pričakovanih rezultatov FAZE A in FAZE B</w:t>
      </w:r>
    </w:p>
    <w:p w14:paraId="538CB981" w14:textId="335B8747" w:rsidR="00A37DF7" w:rsidRPr="00936A1F" w:rsidRDefault="00A37DF7" w:rsidP="00733E88">
      <w:pPr>
        <w:spacing w:after="0" w:line="240" w:lineRule="auto"/>
        <w:ind w:left="708"/>
        <w:rPr>
          <w:rFonts w:ascii="Arial Narrow" w:hAnsi="Arial Narrow" w:cs="Arial"/>
          <w:sz w:val="24"/>
          <w:szCs w:val="24"/>
        </w:rPr>
      </w:pPr>
      <w:r w:rsidRPr="00936A1F">
        <w:rPr>
          <w:rFonts w:ascii="Arial Narrow" w:hAnsi="Arial Narrow" w:cs="Arial"/>
          <w:sz w:val="24"/>
          <w:szCs w:val="24"/>
        </w:rPr>
        <w:t>II.</w:t>
      </w:r>
      <w:r w:rsidR="00A67CE9" w:rsidRPr="00936A1F">
        <w:rPr>
          <w:rFonts w:ascii="Arial Narrow" w:hAnsi="Arial Narrow" w:cs="Arial"/>
          <w:sz w:val="24"/>
          <w:szCs w:val="24"/>
        </w:rPr>
        <w:t>2</w:t>
      </w:r>
      <w:r w:rsidRPr="00936A1F">
        <w:rPr>
          <w:rFonts w:ascii="Arial Narrow" w:hAnsi="Arial Narrow" w:cs="Arial"/>
          <w:sz w:val="24"/>
          <w:szCs w:val="24"/>
        </w:rPr>
        <w:t xml:space="preserve">. </w:t>
      </w:r>
      <w:r w:rsidR="008432B7" w:rsidRPr="00936A1F">
        <w:rPr>
          <w:rFonts w:ascii="Arial Narrow" w:hAnsi="Arial Narrow" w:cs="Arial"/>
          <w:sz w:val="24"/>
          <w:szCs w:val="24"/>
        </w:rPr>
        <w:t>Ciljne skupine (k</w:t>
      </w:r>
      <w:r w:rsidRPr="00936A1F">
        <w:rPr>
          <w:rFonts w:ascii="Arial Narrow" w:hAnsi="Arial Narrow" w:cs="Arial"/>
          <w:sz w:val="24"/>
          <w:szCs w:val="24"/>
        </w:rPr>
        <w:t>ončni prejemniki</w:t>
      </w:r>
      <w:r w:rsidR="008432B7" w:rsidRPr="00936A1F">
        <w:rPr>
          <w:rFonts w:ascii="Arial Narrow" w:hAnsi="Arial Narrow" w:cs="Arial"/>
          <w:sz w:val="24"/>
          <w:szCs w:val="24"/>
        </w:rPr>
        <w:t>)</w:t>
      </w:r>
    </w:p>
    <w:p w14:paraId="58B5620D" w14:textId="6631A282" w:rsidR="00A37DF7" w:rsidRPr="00936A1F" w:rsidRDefault="00A37DF7" w:rsidP="00733E88">
      <w:pPr>
        <w:spacing w:after="0" w:line="240" w:lineRule="auto"/>
        <w:ind w:left="708"/>
        <w:rPr>
          <w:rFonts w:ascii="Arial Narrow" w:hAnsi="Arial Narrow" w:cs="Arial"/>
          <w:sz w:val="24"/>
          <w:szCs w:val="24"/>
        </w:rPr>
      </w:pPr>
      <w:r w:rsidRPr="00936A1F">
        <w:rPr>
          <w:rFonts w:ascii="Arial Narrow" w:hAnsi="Arial Narrow" w:cs="Arial"/>
          <w:sz w:val="24"/>
          <w:szCs w:val="24"/>
        </w:rPr>
        <w:t>II.</w:t>
      </w:r>
      <w:r w:rsidR="00A67CE9" w:rsidRPr="00936A1F">
        <w:rPr>
          <w:rFonts w:ascii="Arial Narrow" w:hAnsi="Arial Narrow" w:cs="Arial"/>
          <w:sz w:val="24"/>
          <w:szCs w:val="24"/>
        </w:rPr>
        <w:t>3</w:t>
      </w:r>
      <w:r w:rsidRPr="00936A1F">
        <w:rPr>
          <w:rFonts w:ascii="Arial Narrow" w:hAnsi="Arial Narrow" w:cs="Arial"/>
          <w:sz w:val="24"/>
          <w:szCs w:val="24"/>
        </w:rPr>
        <w:t xml:space="preserve">. </w:t>
      </w:r>
      <w:r w:rsidR="008432B7" w:rsidRPr="00936A1F">
        <w:rPr>
          <w:rFonts w:ascii="Arial Narrow" w:hAnsi="Arial Narrow" w:cs="Arial"/>
          <w:sz w:val="24"/>
          <w:szCs w:val="24"/>
        </w:rPr>
        <w:t>Preverjanje in d</w:t>
      </w:r>
      <w:r w:rsidRPr="00936A1F">
        <w:rPr>
          <w:rFonts w:ascii="Arial Narrow" w:hAnsi="Arial Narrow" w:cs="Arial"/>
          <w:sz w:val="24"/>
          <w:szCs w:val="24"/>
        </w:rPr>
        <w:t xml:space="preserve">okazovanje </w:t>
      </w:r>
      <w:r w:rsidR="008432B7" w:rsidRPr="00936A1F">
        <w:rPr>
          <w:rFonts w:ascii="Arial Narrow" w:hAnsi="Arial Narrow" w:cs="Arial"/>
          <w:sz w:val="24"/>
          <w:szCs w:val="24"/>
        </w:rPr>
        <w:t>splošnih in posebnih pogojev za kandidiranje</w:t>
      </w:r>
    </w:p>
    <w:p w14:paraId="417F84E8" w14:textId="271B29DE" w:rsidR="00A37DF7" w:rsidRPr="00936A1F" w:rsidRDefault="00A37DF7" w:rsidP="00733E88">
      <w:pPr>
        <w:spacing w:after="0" w:line="240" w:lineRule="auto"/>
        <w:ind w:left="708"/>
        <w:rPr>
          <w:rFonts w:ascii="Arial Narrow" w:hAnsi="Arial Narrow" w:cs="Arial"/>
          <w:sz w:val="24"/>
          <w:szCs w:val="24"/>
        </w:rPr>
      </w:pPr>
      <w:r w:rsidRPr="00936A1F">
        <w:rPr>
          <w:rFonts w:ascii="Arial Narrow" w:hAnsi="Arial Narrow" w:cs="Arial"/>
          <w:sz w:val="24"/>
          <w:szCs w:val="24"/>
        </w:rPr>
        <w:t>II.</w:t>
      </w:r>
      <w:r w:rsidR="00A67CE9" w:rsidRPr="00936A1F">
        <w:rPr>
          <w:rFonts w:ascii="Arial Narrow" w:hAnsi="Arial Narrow" w:cs="Arial"/>
          <w:sz w:val="24"/>
          <w:szCs w:val="24"/>
        </w:rPr>
        <w:t>4</w:t>
      </w:r>
      <w:r w:rsidRPr="00936A1F">
        <w:rPr>
          <w:rFonts w:ascii="Arial Narrow" w:hAnsi="Arial Narrow" w:cs="Arial"/>
          <w:sz w:val="24"/>
          <w:szCs w:val="24"/>
        </w:rPr>
        <w:t xml:space="preserve">. Podrobnejša predstavitev meril za ocenjevanje </w:t>
      </w:r>
    </w:p>
    <w:p w14:paraId="21D978F3" w14:textId="56375A57" w:rsidR="00A37DF7" w:rsidRPr="00936A1F" w:rsidRDefault="00717DD6" w:rsidP="004C7911">
      <w:pPr>
        <w:spacing w:after="0" w:line="240" w:lineRule="auto"/>
        <w:ind w:left="708"/>
        <w:rPr>
          <w:rFonts w:ascii="Arial Narrow" w:hAnsi="Arial Narrow" w:cs="Arial"/>
          <w:sz w:val="24"/>
          <w:szCs w:val="24"/>
        </w:rPr>
      </w:pPr>
      <w:r w:rsidRPr="00936A1F">
        <w:rPr>
          <w:rFonts w:ascii="Arial Narrow" w:hAnsi="Arial Narrow" w:cs="Arial"/>
          <w:sz w:val="24"/>
          <w:szCs w:val="24"/>
        </w:rPr>
        <w:t xml:space="preserve">II.5. </w:t>
      </w:r>
      <w:r w:rsidR="008432B7" w:rsidRPr="00936A1F">
        <w:rPr>
          <w:rFonts w:ascii="Arial Narrow" w:hAnsi="Arial Narrow" w:cs="Arial"/>
          <w:sz w:val="24"/>
          <w:szCs w:val="24"/>
        </w:rPr>
        <w:t>Dodatna določila o upravičenih stroških in zahtevah shem državne pomoči za FAZO B</w:t>
      </w:r>
      <w:r w:rsidR="004C7911" w:rsidRPr="00936A1F">
        <w:rPr>
          <w:rFonts w:ascii="Arial Narrow" w:hAnsi="Arial Narrow" w:cs="Arial"/>
          <w:sz w:val="24"/>
          <w:szCs w:val="24"/>
        </w:rPr>
        <w:t xml:space="preserve"> </w:t>
      </w:r>
    </w:p>
    <w:p w14:paraId="706FB5BB" w14:textId="10A98E0B" w:rsidR="00A37DF7" w:rsidRPr="00936A1F" w:rsidRDefault="00A37DF7" w:rsidP="00733E88">
      <w:pPr>
        <w:spacing w:after="0" w:line="240" w:lineRule="auto"/>
        <w:rPr>
          <w:rFonts w:ascii="Arial Narrow" w:hAnsi="Arial Narrow" w:cs="Arial"/>
          <w:sz w:val="24"/>
          <w:szCs w:val="24"/>
        </w:rPr>
      </w:pPr>
      <w:r w:rsidRPr="00936A1F">
        <w:rPr>
          <w:rFonts w:ascii="Arial Narrow" w:hAnsi="Arial Narrow" w:cs="Arial"/>
          <w:sz w:val="24"/>
          <w:szCs w:val="24"/>
        </w:rPr>
        <w:tab/>
        <w:t>II.</w:t>
      </w:r>
      <w:r w:rsidR="004C7911" w:rsidRPr="00936A1F">
        <w:rPr>
          <w:rFonts w:ascii="Arial Narrow" w:hAnsi="Arial Narrow" w:cs="Arial"/>
          <w:sz w:val="24"/>
          <w:szCs w:val="24"/>
        </w:rPr>
        <w:t>6</w:t>
      </w:r>
      <w:r w:rsidRPr="00936A1F">
        <w:rPr>
          <w:rFonts w:ascii="Arial Narrow" w:hAnsi="Arial Narrow" w:cs="Arial"/>
          <w:sz w:val="24"/>
          <w:szCs w:val="24"/>
        </w:rPr>
        <w:t>. Obveščanje in informiranje javnosti</w:t>
      </w:r>
    </w:p>
    <w:p w14:paraId="089BB2C2" w14:textId="02BC3010" w:rsidR="00A37DF7" w:rsidRPr="00936A1F" w:rsidRDefault="00A37DF7" w:rsidP="00733E88">
      <w:pPr>
        <w:spacing w:after="0" w:line="240" w:lineRule="auto"/>
        <w:rPr>
          <w:rFonts w:ascii="Arial Narrow" w:hAnsi="Arial Narrow" w:cs="Arial"/>
          <w:sz w:val="24"/>
          <w:szCs w:val="24"/>
        </w:rPr>
      </w:pPr>
      <w:r w:rsidRPr="00936A1F">
        <w:rPr>
          <w:rFonts w:ascii="Arial Narrow" w:hAnsi="Arial Narrow" w:cs="Arial"/>
          <w:sz w:val="24"/>
          <w:szCs w:val="24"/>
        </w:rPr>
        <w:tab/>
        <w:t>II.</w:t>
      </w:r>
      <w:r w:rsidR="00A67CE9" w:rsidRPr="00936A1F">
        <w:rPr>
          <w:rFonts w:ascii="Arial Narrow" w:hAnsi="Arial Narrow" w:cs="Arial"/>
          <w:sz w:val="24"/>
          <w:szCs w:val="24"/>
        </w:rPr>
        <w:t>7</w:t>
      </w:r>
      <w:r w:rsidRPr="00936A1F">
        <w:rPr>
          <w:rFonts w:ascii="Arial Narrow" w:hAnsi="Arial Narrow" w:cs="Arial"/>
          <w:sz w:val="24"/>
          <w:szCs w:val="24"/>
        </w:rPr>
        <w:t>. Vloga in način prijave</w:t>
      </w:r>
    </w:p>
    <w:p w14:paraId="1294C53A" w14:textId="2EBB707F" w:rsidR="00A37DF7" w:rsidRPr="00936A1F" w:rsidRDefault="00A37DF7" w:rsidP="00733E88">
      <w:pPr>
        <w:spacing w:after="0" w:line="240" w:lineRule="auto"/>
        <w:rPr>
          <w:rFonts w:ascii="Arial Narrow" w:hAnsi="Arial Narrow" w:cs="Arial"/>
          <w:b/>
          <w:bCs/>
          <w:sz w:val="24"/>
          <w:szCs w:val="24"/>
        </w:rPr>
      </w:pPr>
      <w:r w:rsidRPr="00936A1F">
        <w:rPr>
          <w:rFonts w:ascii="Arial Narrow" w:hAnsi="Arial Narrow" w:cs="Arial"/>
          <w:b/>
          <w:bCs/>
          <w:sz w:val="24"/>
          <w:szCs w:val="24"/>
        </w:rPr>
        <w:t xml:space="preserve">III. OBRAZCI </w:t>
      </w:r>
      <w:r w:rsidR="002018F5" w:rsidRPr="00936A1F">
        <w:rPr>
          <w:rFonts w:ascii="Arial Narrow" w:hAnsi="Arial Narrow" w:cs="Arial"/>
          <w:b/>
          <w:bCs/>
          <w:sz w:val="24"/>
          <w:szCs w:val="24"/>
        </w:rPr>
        <w:t>IN</w:t>
      </w:r>
      <w:r w:rsidRPr="00936A1F">
        <w:rPr>
          <w:rFonts w:ascii="Arial Narrow" w:hAnsi="Arial Narrow" w:cs="Arial"/>
          <w:b/>
          <w:bCs/>
          <w:sz w:val="24"/>
          <w:szCs w:val="24"/>
        </w:rPr>
        <w:t xml:space="preserve"> DOKAZILA</w:t>
      </w:r>
    </w:p>
    <w:p w14:paraId="1302DD20" w14:textId="1BB2378A" w:rsidR="00A37DF7" w:rsidRPr="00936A1F" w:rsidRDefault="00862D39" w:rsidP="00733E88">
      <w:pPr>
        <w:spacing w:after="0" w:line="240" w:lineRule="auto"/>
        <w:rPr>
          <w:rFonts w:ascii="Arial Narrow" w:hAnsi="Arial Narrow" w:cs="Arial"/>
          <w:b/>
          <w:bCs/>
          <w:sz w:val="24"/>
          <w:szCs w:val="24"/>
        </w:rPr>
      </w:pPr>
      <w:r>
        <w:rPr>
          <w:rFonts w:ascii="Arial Narrow" w:hAnsi="Arial Narrow" w:cs="Arial"/>
          <w:b/>
          <w:bCs/>
          <w:sz w:val="24"/>
          <w:szCs w:val="24"/>
        </w:rPr>
        <w:t>I</w:t>
      </w:r>
      <w:r w:rsidR="00A37DF7" w:rsidRPr="00936A1F">
        <w:rPr>
          <w:rFonts w:ascii="Arial Narrow" w:hAnsi="Arial Narrow" w:cs="Arial"/>
          <w:b/>
          <w:bCs/>
          <w:sz w:val="24"/>
          <w:szCs w:val="24"/>
        </w:rPr>
        <w:t>V. PRILOGE K RAZPISNI DOKUMENTACIJI</w:t>
      </w:r>
    </w:p>
    <w:p w14:paraId="6FE9D5E3" w14:textId="10F20090" w:rsidR="00A37DF7" w:rsidRPr="00936A1F" w:rsidRDefault="00592D53" w:rsidP="00862D39">
      <w:pPr>
        <w:spacing w:after="0" w:line="240" w:lineRule="auto"/>
        <w:ind w:firstLine="708"/>
        <w:rPr>
          <w:rFonts w:ascii="Arial Narrow" w:hAnsi="Arial Narrow" w:cs="Arial"/>
          <w:sz w:val="24"/>
          <w:szCs w:val="24"/>
        </w:rPr>
      </w:pPr>
      <w:r>
        <w:rPr>
          <w:rFonts w:ascii="Arial Narrow" w:hAnsi="Arial Narrow" w:cs="Arial"/>
          <w:sz w:val="24"/>
          <w:szCs w:val="24"/>
        </w:rPr>
        <w:t>I</w:t>
      </w:r>
      <w:r w:rsidR="00862D39">
        <w:rPr>
          <w:rFonts w:ascii="Arial Narrow" w:hAnsi="Arial Narrow" w:cs="Arial"/>
          <w:sz w:val="24"/>
          <w:szCs w:val="24"/>
        </w:rPr>
        <w:t xml:space="preserve">V.1 </w:t>
      </w:r>
      <w:bookmarkStart w:id="0" w:name="_Hlk110596736"/>
      <w:r w:rsidR="00A37DF7" w:rsidRPr="00936A1F">
        <w:rPr>
          <w:rFonts w:ascii="Arial Narrow" w:hAnsi="Arial Narrow" w:cs="Arial"/>
          <w:sz w:val="24"/>
          <w:szCs w:val="24"/>
        </w:rPr>
        <w:t>Varovanje osebnih podatkov (MGRT)</w:t>
      </w:r>
    </w:p>
    <w:p w14:paraId="78BF4751" w14:textId="2F0C3C8D" w:rsidR="00A37DF7" w:rsidRPr="00936A1F" w:rsidRDefault="00A37DF7" w:rsidP="00733E88">
      <w:pPr>
        <w:spacing w:after="0" w:line="240" w:lineRule="auto"/>
        <w:rPr>
          <w:rFonts w:ascii="Arial Narrow" w:hAnsi="Arial Narrow" w:cs="Arial"/>
          <w:sz w:val="24"/>
          <w:szCs w:val="24"/>
        </w:rPr>
      </w:pPr>
      <w:r w:rsidRPr="00936A1F">
        <w:rPr>
          <w:rFonts w:ascii="Arial Narrow" w:hAnsi="Arial Narrow" w:cs="Arial"/>
          <w:sz w:val="24"/>
          <w:szCs w:val="24"/>
        </w:rPr>
        <w:tab/>
      </w:r>
      <w:r w:rsidR="00592D53">
        <w:rPr>
          <w:rFonts w:ascii="Arial Narrow" w:hAnsi="Arial Narrow" w:cs="Arial"/>
          <w:sz w:val="24"/>
          <w:szCs w:val="24"/>
        </w:rPr>
        <w:t>I</w:t>
      </w:r>
      <w:r w:rsidRPr="00936A1F">
        <w:rPr>
          <w:rFonts w:ascii="Arial Narrow" w:hAnsi="Arial Narrow" w:cs="Arial"/>
          <w:sz w:val="24"/>
          <w:szCs w:val="24"/>
        </w:rPr>
        <w:t>V.2. Varovanje osebnih podatkov (SPIRIT)</w:t>
      </w:r>
    </w:p>
    <w:bookmarkEnd w:id="0"/>
    <w:p w14:paraId="2F6C99B1" w14:textId="037BB575" w:rsidR="00F13C85" w:rsidRDefault="001A51F3" w:rsidP="00733E88">
      <w:pPr>
        <w:spacing w:after="0" w:line="240" w:lineRule="auto"/>
        <w:rPr>
          <w:rFonts w:ascii="Arial Narrow" w:hAnsi="Arial Narrow" w:cs="Arial"/>
          <w:sz w:val="24"/>
          <w:szCs w:val="24"/>
        </w:rPr>
      </w:pPr>
      <w:r w:rsidRPr="00936A1F">
        <w:rPr>
          <w:rFonts w:ascii="Arial Narrow" w:hAnsi="Arial Narrow" w:cs="Arial"/>
          <w:sz w:val="24"/>
          <w:szCs w:val="24"/>
        </w:rPr>
        <w:t xml:space="preserve">             </w:t>
      </w:r>
      <w:r w:rsidR="00592D53">
        <w:rPr>
          <w:rFonts w:ascii="Arial Narrow" w:hAnsi="Arial Narrow" w:cs="Arial"/>
          <w:sz w:val="24"/>
          <w:szCs w:val="24"/>
        </w:rPr>
        <w:t>I</w:t>
      </w:r>
      <w:r w:rsidRPr="00936A1F">
        <w:rPr>
          <w:rFonts w:ascii="Arial Narrow" w:hAnsi="Arial Narrow" w:cs="Arial"/>
          <w:sz w:val="24"/>
          <w:szCs w:val="24"/>
        </w:rPr>
        <w:t>V.</w:t>
      </w:r>
      <w:r w:rsidR="00F13C85" w:rsidRPr="00936A1F">
        <w:rPr>
          <w:rFonts w:ascii="Arial Narrow" w:hAnsi="Arial Narrow" w:cs="Arial"/>
          <w:sz w:val="24"/>
          <w:szCs w:val="24"/>
        </w:rPr>
        <w:t>3. Metodologija</w:t>
      </w:r>
      <w:r w:rsidRPr="00936A1F">
        <w:rPr>
          <w:rFonts w:ascii="Arial Narrow" w:hAnsi="Arial Narrow" w:cs="Arial"/>
          <w:sz w:val="24"/>
          <w:szCs w:val="24"/>
        </w:rPr>
        <w:t xml:space="preserve"> izračuna standardne lestvice stroška na enoto za stroške dela</w:t>
      </w:r>
    </w:p>
    <w:p w14:paraId="748BB58A" w14:textId="3BED00E0" w:rsidR="00862D39" w:rsidRDefault="00592D53" w:rsidP="00862D39">
      <w:pPr>
        <w:spacing w:after="0" w:line="240" w:lineRule="auto"/>
        <w:ind w:firstLine="708"/>
        <w:rPr>
          <w:rFonts w:ascii="Arial Narrow" w:hAnsi="Arial Narrow" w:cs="Arial"/>
          <w:sz w:val="24"/>
          <w:szCs w:val="24"/>
        </w:rPr>
      </w:pPr>
      <w:r>
        <w:rPr>
          <w:rFonts w:ascii="Arial Narrow" w:hAnsi="Arial Narrow" w:cs="Arial"/>
          <w:sz w:val="24"/>
          <w:szCs w:val="24"/>
        </w:rPr>
        <w:t>I</w:t>
      </w:r>
      <w:r w:rsidR="00862D39">
        <w:rPr>
          <w:rFonts w:ascii="Arial Narrow" w:hAnsi="Arial Narrow" w:cs="Arial"/>
          <w:sz w:val="24"/>
          <w:szCs w:val="24"/>
        </w:rPr>
        <w:t>V.4. Navodila za pripravo poslovnega modela</w:t>
      </w:r>
    </w:p>
    <w:p w14:paraId="178D093C" w14:textId="0E477422" w:rsidR="00862D39" w:rsidRPr="00936A1F" w:rsidRDefault="00592D53" w:rsidP="00862D39">
      <w:pPr>
        <w:spacing w:after="0" w:line="240" w:lineRule="auto"/>
        <w:ind w:firstLine="708"/>
        <w:rPr>
          <w:rFonts w:ascii="Arial Narrow" w:hAnsi="Arial Narrow" w:cs="Arial"/>
          <w:sz w:val="24"/>
          <w:szCs w:val="24"/>
        </w:rPr>
      </w:pPr>
      <w:r>
        <w:rPr>
          <w:rFonts w:ascii="Arial Narrow" w:hAnsi="Arial Narrow" w:cs="Arial"/>
          <w:sz w:val="24"/>
          <w:szCs w:val="24"/>
        </w:rPr>
        <w:t>I</w:t>
      </w:r>
      <w:r w:rsidR="00862D39">
        <w:rPr>
          <w:rFonts w:ascii="Arial Narrow" w:hAnsi="Arial Narrow" w:cs="Arial"/>
          <w:sz w:val="24"/>
          <w:szCs w:val="24"/>
        </w:rPr>
        <w:t>V.5 Vzorec pogodbe</w:t>
      </w:r>
    </w:p>
    <w:p w14:paraId="09959D98" w14:textId="47744DC9" w:rsidR="00A37DF7" w:rsidRPr="00936A1F" w:rsidRDefault="00A37DF7" w:rsidP="00733E88">
      <w:pPr>
        <w:spacing w:after="0" w:line="240" w:lineRule="auto"/>
        <w:rPr>
          <w:rFonts w:ascii="Arial Narrow" w:eastAsia="MS Mincho" w:hAnsi="Arial Narrow" w:cs="Arial"/>
          <w:b/>
          <w:bCs/>
          <w:sz w:val="24"/>
          <w:szCs w:val="24"/>
          <w:lang w:eastAsia="sl-SI"/>
        </w:rPr>
      </w:pPr>
      <w:r w:rsidRPr="00936A1F">
        <w:rPr>
          <w:rFonts w:ascii="Arial Narrow" w:eastAsia="MS Mincho" w:hAnsi="Arial Narrow" w:cs="Arial"/>
          <w:b/>
          <w:bCs/>
          <w:sz w:val="24"/>
          <w:szCs w:val="24"/>
          <w:lang w:eastAsia="sl-SI"/>
        </w:rPr>
        <w:br w:type="page"/>
      </w:r>
    </w:p>
    <w:p w14:paraId="53D903D7" w14:textId="77777777" w:rsidR="00A37DF7" w:rsidRPr="00936A1F" w:rsidRDefault="00A37DF7" w:rsidP="007E5B57">
      <w:pPr>
        <w:spacing w:after="0" w:line="240" w:lineRule="auto"/>
        <w:contextualSpacing/>
        <w:jc w:val="both"/>
        <w:rPr>
          <w:rFonts w:ascii="Arial" w:eastAsia="MS Mincho" w:hAnsi="Arial" w:cs="Arial"/>
          <w:b/>
          <w:bCs/>
          <w:sz w:val="24"/>
          <w:szCs w:val="24"/>
          <w:lang w:eastAsia="sl-SI"/>
        </w:rPr>
      </w:pPr>
    </w:p>
    <w:p w14:paraId="38569BA1" w14:textId="1B6D688D" w:rsidR="007E5B57" w:rsidRPr="00936A1F" w:rsidRDefault="00A37DF7" w:rsidP="007E5B57">
      <w:pPr>
        <w:spacing w:after="0" w:line="240" w:lineRule="auto"/>
        <w:contextualSpacing/>
        <w:jc w:val="both"/>
        <w:rPr>
          <w:rFonts w:ascii="Arial Narrow" w:eastAsia="MS Mincho" w:hAnsi="Arial Narrow" w:cs="Arial"/>
          <w:b/>
          <w:bCs/>
          <w:sz w:val="24"/>
          <w:szCs w:val="24"/>
          <w:lang w:eastAsia="sl-SI"/>
        </w:rPr>
      </w:pPr>
      <w:r w:rsidRPr="00936A1F">
        <w:rPr>
          <w:rFonts w:ascii="Arial Narrow" w:eastAsia="MS Mincho" w:hAnsi="Arial Narrow" w:cs="Arial"/>
          <w:b/>
          <w:bCs/>
          <w:sz w:val="24"/>
          <w:szCs w:val="24"/>
          <w:lang w:eastAsia="sl-SI"/>
        </w:rPr>
        <w:t xml:space="preserve">I. </w:t>
      </w:r>
      <w:r w:rsidR="00401766" w:rsidRPr="00936A1F">
        <w:rPr>
          <w:rFonts w:ascii="Arial Narrow" w:eastAsia="MS Mincho" w:hAnsi="Arial Narrow" w:cs="Arial"/>
          <w:b/>
          <w:bCs/>
          <w:sz w:val="24"/>
          <w:szCs w:val="24"/>
          <w:lang w:eastAsia="sl-SI"/>
        </w:rPr>
        <w:t>BESEDILO JAVNEGA RAZPISA</w:t>
      </w:r>
    </w:p>
    <w:p w14:paraId="23EC7178" w14:textId="77777777" w:rsidR="00401766" w:rsidRPr="00936A1F" w:rsidRDefault="00401766">
      <w:pPr>
        <w:rPr>
          <w:rFonts w:ascii="Arial" w:eastAsia="Calibri" w:hAnsi="Arial" w:cs="Arial"/>
          <w:noProof/>
          <w:sz w:val="24"/>
          <w:szCs w:val="24"/>
        </w:rPr>
      </w:pPr>
    </w:p>
    <w:p w14:paraId="52B13A94" w14:textId="498CA6C8" w:rsidR="004B5FF9" w:rsidRPr="00936A1F" w:rsidRDefault="004B5FF9">
      <w:pPr>
        <w:rPr>
          <w:rFonts w:ascii="Arial" w:eastAsia="Calibri" w:hAnsi="Arial" w:cs="Arial"/>
          <w:noProof/>
          <w:sz w:val="24"/>
          <w:szCs w:val="24"/>
        </w:rPr>
      </w:pPr>
    </w:p>
    <w:p w14:paraId="3C73E395" w14:textId="77777777" w:rsidR="004B4C97" w:rsidRPr="00936A1F" w:rsidRDefault="004B4C97" w:rsidP="004B4C97">
      <w:pPr>
        <w:spacing w:after="0" w:line="240" w:lineRule="auto"/>
        <w:jc w:val="both"/>
        <w:rPr>
          <w:rFonts w:ascii="Arial" w:eastAsia="Calibri" w:hAnsi="Arial" w:cs="Arial"/>
          <w:noProof/>
          <w:sz w:val="24"/>
          <w:szCs w:val="24"/>
        </w:rPr>
      </w:pPr>
    </w:p>
    <w:p w14:paraId="19945643" w14:textId="2A1D9A5A" w:rsidR="004B5FF9" w:rsidRPr="00936A1F" w:rsidRDefault="004B5FF9">
      <w:pPr>
        <w:rPr>
          <w:rFonts w:ascii="Arial" w:eastAsia="Calibri" w:hAnsi="Arial" w:cs="Arial"/>
          <w:noProof/>
          <w:sz w:val="24"/>
          <w:szCs w:val="24"/>
        </w:rPr>
      </w:pPr>
      <w:r w:rsidRPr="00936A1F">
        <w:rPr>
          <w:rFonts w:ascii="Arial" w:eastAsia="Calibri" w:hAnsi="Arial" w:cs="Arial"/>
          <w:noProof/>
          <w:sz w:val="24"/>
          <w:szCs w:val="24"/>
        </w:rPr>
        <w:br w:type="page"/>
      </w:r>
    </w:p>
    <w:p w14:paraId="4CB7465C" w14:textId="75C74F9E" w:rsidR="00F8395C" w:rsidRPr="00936A1F" w:rsidRDefault="00535376" w:rsidP="004B4C97">
      <w:pPr>
        <w:spacing w:after="0" w:line="240" w:lineRule="auto"/>
        <w:jc w:val="both"/>
        <w:rPr>
          <w:rFonts w:ascii="Arial Narrow" w:eastAsia="Calibri" w:hAnsi="Arial Narrow" w:cs="Arial"/>
          <w:b/>
          <w:bCs/>
          <w:noProof/>
          <w:sz w:val="24"/>
          <w:szCs w:val="24"/>
        </w:rPr>
      </w:pPr>
      <w:r w:rsidRPr="00936A1F">
        <w:rPr>
          <w:rFonts w:ascii="Arial Narrow" w:eastAsia="Calibri" w:hAnsi="Arial Narrow" w:cs="Arial"/>
          <w:b/>
          <w:bCs/>
          <w:noProof/>
          <w:sz w:val="24"/>
          <w:szCs w:val="24"/>
        </w:rPr>
        <w:lastRenderedPageBreak/>
        <w:t xml:space="preserve">II. POJASNILA </w:t>
      </w:r>
      <w:r w:rsidR="00127804" w:rsidRPr="00936A1F">
        <w:rPr>
          <w:rFonts w:ascii="Arial Narrow" w:eastAsia="Calibri" w:hAnsi="Arial Narrow" w:cs="Arial"/>
          <w:b/>
          <w:bCs/>
          <w:noProof/>
          <w:sz w:val="24"/>
          <w:szCs w:val="24"/>
        </w:rPr>
        <w:t xml:space="preserve">K </w:t>
      </w:r>
      <w:r w:rsidRPr="00936A1F">
        <w:rPr>
          <w:rFonts w:ascii="Arial Narrow" w:eastAsia="Calibri" w:hAnsi="Arial Narrow" w:cs="Arial"/>
          <w:b/>
          <w:bCs/>
          <w:noProof/>
          <w:sz w:val="24"/>
          <w:szCs w:val="24"/>
        </w:rPr>
        <w:t>JAVNE</w:t>
      </w:r>
      <w:r w:rsidR="00127804" w:rsidRPr="00936A1F">
        <w:rPr>
          <w:rFonts w:ascii="Arial Narrow" w:eastAsia="Calibri" w:hAnsi="Arial Narrow" w:cs="Arial"/>
          <w:b/>
          <w:bCs/>
          <w:noProof/>
          <w:sz w:val="24"/>
          <w:szCs w:val="24"/>
        </w:rPr>
        <w:t>MU</w:t>
      </w:r>
      <w:r w:rsidRPr="00936A1F">
        <w:rPr>
          <w:rFonts w:ascii="Arial Narrow" w:eastAsia="Calibri" w:hAnsi="Arial Narrow" w:cs="Arial"/>
          <w:b/>
          <w:bCs/>
          <w:noProof/>
          <w:sz w:val="24"/>
          <w:szCs w:val="24"/>
        </w:rPr>
        <w:t xml:space="preserve"> RAZPIS</w:t>
      </w:r>
      <w:r w:rsidR="00127804" w:rsidRPr="00936A1F">
        <w:rPr>
          <w:rFonts w:ascii="Arial Narrow" w:eastAsia="Calibri" w:hAnsi="Arial Narrow" w:cs="Arial"/>
          <w:b/>
          <w:bCs/>
          <w:noProof/>
          <w:sz w:val="24"/>
          <w:szCs w:val="24"/>
        </w:rPr>
        <w:t>U</w:t>
      </w:r>
    </w:p>
    <w:p w14:paraId="2F07EFD6" w14:textId="3C4D6CEB" w:rsidR="00F72B58" w:rsidRPr="00936A1F" w:rsidRDefault="00F72B58" w:rsidP="004B4C97">
      <w:pPr>
        <w:spacing w:after="0" w:line="240" w:lineRule="auto"/>
        <w:jc w:val="both"/>
        <w:rPr>
          <w:rFonts w:ascii="Arial" w:eastAsia="Calibri" w:hAnsi="Arial" w:cs="Arial"/>
          <w:b/>
          <w:bCs/>
          <w:noProof/>
          <w:sz w:val="24"/>
          <w:szCs w:val="24"/>
        </w:rPr>
      </w:pPr>
    </w:p>
    <w:p w14:paraId="112EEB96" w14:textId="3A1AD0DF" w:rsidR="005426FA" w:rsidRPr="00936A1F" w:rsidRDefault="005426FA" w:rsidP="005426FA">
      <w:pPr>
        <w:spacing w:after="0"/>
        <w:jc w:val="both"/>
        <w:rPr>
          <w:rFonts w:ascii="Arial Narrow" w:eastAsiaTheme="minorEastAsia" w:hAnsi="Arial Narrow" w:cs="Arial"/>
          <w:sz w:val="24"/>
          <w:szCs w:val="24"/>
        </w:rPr>
      </w:pPr>
      <w:r w:rsidRPr="00936A1F">
        <w:rPr>
          <w:rFonts w:ascii="Arial Narrow" w:eastAsiaTheme="minorEastAsia" w:hAnsi="Arial Narrow" w:cs="Arial"/>
          <w:sz w:val="24"/>
          <w:szCs w:val="24"/>
        </w:rPr>
        <w:t xml:space="preserve">Javni razpis se izvaja v skladu z </w:t>
      </w:r>
      <w:r w:rsidR="001A51F3" w:rsidRPr="00936A1F">
        <w:rPr>
          <w:rFonts w:ascii="Arial Narrow" w:eastAsiaTheme="minorEastAsia" w:hAnsi="Arial Narrow" w:cs="Arial"/>
          <w:sz w:val="24"/>
          <w:szCs w:val="24"/>
        </w:rPr>
        <w:t>Načrtom za okrevanje in odpornost</w:t>
      </w:r>
      <w:r w:rsidRPr="00936A1F">
        <w:rPr>
          <w:rFonts w:ascii="Arial Narrow" w:eastAsiaTheme="minorEastAsia" w:hAnsi="Arial Narrow" w:cs="Arial"/>
          <w:sz w:val="24"/>
          <w:szCs w:val="24"/>
        </w:rPr>
        <w:t xml:space="preserve">, ki je podlaga za koriščenje razpoložljivih sredstev iz Sklada za okrevanje in odpornost. Javni razpis se v NOO umešča na 1. razvojno področje: »Zeleni prehod«, v komponento 5: »Krožno gospodarstvo – učinkovita raba virov« (C1 K5), v okvir investicije B: »Celoviti strateški projekt razogljičenja Slovenije preko prehoda v krožno gospodarstvo (CSP KG)«. </w:t>
      </w:r>
    </w:p>
    <w:p w14:paraId="40A66302" w14:textId="77777777" w:rsidR="005426FA" w:rsidRPr="00936A1F" w:rsidRDefault="005426FA" w:rsidP="005426FA">
      <w:pPr>
        <w:spacing w:after="0" w:line="240" w:lineRule="auto"/>
        <w:jc w:val="both"/>
        <w:rPr>
          <w:rFonts w:ascii="Arial" w:hAnsi="Arial" w:cs="Arial"/>
          <w:b/>
          <w:bCs/>
          <w:sz w:val="24"/>
          <w:szCs w:val="24"/>
        </w:rPr>
      </w:pPr>
    </w:p>
    <w:p w14:paraId="1F2C85DD" w14:textId="0157F5C1" w:rsidR="005426FA" w:rsidRPr="00936A1F" w:rsidRDefault="005426FA" w:rsidP="005426FA">
      <w:pPr>
        <w:spacing w:after="0" w:line="240" w:lineRule="auto"/>
        <w:jc w:val="both"/>
        <w:rPr>
          <w:rFonts w:ascii="Arial Narrow" w:hAnsi="Arial Narrow" w:cs="Arial"/>
          <w:sz w:val="24"/>
          <w:szCs w:val="24"/>
        </w:rPr>
      </w:pPr>
      <w:r w:rsidRPr="00936A1F">
        <w:rPr>
          <w:rFonts w:ascii="Arial Narrow" w:hAnsi="Arial Narrow" w:cs="Arial"/>
          <w:sz w:val="24"/>
          <w:szCs w:val="24"/>
        </w:rPr>
        <w:t>Načrt za okrevanje in odpornost Republike Slovenije (NOO) je podlaga za koriščenje razpoložljivih sredstev iz Sklada za okrevanje in odpornost (RRF). Gre za finančno najobsežnejši mehanizem iz naslova evropskega svežnja za okrevanje in odpornost »</w:t>
      </w:r>
      <w:proofErr w:type="spellStart"/>
      <w:r w:rsidRPr="00936A1F">
        <w:rPr>
          <w:rFonts w:ascii="Arial Narrow" w:hAnsi="Arial Narrow" w:cs="Arial"/>
          <w:sz w:val="24"/>
          <w:szCs w:val="24"/>
        </w:rPr>
        <w:t>Next</w:t>
      </w:r>
      <w:proofErr w:type="spellEnd"/>
      <w:r w:rsidRPr="00936A1F">
        <w:rPr>
          <w:rFonts w:ascii="Arial Narrow" w:hAnsi="Arial Narrow" w:cs="Arial"/>
          <w:sz w:val="24"/>
          <w:szCs w:val="24"/>
        </w:rPr>
        <w:t xml:space="preserve"> </w:t>
      </w:r>
      <w:proofErr w:type="spellStart"/>
      <w:r w:rsidRPr="00936A1F">
        <w:rPr>
          <w:rFonts w:ascii="Arial Narrow" w:hAnsi="Arial Narrow" w:cs="Arial"/>
          <w:sz w:val="24"/>
          <w:szCs w:val="24"/>
        </w:rPr>
        <w:t>Generation</w:t>
      </w:r>
      <w:proofErr w:type="spellEnd"/>
      <w:r w:rsidRPr="00936A1F">
        <w:rPr>
          <w:rFonts w:ascii="Arial Narrow" w:hAnsi="Arial Narrow" w:cs="Arial"/>
          <w:sz w:val="24"/>
          <w:szCs w:val="24"/>
        </w:rPr>
        <w:t xml:space="preserve"> EU«.</w:t>
      </w:r>
    </w:p>
    <w:p w14:paraId="267B9FB1" w14:textId="77777777" w:rsidR="001A51F3" w:rsidRPr="00936A1F" w:rsidRDefault="001A51F3" w:rsidP="005426FA">
      <w:pPr>
        <w:spacing w:after="0" w:line="240" w:lineRule="auto"/>
        <w:jc w:val="both"/>
        <w:rPr>
          <w:rFonts w:ascii="Arial Narrow" w:hAnsi="Arial Narrow" w:cs="Arial"/>
          <w:sz w:val="24"/>
          <w:szCs w:val="24"/>
        </w:rPr>
      </w:pPr>
    </w:p>
    <w:p w14:paraId="0A18229D" w14:textId="77777777" w:rsidR="005426FA" w:rsidRPr="00936A1F" w:rsidRDefault="005426FA" w:rsidP="005426FA">
      <w:pPr>
        <w:jc w:val="both"/>
        <w:rPr>
          <w:rFonts w:ascii="Arial Narrow" w:hAnsi="Arial Narrow" w:cs="Arial"/>
          <w:sz w:val="24"/>
          <w:szCs w:val="24"/>
        </w:rPr>
      </w:pPr>
      <w:r w:rsidRPr="00936A1F">
        <w:rPr>
          <w:rFonts w:ascii="Arial Narrow" w:hAnsi="Arial Narrow" w:cs="Arial"/>
          <w:sz w:val="24"/>
          <w:szCs w:val="24"/>
        </w:rPr>
        <w:t>Slovenija je v NOO opredelila razvojna področja s pripadajočimi reformami in naložbami, ki bodo prispevale k blaženju negativnih gospodarskih in socialnih učinkov epidemije covid-19 ter pripravile državo na izzive, ki jih predstavljata zeleni in digitalni prehod.</w:t>
      </w:r>
    </w:p>
    <w:p w14:paraId="6DC0B60C" w14:textId="77777777" w:rsidR="005A2756" w:rsidRPr="00936A1F" w:rsidRDefault="005A2756" w:rsidP="005A2756">
      <w:pPr>
        <w:rPr>
          <w:sz w:val="24"/>
          <w:szCs w:val="24"/>
        </w:rPr>
      </w:pPr>
    </w:p>
    <w:p w14:paraId="1514DC8E" w14:textId="088C7C08" w:rsidR="005A2756" w:rsidRPr="00936A1F" w:rsidRDefault="00A67CE9" w:rsidP="002018F5">
      <w:pPr>
        <w:spacing w:after="0" w:line="240" w:lineRule="auto"/>
        <w:jc w:val="both"/>
        <w:rPr>
          <w:rFonts w:ascii="Arial Narrow" w:eastAsia="Calibri" w:hAnsi="Arial Narrow" w:cs="Arial"/>
          <w:b/>
          <w:bCs/>
          <w:noProof/>
          <w:sz w:val="24"/>
          <w:szCs w:val="24"/>
        </w:rPr>
      </w:pPr>
      <w:r w:rsidRPr="00936A1F">
        <w:rPr>
          <w:rFonts w:ascii="Arial Narrow" w:eastAsia="Calibri" w:hAnsi="Arial Narrow" w:cs="Arial"/>
          <w:b/>
          <w:bCs/>
          <w:noProof/>
          <w:sz w:val="24"/>
          <w:szCs w:val="24"/>
        </w:rPr>
        <w:t>II.1</w:t>
      </w:r>
      <w:r w:rsidR="005A2756" w:rsidRPr="00936A1F">
        <w:rPr>
          <w:rFonts w:ascii="Arial Narrow" w:eastAsia="Calibri" w:hAnsi="Arial Narrow" w:cs="Arial"/>
          <w:b/>
          <w:bCs/>
          <w:noProof/>
          <w:sz w:val="24"/>
          <w:szCs w:val="24"/>
        </w:rPr>
        <w:t xml:space="preserve">. PREDMET JAVNEGA RAZPISA TER OPIS PROCESA IZVAJANJA IN PRIČAKOVANIH REZULTATOV FAZE A IN FAZE B </w:t>
      </w:r>
    </w:p>
    <w:p w14:paraId="186DAE63" w14:textId="5AC13398" w:rsidR="005A2756" w:rsidRPr="00936A1F" w:rsidRDefault="00A67CE9" w:rsidP="00E06FC7">
      <w:pPr>
        <w:pStyle w:val="Naslov2"/>
        <w:rPr>
          <w:szCs w:val="24"/>
        </w:rPr>
      </w:pPr>
      <w:r w:rsidRPr="00936A1F">
        <w:rPr>
          <w:szCs w:val="24"/>
        </w:rPr>
        <w:t>II.1.1.</w:t>
      </w:r>
      <w:r w:rsidR="005A2756" w:rsidRPr="00936A1F">
        <w:rPr>
          <w:szCs w:val="24"/>
        </w:rPr>
        <w:t xml:space="preserve"> </w:t>
      </w:r>
      <w:r w:rsidR="005A2756" w:rsidRPr="00936A1F">
        <w:rPr>
          <w:rFonts w:eastAsia="Calibri"/>
          <w:szCs w:val="24"/>
          <w:lang w:eastAsia="sl-SI"/>
        </w:rPr>
        <w:t>P</w:t>
      </w:r>
      <w:r w:rsidR="00E06FC7" w:rsidRPr="00936A1F">
        <w:rPr>
          <w:rFonts w:eastAsia="Calibri"/>
          <w:szCs w:val="24"/>
          <w:lang w:eastAsia="sl-SI"/>
        </w:rPr>
        <w:t>redmet javnega razpisa</w:t>
      </w:r>
    </w:p>
    <w:p w14:paraId="42C7BA7F" w14:textId="77777777" w:rsidR="005A2756" w:rsidRPr="00936A1F" w:rsidRDefault="005A2756" w:rsidP="005A2756">
      <w:pPr>
        <w:spacing w:after="0" w:line="276" w:lineRule="auto"/>
        <w:jc w:val="both"/>
        <w:rPr>
          <w:rFonts w:ascii="Arial Narrow" w:eastAsia="Arial Narrow" w:hAnsi="Arial Narrow" w:cs="Arial Narrow"/>
          <w:sz w:val="24"/>
          <w:szCs w:val="24"/>
        </w:rPr>
      </w:pPr>
    </w:p>
    <w:p w14:paraId="034A6C43" w14:textId="77777777" w:rsidR="005A2756" w:rsidRPr="00936A1F" w:rsidRDefault="005A2756" w:rsidP="005A2756">
      <w:pPr>
        <w:spacing w:after="200" w:line="276" w:lineRule="auto"/>
        <w:jc w:val="both"/>
        <w:rPr>
          <w:rFonts w:ascii="Arial Narrow" w:eastAsia="Arial Narrow" w:hAnsi="Arial Narrow" w:cs="Arial Narrow"/>
          <w:sz w:val="24"/>
          <w:szCs w:val="24"/>
        </w:rPr>
      </w:pPr>
      <w:r w:rsidRPr="00936A1F">
        <w:rPr>
          <w:rFonts w:ascii="Arial Narrow" w:eastAsia="Arial Narrow" w:hAnsi="Arial Narrow" w:cs="Arial Narrow"/>
          <w:b/>
          <w:bCs/>
          <w:sz w:val="24"/>
          <w:szCs w:val="24"/>
        </w:rPr>
        <w:t>Predmet javnega razpisa</w:t>
      </w:r>
      <w:r w:rsidRPr="00936A1F">
        <w:rPr>
          <w:rFonts w:ascii="Arial Narrow" w:eastAsia="Arial Narrow" w:hAnsi="Arial Narrow" w:cs="Arial Narrow"/>
          <w:sz w:val="24"/>
          <w:szCs w:val="24"/>
        </w:rPr>
        <w:t xml:space="preserve"> je zagotovitev strokovne pomoči podjetjem v Akademiji TKT (FAZA A) ter sofinanciranje izvedbenih projektov z vključeno procesno in/ali organizacijsko inovacijo (FAZA B) na področju prehoda iz linearnih v krožne procese kreiranja vrednosti produktov in storitev.       </w:t>
      </w:r>
    </w:p>
    <w:p w14:paraId="5927FCD0" w14:textId="77777777" w:rsidR="005A2756" w:rsidRPr="00936A1F" w:rsidRDefault="005A2756" w:rsidP="005A2756">
      <w:pPr>
        <w:spacing w:after="0" w:line="276" w:lineRule="auto"/>
        <w:jc w:val="both"/>
        <w:rPr>
          <w:rFonts w:ascii="Arial Narrow" w:eastAsia="Arial Narrow" w:hAnsi="Arial Narrow" w:cs="Arial Narrow"/>
          <w:sz w:val="24"/>
          <w:szCs w:val="24"/>
        </w:rPr>
      </w:pPr>
      <w:r w:rsidRPr="00936A1F">
        <w:rPr>
          <w:rFonts w:ascii="Arial Narrow" w:eastAsia="Arial Narrow" w:hAnsi="Arial Narrow" w:cs="Arial Narrow"/>
          <w:sz w:val="24"/>
          <w:szCs w:val="24"/>
        </w:rPr>
        <w:t xml:space="preserve"> Pri tem »</w:t>
      </w:r>
      <w:r w:rsidRPr="00936A1F">
        <w:rPr>
          <w:rFonts w:ascii="Arial Narrow" w:eastAsia="Arial Narrow" w:hAnsi="Arial Narrow" w:cs="Arial Narrow"/>
          <w:b/>
          <w:sz w:val="24"/>
          <w:szCs w:val="24"/>
        </w:rPr>
        <w:t>organizacijske inovacije</w:t>
      </w:r>
      <w:r w:rsidRPr="00936A1F">
        <w:rPr>
          <w:rFonts w:ascii="Arial Narrow" w:eastAsia="Arial Narrow" w:hAnsi="Arial Narrow" w:cs="Arial Narrow"/>
          <w:sz w:val="24"/>
          <w:szCs w:val="24"/>
        </w:rPr>
        <w:t>« pomenijo izvajanje novih organizacijskih metod v poslovnih praksah podjetja, organizaciji delovnega mesta ali zunanjih odnosih, pri čemer so izključene spremembe, ki temeljijo na organizacijskih metodah, ki jih podjetje že uporablja, spremembe strategije upravljanja, združitve in prevzeme, prenehanje uporabe procesa, preproste kapitalske zamenjave ali razširitve, spremembe, ki izhajajo izključno iz sprememb cen faktorjev, prilagoditve, lokalizacija, redne sezonske in druge ciklične spremembe ter trgovanje z novimi ali znatno izboljšanimi proizvodi.</w:t>
      </w:r>
    </w:p>
    <w:p w14:paraId="6E1A936D" w14:textId="77777777" w:rsidR="005A2756" w:rsidRPr="00936A1F" w:rsidRDefault="005A2756" w:rsidP="005A2756">
      <w:pPr>
        <w:spacing w:after="0" w:line="276" w:lineRule="auto"/>
        <w:jc w:val="both"/>
        <w:rPr>
          <w:rFonts w:ascii="Arial Narrow" w:eastAsia="Arial Narrow" w:hAnsi="Arial Narrow" w:cs="Arial Narrow"/>
          <w:sz w:val="24"/>
          <w:szCs w:val="24"/>
        </w:rPr>
      </w:pPr>
    </w:p>
    <w:p w14:paraId="0C96A19B" w14:textId="77777777" w:rsidR="005A2756" w:rsidRPr="00936A1F" w:rsidRDefault="005A2756" w:rsidP="005A2756">
      <w:pPr>
        <w:spacing w:after="0" w:line="276" w:lineRule="auto"/>
        <w:jc w:val="both"/>
        <w:rPr>
          <w:rFonts w:ascii="Arial Narrow" w:eastAsia="Arial Narrow" w:hAnsi="Arial Narrow" w:cs="Arial Narrow"/>
          <w:sz w:val="24"/>
          <w:szCs w:val="24"/>
        </w:rPr>
      </w:pPr>
      <w:r w:rsidRPr="00936A1F">
        <w:rPr>
          <w:rFonts w:ascii="Arial Narrow" w:eastAsia="Arial Narrow" w:hAnsi="Arial Narrow" w:cs="Arial Narrow"/>
          <w:sz w:val="24"/>
          <w:szCs w:val="24"/>
        </w:rPr>
        <w:t>»</w:t>
      </w:r>
      <w:r w:rsidRPr="00936A1F">
        <w:rPr>
          <w:rFonts w:ascii="Arial Narrow" w:eastAsia="Arial Narrow" w:hAnsi="Arial Narrow" w:cs="Arial Narrow"/>
          <w:b/>
          <w:sz w:val="24"/>
          <w:szCs w:val="24"/>
        </w:rPr>
        <w:t>Procesne inovacije</w:t>
      </w:r>
      <w:r w:rsidRPr="00936A1F">
        <w:rPr>
          <w:rFonts w:ascii="Arial Narrow" w:eastAsia="Arial Narrow" w:hAnsi="Arial Narrow" w:cs="Arial Narrow"/>
          <w:sz w:val="24"/>
          <w:szCs w:val="24"/>
        </w:rPr>
        <w:t>« pa pomenijo izvajanje novih ali znatno izboljšanih proizvodnih ali dostavnih metod (vključno z znatnimi spremembami tehnik, opreme ali programske opreme), ne pomenijo pa manjših sprememb ali izboljšav, povečanja proizvodnih ali storitvenih zmogljivosti z dodajanjem proizvodnih ali logističnih sistemov, zelo podobnih tistim, ki so že v uporabi, prenehanja uporabe procesa, preproste kapitalske zamenjave ali razširitve, sprememb, ki izhajajo izključno iz sprememb cen faktorjev, prilagoditev, lokalizacije, rednih sezonskih in drugih cikličnih sprememb ter trgovanja z novimi ali znatno izboljšanimi proizvodi.</w:t>
      </w:r>
    </w:p>
    <w:p w14:paraId="09C26518" w14:textId="77777777" w:rsidR="005A2756" w:rsidRPr="00936A1F" w:rsidRDefault="005A2756" w:rsidP="005A2756">
      <w:pPr>
        <w:tabs>
          <w:tab w:val="left" w:pos="0"/>
        </w:tabs>
        <w:jc w:val="both"/>
        <w:rPr>
          <w:rFonts w:ascii="Arial Narrow" w:eastAsia="MS Mincho" w:hAnsi="Arial Narrow" w:cs="Arial"/>
          <w:color w:val="000000"/>
          <w:sz w:val="24"/>
          <w:szCs w:val="24"/>
        </w:rPr>
      </w:pPr>
    </w:p>
    <w:p w14:paraId="01ACFC86" w14:textId="77777777" w:rsidR="005A2756" w:rsidRPr="00936A1F" w:rsidRDefault="005A2756" w:rsidP="00BE2F8A">
      <w:pPr>
        <w:tabs>
          <w:tab w:val="left" w:pos="0"/>
        </w:tabs>
        <w:spacing w:after="0"/>
        <w:jc w:val="both"/>
        <w:rPr>
          <w:rFonts w:ascii="Arial Narrow" w:eastAsia="MS Mincho" w:hAnsi="Arial Narrow" w:cs="Arial"/>
          <w:color w:val="000000"/>
          <w:sz w:val="24"/>
          <w:szCs w:val="24"/>
        </w:rPr>
      </w:pPr>
      <w:r w:rsidRPr="00936A1F">
        <w:rPr>
          <w:rFonts w:ascii="Arial Narrow" w:eastAsia="MS Mincho" w:hAnsi="Arial Narrow" w:cs="Arial"/>
          <w:color w:val="000000"/>
          <w:sz w:val="24"/>
          <w:szCs w:val="24"/>
        </w:rPr>
        <w:t>Javni razpis prispeva k izvajanju Celovitega strateškega projekta razogljičenja Slovenije preko prehoda na krožno gospodarstvo, in sicer k programom:</w:t>
      </w:r>
    </w:p>
    <w:p w14:paraId="646059FF" w14:textId="77777777" w:rsidR="005A2756" w:rsidRPr="00936A1F" w:rsidRDefault="005A2756" w:rsidP="000F257D">
      <w:pPr>
        <w:tabs>
          <w:tab w:val="left" w:pos="0"/>
        </w:tabs>
        <w:spacing w:after="0"/>
        <w:ind w:left="708"/>
        <w:jc w:val="both"/>
        <w:rPr>
          <w:rFonts w:ascii="Arial Narrow" w:eastAsia="MS Mincho" w:hAnsi="Arial Narrow" w:cs="Arial"/>
          <w:color w:val="000000"/>
          <w:sz w:val="24"/>
          <w:szCs w:val="24"/>
        </w:rPr>
      </w:pPr>
      <w:r w:rsidRPr="00936A1F">
        <w:rPr>
          <w:rFonts w:ascii="Arial Narrow" w:eastAsia="MS Mincho" w:hAnsi="Arial Narrow" w:cs="Arial"/>
          <w:color w:val="000000"/>
          <w:sz w:val="24"/>
          <w:szCs w:val="24"/>
        </w:rPr>
        <w:t>- Krožno odkrivanje (program za zagonska podjetja),</w:t>
      </w:r>
    </w:p>
    <w:p w14:paraId="5F698A1E" w14:textId="77777777" w:rsidR="005A2756" w:rsidRPr="00936A1F" w:rsidRDefault="005A2756" w:rsidP="000F257D">
      <w:pPr>
        <w:tabs>
          <w:tab w:val="left" w:pos="0"/>
        </w:tabs>
        <w:spacing w:after="0"/>
        <w:ind w:left="708"/>
        <w:jc w:val="both"/>
        <w:rPr>
          <w:rFonts w:ascii="Arial Narrow" w:eastAsia="MS Mincho" w:hAnsi="Arial Narrow" w:cs="Arial"/>
          <w:color w:val="000000"/>
          <w:sz w:val="24"/>
          <w:szCs w:val="24"/>
        </w:rPr>
      </w:pPr>
      <w:r w:rsidRPr="00936A1F">
        <w:rPr>
          <w:rFonts w:ascii="Arial Narrow" w:eastAsia="MS Mincho" w:hAnsi="Arial Narrow" w:cs="Arial"/>
          <w:color w:val="000000"/>
          <w:sz w:val="24"/>
          <w:szCs w:val="24"/>
        </w:rPr>
        <w:t>- Podpora krožnim inovacijam v MSP,</w:t>
      </w:r>
    </w:p>
    <w:p w14:paraId="6EE482C1" w14:textId="22F271DE" w:rsidR="005A2756" w:rsidRPr="00936A1F" w:rsidRDefault="005A2756" w:rsidP="000F257D">
      <w:pPr>
        <w:tabs>
          <w:tab w:val="left" w:pos="0"/>
        </w:tabs>
        <w:spacing w:after="0"/>
        <w:ind w:left="708"/>
        <w:jc w:val="both"/>
        <w:rPr>
          <w:rFonts w:ascii="Arial Narrow" w:eastAsia="MS Mincho" w:hAnsi="Arial Narrow" w:cs="Arial"/>
          <w:color w:val="000000"/>
          <w:sz w:val="24"/>
          <w:szCs w:val="24"/>
        </w:rPr>
      </w:pPr>
      <w:r w:rsidRPr="00936A1F">
        <w:rPr>
          <w:rFonts w:ascii="Arial Narrow" w:eastAsia="MS Mincho" w:hAnsi="Arial Narrow" w:cs="Arial"/>
          <w:color w:val="000000"/>
          <w:sz w:val="24"/>
          <w:szCs w:val="24"/>
        </w:rPr>
        <w:lastRenderedPageBreak/>
        <w:t>- Krožne verige vrednosti (na področju vseh industrij, še posebej pa za verige »gozd-les«, »predelovalne dejavnosti«, »mobilnost«, »grajeno okolje« in »preskrba s hrano«).</w:t>
      </w:r>
    </w:p>
    <w:p w14:paraId="4A070A38" w14:textId="77777777" w:rsidR="00BE2F8A" w:rsidRPr="00936A1F" w:rsidRDefault="00BE2F8A" w:rsidP="00BE2F8A">
      <w:pPr>
        <w:tabs>
          <w:tab w:val="left" w:pos="0"/>
        </w:tabs>
        <w:spacing w:after="0"/>
        <w:jc w:val="both"/>
        <w:rPr>
          <w:rFonts w:ascii="Arial Narrow" w:eastAsia="MS Mincho" w:hAnsi="Arial Narrow" w:cs="Arial"/>
          <w:color w:val="000000"/>
          <w:sz w:val="24"/>
          <w:szCs w:val="24"/>
        </w:rPr>
      </w:pPr>
    </w:p>
    <w:p w14:paraId="4F79087E" w14:textId="77777777" w:rsidR="005A2756" w:rsidRPr="00936A1F" w:rsidRDefault="005A2756" w:rsidP="005A2756">
      <w:pPr>
        <w:tabs>
          <w:tab w:val="left" w:pos="0"/>
        </w:tabs>
        <w:jc w:val="both"/>
        <w:rPr>
          <w:rFonts w:ascii="Arial Narrow" w:eastAsia="MS Mincho" w:hAnsi="Arial Narrow" w:cs="Arial"/>
          <w:color w:val="000000"/>
          <w:sz w:val="24"/>
          <w:szCs w:val="24"/>
        </w:rPr>
      </w:pPr>
      <w:r w:rsidRPr="00936A1F">
        <w:rPr>
          <w:rFonts w:ascii="Arial Narrow" w:eastAsia="MS Mincho" w:hAnsi="Arial Narrow" w:cs="Arial"/>
          <w:color w:val="000000"/>
          <w:sz w:val="24"/>
          <w:szCs w:val="24"/>
        </w:rPr>
        <w:t xml:space="preserve">Z vidika veljavne Slovenske strategije pametne specializacije (S4) gre pri tem javnem razpisu za horizontalen ukrep na področju krožnega gospodarstva. </w:t>
      </w:r>
    </w:p>
    <w:p w14:paraId="7147B6A4" w14:textId="77777777" w:rsidR="005A2756" w:rsidRPr="00936A1F" w:rsidRDefault="005A2756" w:rsidP="005A2756">
      <w:pPr>
        <w:spacing w:after="0" w:line="276" w:lineRule="auto"/>
        <w:jc w:val="both"/>
        <w:rPr>
          <w:rFonts w:ascii="Arial Narrow" w:hAnsi="Arial Narrow" w:cs="Arial"/>
          <w:b/>
          <w:bCs/>
          <w:sz w:val="24"/>
          <w:szCs w:val="24"/>
        </w:rPr>
      </w:pPr>
    </w:p>
    <w:p w14:paraId="6736AEDB" w14:textId="0E6760FD" w:rsidR="005A2756" w:rsidRPr="00936A1F" w:rsidRDefault="00E06FC7" w:rsidP="00E06FC7">
      <w:pPr>
        <w:pStyle w:val="Naslov2"/>
        <w:rPr>
          <w:szCs w:val="24"/>
        </w:rPr>
      </w:pPr>
      <w:r w:rsidRPr="00936A1F">
        <w:rPr>
          <w:szCs w:val="24"/>
        </w:rPr>
        <w:t>II.</w:t>
      </w:r>
      <w:r w:rsidR="005A2756" w:rsidRPr="00936A1F">
        <w:rPr>
          <w:szCs w:val="24"/>
        </w:rPr>
        <w:t xml:space="preserve">1.2. </w:t>
      </w:r>
      <w:r w:rsidRPr="00936A1F">
        <w:rPr>
          <w:szCs w:val="24"/>
        </w:rPr>
        <w:t>Opis procesa</w:t>
      </w:r>
      <w:r w:rsidR="005A2756" w:rsidRPr="00936A1F">
        <w:rPr>
          <w:szCs w:val="24"/>
        </w:rPr>
        <w:t xml:space="preserve"> </w:t>
      </w:r>
      <w:r w:rsidRPr="00936A1F">
        <w:rPr>
          <w:szCs w:val="24"/>
        </w:rPr>
        <w:t xml:space="preserve">izvajanja in pričakovanih rezultatov </w:t>
      </w:r>
      <w:r w:rsidR="00E239E4" w:rsidRPr="00936A1F">
        <w:rPr>
          <w:szCs w:val="24"/>
        </w:rPr>
        <w:t>FAZE A</w:t>
      </w:r>
      <w:r w:rsidRPr="00936A1F">
        <w:rPr>
          <w:szCs w:val="24"/>
        </w:rPr>
        <w:t xml:space="preserve"> in </w:t>
      </w:r>
      <w:r w:rsidR="00E239E4" w:rsidRPr="00936A1F">
        <w:rPr>
          <w:szCs w:val="24"/>
        </w:rPr>
        <w:t>FAZE B</w:t>
      </w:r>
      <w:r w:rsidRPr="00936A1F">
        <w:rPr>
          <w:szCs w:val="24"/>
        </w:rPr>
        <w:t xml:space="preserve"> </w:t>
      </w:r>
    </w:p>
    <w:p w14:paraId="44256CAE" w14:textId="77777777" w:rsidR="00461633" w:rsidRPr="00936A1F" w:rsidRDefault="00461633" w:rsidP="005A2756">
      <w:pPr>
        <w:spacing w:after="0" w:line="276" w:lineRule="auto"/>
        <w:jc w:val="both"/>
        <w:rPr>
          <w:rFonts w:ascii="Arial Narrow" w:hAnsi="Arial Narrow" w:cs="Arial"/>
          <w:b/>
          <w:sz w:val="24"/>
          <w:szCs w:val="24"/>
          <w:lang w:eastAsia="zh-CN"/>
        </w:rPr>
      </w:pPr>
    </w:p>
    <w:p w14:paraId="0084A92C" w14:textId="76E4FBB8" w:rsidR="005A2756" w:rsidRPr="00936A1F" w:rsidRDefault="00A76F4E" w:rsidP="00BE2F8A">
      <w:pPr>
        <w:pStyle w:val="Naslov3"/>
        <w:ind w:left="708"/>
        <w:rPr>
          <w:sz w:val="24"/>
          <w:lang w:eastAsia="zh-CN"/>
        </w:rPr>
      </w:pPr>
      <w:r w:rsidRPr="00936A1F">
        <w:rPr>
          <w:sz w:val="24"/>
          <w:lang w:eastAsia="zh-CN"/>
        </w:rPr>
        <w:t>II.1.2.1.</w:t>
      </w:r>
      <w:r w:rsidR="00461633" w:rsidRPr="00936A1F">
        <w:rPr>
          <w:sz w:val="24"/>
          <w:lang w:eastAsia="zh-CN"/>
        </w:rPr>
        <w:t xml:space="preserve"> </w:t>
      </w:r>
      <w:r w:rsidR="005A2756" w:rsidRPr="00936A1F">
        <w:rPr>
          <w:sz w:val="24"/>
          <w:lang w:eastAsia="zh-CN"/>
        </w:rPr>
        <w:t>Ključni pričakovani  rezultati FAZE A in FAZE B</w:t>
      </w:r>
    </w:p>
    <w:p w14:paraId="7C5ABC98" w14:textId="77777777" w:rsidR="005A2756" w:rsidRPr="00936A1F" w:rsidRDefault="005A2756" w:rsidP="005A2756">
      <w:pPr>
        <w:spacing w:after="0" w:line="276" w:lineRule="auto"/>
        <w:jc w:val="both"/>
        <w:rPr>
          <w:rFonts w:ascii="Arial Narrow" w:hAnsi="Arial Narrow" w:cs="Arial"/>
          <w:b/>
          <w:sz w:val="24"/>
          <w:szCs w:val="24"/>
        </w:rPr>
      </w:pPr>
    </w:p>
    <w:p w14:paraId="40021B97" w14:textId="77777777" w:rsidR="005A2756" w:rsidRPr="00936A1F" w:rsidRDefault="005A2756" w:rsidP="005A2756">
      <w:pPr>
        <w:spacing w:after="0" w:line="276" w:lineRule="auto"/>
        <w:jc w:val="both"/>
        <w:rPr>
          <w:rFonts w:ascii="Arial Narrow" w:hAnsi="Arial Narrow" w:cs="Arial"/>
          <w:b/>
          <w:bCs/>
          <w:sz w:val="24"/>
          <w:szCs w:val="24"/>
        </w:rPr>
      </w:pPr>
      <w:r w:rsidRPr="00936A1F">
        <w:rPr>
          <w:rFonts w:ascii="Arial Narrow" w:hAnsi="Arial Narrow" w:cs="Arial"/>
          <w:b/>
          <w:bCs/>
          <w:sz w:val="24"/>
          <w:szCs w:val="24"/>
        </w:rPr>
        <w:t>Ključni pričakovani rezultati FAZE A pri posameznem podjetju so:</w:t>
      </w:r>
    </w:p>
    <w:p w14:paraId="3A0200FE" w14:textId="77777777" w:rsidR="00AD1191" w:rsidRPr="00936A1F" w:rsidRDefault="00AD1191" w:rsidP="005A2756">
      <w:pPr>
        <w:spacing w:after="0" w:line="276" w:lineRule="auto"/>
        <w:jc w:val="both"/>
        <w:rPr>
          <w:rFonts w:ascii="Arial Narrow" w:hAnsi="Arial Narrow" w:cs="Arial"/>
          <w:b/>
          <w:bCs/>
          <w:sz w:val="24"/>
          <w:szCs w:val="24"/>
        </w:rPr>
      </w:pPr>
    </w:p>
    <w:p w14:paraId="2BE9455A" w14:textId="5B225740" w:rsidR="005A2756" w:rsidRPr="00936A1F" w:rsidRDefault="003324BA" w:rsidP="005A2756">
      <w:pPr>
        <w:spacing w:after="0" w:line="276" w:lineRule="auto"/>
        <w:jc w:val="both"/>
        <w:rPr>
          <w:rFonts w:ascii="Arial Narrow" w:hAnsi="Arial Narrow" w:cs="Arial"/>
          <w:b/>
          <w:bCs/>
          <w:sz w:val="24"/>
          <w:szCs w:val="24"/>
        </w:rPr>
      </w:pPr>
      <w:r w:rsidRPr="00936A1F">
        <w:rPr>
          <w:rFonts w:ascii="Arial Narrow" w:hAnsi="Arial Narrow" w:cs="Arial"/>
          <w:b/>
          <w:bCs/>
          <w:sz w:val="24"/>
          <w:szCs w:val="24"/>
        </w:rPr>
        <w:t>SKLOP I</w:t>
      </w:r>
    </w:p>
    <w:p w14:paraId="2F164AD7" w14:textId="77777777" w:rsidR="005A2756" w:rsidRPr="00936A1F" w:rsidRDefault="005A2756">
      <w:pPr>
        <w:pStyle w:val="Odstavekseznama"/>
        <w:numPr>
          <w:ilvl w:val="0"/>
          <w:numId w:val="14"/>
        </w:numPr>
        <w:spacing w:after="0" w:line="276" w:lineRule="auto"/>
        <w:jc w:val="both"/>
        <w:rPr>
          <w:rFonts w:ascii="Arial Narrow" w:eastAsiaTheme="minorEastAsia" w:hAnsi="Arial Narrow" w:cs="Arial"/>
          <w:sz w:val="24"/>
          <w:szCs w:val="24"/>
          <w:lang w:eastAsia="sl-SI"/>
        </w:rPr>
      </w:pPr>
      <w:r w:rsidRPr="00936A1F">
        <w:rPr>
          <w:rFonts w:ascii="Arial Narrow" w:eastAsiaTheme="minorEastAsia" w:hAnsi="Arial Narrow" w:cs="Arial"/>
          <w:sz w:val="24"/>
          <w:szCs w:val="24"/>
          <w:lang w:eastAsia="sl-SI"/>
        </w:rPr>
        <w:t>pripravljene 4-5 letne trajnostne in krožne strateške usmeritve podjetja v obliki trajnostne in krožne poslovne  strategije, ki vključuje oz. vsebuje tudi poglobljeno analizo/oceno/popis obstoječih procesov pri kreiranju vrednosti produktov in storitev,</w:t>
      </w:r>
    </w:p>
    <w:p w14:paraId="0541D5FA" w14:textId="77777777" w:rsidR="005A2756" w:rsidRPr="00936A1F" w:rsidRDefault="005A2756">
      <w:pPr>
        <w:pStyle w:val="Odstavekseznama"/>
        <w:numPr>
          <w:ilvl w:val="0"/>
          <w:numId w:val="14"/>
        </w:numPr>
        <w:spacing w:after="0" w:line="276" w:lineRule="auto"/>
        <w:jc w:val="both"/>
        <w:rPr>
          <w:rFonts w:ascii="Arial Narrow" w:eastAsiaTheme="minorEastAsia" w:hAnsi="Arial Narrow" w:cs="Arial"/>
          <w:sz w:val="24"/>
          <w:szCs w:val="24"/>
          <w:lang w:eastAsia="sl-SI"/>
        </w:rPr>
      </w:pPr>
      <w:r w:rsidRPr="00936A1F">
        <w:rPr>
          <w:rFonts w:ascii="Arial Narrow" w:eastAsiaTheme="minorEastAsia" w:hAnsi="Arial Narrow" w:cs="Arial"/>
          <w:sz w:val="24"/>
          <w:szCs w:val="24"/>
          <w:lang w:eastAsia="sl-SI"/>
        </w:rPr>
        <w:t xml:space="preserve">pripravljeni/prilagojeni poslovni modeli za posamezno podjetje v smeri trajnostne in </w:t>
      </w:r>
      <w:proofErr w:type="spellStart"/>
      <w:r w:rsidRPr="00936A1F">
        <w:rPr>
          <w:rFonts w:ascii="Arial Narrow" w:eastAsiaTheme="minorEastAsia" w:hAnsi="Arial Narrow" w:cs="Arial"/>
          <w:sz w:val="24"/>
          <w:szCs w:val="24"/>
          <w:lang w:eastAsia="sl-SI"/>
        </w:rPr>
        <w:t>nizkoogljične</w:t>
      </w:r>
      <w:proofErr w:type="spellEnd"/>
      <w:r w:rsidRPr="00936A1F">
        <w:rPr>
          <w:rFonts w:ascii="Arial Narrow" w:eastAsiaTheme="minorEastAsia" w:hAnsi="Arial Narrow" w:cs="Arial"/>
          <w:sz w:val="24"/>
          <w:szCs w:val="24"/>
          <w:lang w:eastAsia="sl-SI"/>
        </w:rPr>
        <w:t xml:space="preserve"> krožne transformacije kreiranja vrednosti produktov in storitev,</w:t>
      </w:r>
    </w:p>
    <w:p w14:paraId="49BA9051" w14:textId="77777777" w:rsidR="005A2756" w:rsidRPr="00936A1F" w:rsidRDefault="005A2756">
      <w:pPr>
        <w:pStyle w:val="Odstavekseznama"/>
        <w:numPr>
          <w:ilvl w:val="0"/>
          <w:numId w:val="14"/>
        </w:numPr>
        <w:spacing w:after="0" w:line="276" w:lineRule="auto"/>
        <w:jc w:val="both"/>
        <w:rPr>
          <w:rFonts w:ascii="Arial Narrow" w:eastAsiaTheme="minorEastAsia" w:hAnsi="Arial Narrow" w:cs="Arial"/>
          <w:sz w:val="24"/>
          <w:szCs w:val="24"/>
          <w:lang w:eastAsia="sl-SI"/>
        </w:rPr>
      </w:pPr>
      <w:r w:rsidRPr="00936A1F">
        <w:rPr>
          <w:rFonts w:ascii="Arial Narrow" w:eastAsiaTheme="minorEastAsia" w:hAnsi="Arial Narrow" w:cs="Arial"/>
          <w:sz w:val="24"/>
          <w:szCs w:val="24"/>
          <w:lang w:eastAsia="sl-SI"/>
        </w:rPr>
        <w:t xml:space="preserve">pripravljen portfelj idejnih projektov za uresničevanje trajnostnih in krožnih poslovnih strategij, </w:t>
      </w:r>
    </w:p>
    <w:p w14:paraId="153F4B9F" w14:textId="77777777" w:rsidR="005A2756" w:rsidRPr="00936A1F" w:rsidRDefault="005A2756">
      <w:pPr>
        <w:pStyle w:val="Odstavekseznama"/>
        <w:numPr>
          <w:ilvl w:val="0"/>
          <w:numId w:val="14"/>
        </w:numPr>
        <w:spacing w:after="0" w:line="276" w:lineRule="auto"/>
        <w:jc w:val="both"/>
        <w:rPr>
          <w:rFonts w:ascii="Arial Narrow" w:eastAsiaTheme="minorEastAsia" w:hAnsi="Arial Narrow" w:cs="Arial"/>
          <w:b/>
          <w:sz w:val="24"/>
          <w:szCs w:val="24"/>
          <w:lang w:eastAsia="sl-SI"/>
        </w:rPr>
      </w:pPr>
      <w:r w:rsidRPr="00936A1F">
        <w:rPr>
          <w:rFonts w:ascii="Arial Narrow" w:eastAsiaTheme="minorEastAsia" w:hAnsi="Arial Narrow" w:cs="Arial"/>
          <w:sz w:val="24"/>
          <w:szCs w:val="24"/>
          <w:lang w:eastAsia="sl-SI"/>
        </w:rPr>
        <w:t>pripravljen/dodelan prioritetni izvedbeni projekt, ki bo v nadaljevanju predlagan za dodelitev finančnih sredstev v FAZI B v skladu z zahtevano projektno dokumentacijo in obrazci.</w:t>
      </w:r>
    </w:p>
    <w:p w14:paraId="3844BE39" w14:textId="2A55FF57" w:rsidR="005A2756" w:rsidRPr="00936A1F" w:rsidRDefault="005A2756" w:rsidP="005A2756">
      <w:pPr>
        <w:spacing w:after="0" w:line="276" w:lineRule="auto"/>
        <w:jc w:val="both"/>
        <w:rPr>
          <w:rFonts w:ascii="Arial Narrow" w:eastAsiaTheme="minorEastAsia" w:hAnsi="Arial Narrow" w:cs="Arial"/>
          <w:sz w:val="24"/>
          <w:szCs w:val="24"/>
          <w:lang w:eastAsia="sl-SI"/>
        </w:rPr>
      </w:pPr>
    </w:p>
    <w:p w14:paraId="2E8926A3" w14:textId="77777777" w:rsidR="00BE2F8A" w:rsidRPr="00936A1F" w:rsidRDefault="003324BA" w:rsidP="00BE2F8A">
      <w:pPr>
        <w:spacing w:after="0" w:line="276" w:lineRule="auto"/>
        <w:jc w:val="both"/>
        <w:rPr>
          <w:rFonts w:ascii="Arial Narrow" w:eastAsiaTheme="minorEastAsia" w:hAnsi="Arial Narrow" w:cs="Arial"/>
          <w:b/>
          <w:bCs/>
          <w:sz w:val="24"/>
          <w:szCs w:val="24"/>
          <w:lang w:eastAsia="sl-SI"/>
        </w:rPr>
      </w:pPr>
      <w:r w:rsidRPr="00936A1F">
        <w:rPr>
          <w:rFonts w:ascii="Arial Narrow" w:eastAsiaTheme="minorEastAsia" w:hAnsi="Arial Narrow" w:cs="Arial"/>
          <w:b/>
          <w:bCs/>
          <w:sz w:val="24"/>
          <w:szCs w:val="24"/>
          <w:lang w:eastAsia="sl-SI"/>
        </w:rPr>
        <w:t>SKLOP II</w:t>
      </w:r>
      <w:r w:rsidR="00BE2F8A" w:rsidRPr="00936A1F">
        <w:rPr>
          <w:rFonts w:ascii="Arial Narrow" w:eastAsiaTheme="minorEastAsia" w:hAnsi="Arial Narrow" w:cs="Arial"/>
          <w:b/>
          <w:bCs/>
          <w:sz w:val="24"/>
          <w:szCs w:val="24"/>
          <w:lang w:eastAsia="sl-SI"/>
        </w:rPr>
        <w:t xml:space="preserve"> </w:t>
      </w:r>
    </w:p>
    <w:p w14:paraId="74EAFF24" w14:textId="24B84D92" w:rsidR="00AD1191" w:rsidRPr="00936A1F" w:rsidRDefault="001B0447" w:rsidP="00BE2F8A">
      <w:pPr>
        <w:spacing w:after="0" w:line="276" w:lineRule="auto"/>
        <w:ind w:firstLine="360"/>
        <w:jc w:val="both"/>
        <w:rPr>
          <w:rFonts w:ascii="Arial Narrow" w:eastAsiaTheme="minorEastAsia" w:hAnsi="Arial Narrow" w:cs="Arial"/>
          <w:b/>
          <w:bCs/>
          <w:sz w:val="24"/>
          <w:szCs w:val="24"/>
          <w:lang w:eastAsia="sl-SI"/>
        </w:rPr>
      </w:pPr>
      <w:r w:rsidRPr="00936A1F">
        <w:rPr>
          <w:rFonts w:ascii="Arial Narrow" w:eastAsiaTheme="minorEastAsia" w:hAnsi="Arial Narrow" w:cs="Arial"/>
          <w:b/>
          <w:bCs/>
          <w:sz w:val="24"/>
          <w:szCs w:val="24"/>
          <w:lang w:eastAsia="sl-SI"/>
        </w:rPr>
        <w:t>Skupina ZP</w:t>
      </w:r>
    </w:p>
    <w:p w14:paraId="7609AF22" w14:textId="246B2D9C" w:rsidR="00AD1191" w:rsidRPr="00936A1F" w:rsidRDefault="00AD1191">
      <w:pPr>
        <w:pStyle w:val="Odstavekseznama"/>
        <w:numPr>
          <w:ilvl w:val="0"/>
          <w:numId w:val="15"/>
        </w:numPr>
        <w:spacing w:after="0" w:line="276" w:lineRule="auto"/>
        <w:jc w:val="both"/>
        <w:rPr>
          <w:rFonts w:ascii="Arial Narrow" w:eastAsiaTheme="minorEastAsia" w:hAnsi="Arial Narrow" w:cs="Arial"/>
          <w:sz w:val="24"/>
          <w:szCs w:val="24"/>
          <w:lang w:eastAsia="sl-SI"/>
        </w:rPr>
      </w:pPr>
      <w:r w:rsidRPr="00936A1F">
        <w:rPr>
          <w:rFonts w:ascii="Arial Narrow" w:eastAsiaTheme="minorEastAsia" w:hAnsi="Arial Narrow" w:cs="Arial"/>
          <w:sz w:val="24"/>
          <w:szCs w:val="24"/>
          <w:lang w:eastAsia="sl-SI"/>
        </w:rPr>
        <w:t xml:space="preserve">pripravljeni/prilagojeni poslovni modeli za posamezno podjetje v smeri trajnostne in </w:t>
      </w:r>
      <w:proofErr w:type="spellStart"/>
      <w:r w:rsidRPr="00936A1F">
        <w:rPr>
          <w:rFonts w:ascii="Arial Narrow" w:eastAsiaTheme="minorEastAsia" w:hAnsi="Arial Narrow" w:cs="Arial"/>
          <w:sz w:val="24"/>
          <w:szCs w:val="24"/>
          <w:lang w:eastAsia="sl-SI"/>
        </w:rPr>
        <w:t>nizkoogljične</w:t>
      </w:r>
      <w:proofErr w:type="spellEnd"/>
      <w:r w:rsidRPr="00936A1F">
        <w:rPr>
          <w:rFonts w:ascii="Arial Narrow" w:eastAsiaTheme="minorEastAsia" w:hAnsi="Arial Narrow" w:cs="Arial"/>
          <w:sz w:val="24"/>
          <w:szCs w:val="24"/>
          <w:lang w:eastAsia="sl-SI"/>
        </w:rPr>
        <w:t xml:space="preserve"> krožne transformacije kreiranja vrednosti produktov in storitev ter v celoti postavljen proces kreiranja vrednosti produkta/storitve</w:t>
      </w:r>
      <w:r w:rsidR="003324BA" w:rsidRPr="00936A1F">
        <w:rPr>
          <w:rFonts w:ascii="Arial Narrow" w:eastAsiaTheme="minorEastAsia" w:hAnsi="Arial Narrow" w:cs="Arial"/>
          <w:sz w:val="24"/>
          <w:szCs w:val="24"/>
          <w:lang w:eastAsia="sl-SI"/>
        </w:rPr>
        <w:t>,</w:t>
      </w:r>
      <w:r w:rsidRPr="00936A1F">
        <w:rPr>
          <w:rFonts w:ascii="Arial Narrow" w:eastAsiaTheme="minorEastAsia" w:hAnsi="Arial Narrow" w:cs="Arial"/>
          <w:sz w:val="24"/>
          <w:szCs w:val="24"/>
          <w:lang w:eastAsia="sl-SI"/>
        </w:rPr>
        <w:t xml:space="preserve"> </w:t>
      </w:r>
    </w:p>
    <w:p w14:paraId="6C909DD7" w14:textId="21ECEFC6" w:rsidR="00AD1191" w:rsidRPr="00936A1F" w:rsidRDefault="00AD1191">
      <w:pPr>
        <w:pStyle w:val="Odstavekseznama"/>
        <w:numPr>
          <w:ilvl w:val="0"/>
          <w:numId w:val="15"/>
        </w:numPr>
        <w:spacing w:after="0" w:line="276" w:lineRule="auto"/>
        <w:jc w:val="both"/>
        <w:rPr>
          <w:rFonts w:ascii="Arial Narrow" w:eastAsiaTheme="minorEastAsia" w:hAnsi="Arial Narrow" w:cs="Arial"/>
          <w:sz w:val="24"/>
          <w:szCs w:val="24"/>
          <w:lang w:eastAsia="sl-SI"/>
        </w:rPr>
      </w:pPr>
      <w:r w:rsidRPr="00936A1F">
        <w:rPr>
          <w:rFonts w:ascii="Arial Narrow" w:eastAsiaTheme="minorEastAsia" w:hAnsi="Arial Narrow" w:cs="Arial"/>
          <w:sz w:val="24"/>
          <w:szCs w:val="24"/>
          <w:lang w:eastAsia="sl-SI"/>
        </w:rPr>
        <w:t>pripravljen portfelj idejnih projektov za uresničevanje  trajnostnega in krožnega poslovnega modela</w:t>
      </w:r>
      <w:r w:rsidR="006559EA" w:rsidRPr="00936A1F">
        <w:rPr>
          <w:rFonts w:ascii="Arial Narrow" w:eastAsiaTheme="minorEastAsia" w:hAnsi="Arial Narrow" w:cs="Arial"/>
          <w:sz w:val="24"/>
          <w:szCs w:val="24"/>
          <w:lang w:eastAsia="sl-SI"/>
        </w:rPr>
        <w:t>,</w:t>
      </w:r>
      <w:r w:rsidRPr="00936A1F">
        <w:rPr>
          <w:rFonts w:ascii="Arial Narrow" w:eastAsiaTheme="minorEastAsia" w:hAnsi="Arial Narrow" w:cs="Arial"/>
          <w:sz w:val="24"/>
          <w:szCs w:val="24"/>
          <w:lang w:eastAsia="sl-SI"/>
        </w:rPr>
        <w:t xml:space="preserve"> </w:t>
      </w:r>
    </w:p>
    <w:p w14:paraId="03042FEE" w14:textId="3EC18114" w:rsidR="00AD1191" w:rsidRPr="00936A1F" w:rsidRDefault="00AD1191">
      <w:pPr>
        <w:pStyle w:val="Odstavekseznama"/>
        <w:numPr>
          <w:ilvl w:val="0"/>
          <w:numId w:val="15"/>
        </w:numPr>
        <w:spacing w:after="0" w:line="276" w:lineRule="auto"/>
        <w:jc w:val="both"/>
        <w:rPr>
          <w:rFonts w:ascii="Arial Narrow" w:eastAsiaTheme="minorEastAsia" w:hAnsi="Arial Narrow" w:cs="Arial"/>
          <w:b/>
          <w:sz w:val="24"/>
          <w:szCs w:val="24"/>
          <w:lang w:eastAsia="sl-SI"/>
        </w:rPr>
      </w:pPr>
      <w:r w:rsidRPr="00936A1F">
        <w:rPr>
          <w:rFonts w:ascii="Arial Narrow" w:eastAsiaTheme="minorEastAsia" w:hAnsi="Arial Narrow" w:cs="Arial"/>
          <w:sz w:val="24"/>
          <w:szCs w:val="24"/>
          <w:lang w:eastAsia="sl-SI"/>
        </w:rPr>
        <w:t>pripravljen/dodelan prioritetni izvedbeni projekt, ki bo v nadaljevanju predlagan za dodelitev finančnih sredstev v FAZI B v skladu z zahtevano projektno dokumentacijo in obrazci (opcijsko glede na odločitev podjetja).</w:t>
      </w:r>
    </w:p>
    <w:p w14:paraId="2CF77805" w14:textId="77777777" w:rsidR="00956CF0" w:rsidRDefault="00956CF0" w:rsidP="00BE2F8A">
      <w:pPr>
        <w:spacing w:after="0" w:line="276" w:lineRule="auto"/>
        <w:ind w:firstLine="360"/>
        <w:jc w:val="both"/>
        <w:rPr>
          <w:rFonts w:ascii="Arial Narrow" w:eastAsiaTheme="minorEastAsia" w:hAnsi="Arial Narrow" w:cs="Arial"/>
          <w:b/>
          <w:bCs/>
          <w:sz w:val="24"/>
          <w:szCs w:val="24"/>
          <w:lang w:eastAsia="sl-SI"/>
        </w:rPr>
      </w:pPr>
    </w:p>
    <w:p w14:paraId="16BABF7B" w14:textId="08BF4645" w:rsidR="00AD1191" w:rsidRPr="00936A1F" w:rsidRDefault="001B0447" w:rsidP="00BE2F8A">
      <w:pPr>
        <w:spacing w:after="0" w:line="276" w:lineRule="auto"/>
        <w:ind w:firstLine="360"/>
        <w:jc w:val="both"/>
        <w:rPr>
          <w:rFonts w:ascii="Arial Narrow" w:eastAsiaTheme="minorEastAsia" w:hAnsi="Arial Narrow" w:cs="Arial"/>
          <w:b/>
          <w:bCs/>
          <w:sz w:val="24"/>
          <w:szCs w:val="24"/>
          <w:lang w:eastAsia="sl-SI"/>
        </w:rPr>
      </w:pPr>
      <w:r w:rsidRPr="00936A1F">
        <w:rPr>
          <w:rFonts w:ascii="Arial Narrow" w:eastAsiaTheme="minorEastAsia" w:hAnsi="Arial Narrow" w:cs="Arial"/>
          <w:b/>
          <w:bCs/>
          <w:sz w:val="24"/>
          <w:szCs w:val="24"/>
          <w:lang w:eastAsia="sl-SI"/>
        </w:rPr>
        <w:t>S</w:t>
      </w:r>
      <w:r w:rsidR="00AD1191" w:rsidRPr="00936A1F">
        <w:rPr>
          <w:rFonts w:ascii="Arial Narrow" w:eastAsiaTheme="minorEastAsia" w:hAnsi="Arial Narrow" w:cs="Arial"/>
          <w:b/>
          <w:bCs/>
          <w:sz w:val="24"/>
          <w:szCs w:val="24"/>
          <w:lang w:eastAsia="sl-SI"/>
        </w:rPr>
        <w:t>kupina MMP</w:t>
      </w:r>
    </w:p>
    <w:p w14:paraId="5660FEFA" w14:textId="77777777" w:rsidR="00AD1191" w:rsidRPr="00936A1F" w:rsidRDefault="00AD1191">
      <w:pPr>
        <w:numPr>
          <w:ilvl w:val="0"/>
          <w:numId w:val="16"/>
        </w:numPr>
        <w:spacing w:after="0" w:line="276" w:lineRule="auto"/>
        <w:jc w:val="both"/>
        <w:rPr>
          <w:rFonts w:ascii="Arial Narrow" w:eastAsiaTheme="minorEastAsia" w:hAnsi="Arial Narrow" w:cs="Arial"/>
          <w:sz w:val="24"/>
          <w:szCs w:val="24"/>
          <w:lang w:eastAsia="sl-SI"/>
        </w:rPr>
      </w:pPr>
      <w:r w:rsidRPr="00936A1F">
        <w:rPr>
          <w:rFonts w:ascii="Arial Narrow" w:eastAsiaTheme="minorEastAsia" w:hAnsi="Arial Narrow" w:cs="Arial"/>
          <w:sz w:val="24"/>
          <w:szCs w:val="24"/>
          <w:lang w:eastAsia="sl-SI"/>
        </w:rPr>
        <w:t>pripravljene 4-5 letne trajnostne in krožne strateške usmeritve podjetja v obliki trajnostne in krožne poslovne  strategije, ki vključuje oz. vsebuje tudi poglobljeno analizo/oceno/popis obstoječih procesov pri kreiranju vrednosti produktov in storitev,</w:t>
      </w:r>
    </w:p>
    <w:p w14:paraId="6222ABCA" w14:textId="77777777" w:rsidR="00AD1191" w:rsidRPr="00936A1F" w:rsidRDefault="00AD1191">
      <w:pPr>
        <w:numPr>
          <w:ilvl w:val="0"/>
          <w:numId w:val="16"/>
        </w:numPr>
        <w:spacing w:after="0" w:line="276" w:lineRule="auto"/>
        <w:jc w:val="both"/>
        <w:rPr>
          <w:rFonts w:ascii="Arial Narrow" w:eastAsiaTheme="minorEastAsia" w:hAnsi="Arial Narrow" w:cs="Arial"/>
          <w:sz w:val="24"/>
          <w:szCs w:val="24"/>
          <w:lang w:eastAsia="sl-SI"/>
        </w:rPr>
      </w:pPr>
      <w:r w:rsidRPr="00936A1F">
        <w:rPr>
          <w:rFonts w:ascii="Arial Narrow" w:eastAsiaTheme="minorEastAsia" w:hAnsi="Arial Narrow" w:cs="Arial"/>
          <w:sz w:val="24"/>
          <w:szCs w:val="24"/>
          <w:lang w:eastAsia="sl-SI"/>
        </w:rPr>
        <w:t xml:space="preserve">pripravljeni/prilagojeni poslovni modeli za posamezno podjetje v smeri trajnostne in </w:t>
      </w:r>
      <w:proofErr w:type="spellStart"/>
      <w:r w:rsidRPr="00936A1F">
        <w:rPr>
          <w:rFonts w:ascii="Arial Narrow" w:eastAsiaTheme="minorEastAsia" w:hAnsi="Arial Narrow" w:cs="Arial"/>
          <w:sz w:val="24"/>
          <w:szCs w:val="24"/>
          <w:lang w:eastAsia="sl-SI"/>
        </w:rPr>
        <w:t>nizkoogljične</w:t>
      </w:r>
      <w:proofErr w:type="spellEnd"/>
      <w:r w:rsidRPr="00936A1F">
        <w:rPr>
          <w:rFonts w:ascii="Arial Narrow" w:eastAsiaTheme="minorEastAsia" w:hAnsi="Arial Narrow" w:cs="Arial"/>
          <w:sz w:val="24"/>
          <w:szCs w:val="24"/>
          <w:lang w:eastAsia="sl-SI"/>
        </w:rPr>
        <w:t xml:space="preserve"> krožne transformacije kreiranja vrednosti produktov in storitev,</w:t>
      </w:r>
    </w:p>
    <w:p w14:paraId="67253E98" w14:textId="77777777" w:rsidR="00AD1191" w:rsidRPr="00936A1F" w:rsidRDefault="00AD1191">
      <w:pPr>
        <w:numPr>
          <w:ilvl w:val="0"/>
          <w:numId w:val="16"/>
        </w:numPr>
        <w:spacing w:after="0" w:line="276" w:lineRule="auto"/>
        <w:jc w:val="both"/>
        <w:rPr>
          <w:rFonts w:ascii="Arial Narrow" w:eastAsiaTheme="minorEastAsia" w:hAnsi="Arial Narrow" w:cs="Arial"/>
          <w:sz w:val="24"/>
          <w:szCs w:val="24"/>
          <w:lang w:eastAsia="sl-SI"/>
        </w:rPr>
      </w:pPr>
      <w:r w:rsidRPr="00936A1F">
        <w:rPr>
          <w:rFonts w:ascii="Arial Narrow" w:eastAsiaTheme="minorEastAsia" w:hAnsi="Arial Narrow" w:cs="Arial"/>
          <w:sz w:val="24"/>
          <w:szCs w:val="24"/>
          <w:lang w:eastAsia="sl-SI"/>
        </w:rPr>
        <w:t xml:space="preserve">pripravljen portfelj idejnih projektov za uresničevanje trajnostnih in krožnih poslovnih strategij, </w:t>
      </w:r>
    </w:p>
    <w:p w14:paraId="1ADF41BC" w14:textId="77777777" w:rsidR="00AD1191" w:rsidRPr="00936A1F" w:rsidRDefault="00AD1191">
      <w:pPr>
        <w:numPr>
          <w:ilvl w:val="0"/>
          <w:numId w:val="16"/>
        </w:numPr>
        <w:spacing w:after="0" w:line="276" w:lineRule="auto"/>
        <w:jc w:val="both"/>
        <w:rPr>
          <w:rFonts w:ascii="Arial Narrow" w:eastAsiaTheme="minorEastAsia" w:hAnsi="Arial Narrow" w:cs="Arial"/>
          <w:b/>
          <w:sz w:val="24"/>
          <w:szCs w:val="24"/>
          <w:lang w:eastAsia="sl-SI"/>
        </w:rPr>
      </w:pPr>
      <w:r w:rsidRPr="00936A1F">
        <w:rPr>
          <w:rFonts w:ascii="Arial Narrow" w:eastAsiaTheme="minorEastAsia" w:hAnsi="Arial Narrow" w:cs="Arial"/>
          <w:sz w:val="24"/>
          <w:szCs w:val="24"/>
          <w:lang w:eastAsia="sl-SI"/>
        </w:rPr>
        <w:t>pripravljen/dodelan prioritetni izvedbeni projekt, ki bo v nadaljevanju predlagan za dodelitev finančnih sredstev v FAZI B v skladu z zahtevano projektno dokumentacijo in obrazci.</w:t>
      </w:r>
    </w:p>
    <w:p w14:paraId="5F83DC86" w14:textId="77777777" w:rsidR="00AD1191" w:rsidRPr="00936A1F" w:rsidRDefault="00AD1191" w:rsidP="005A2756">
      <w:pPr>
        <w:spacing w:after="0" w:line="276" w:lineRule="auto"/>
        <w:jc w:val="both"/>
        <w:rPr>
          <w:rFonts w:ascii="Arial Narrow" w:eastAsiaTheme="minorEastAsia" w:hAnsi="Arial Narrow" w:cs="Arial"/>
          <w:sz w:val="24"/>
          <w:szCs w:val="24"/>
          <w:lang w:eastAsia="sl-SI"/>
        </w:rPr>
      </w:pPr>
    </w:p>
    <w:p w14:paraId="404251AC" w14:textId="21E20F7D" w:rsidR="005A2756" w:rsidRPr="00936A1F" w:rsidRDefault="005A2756" w:rsidP="005A2756">
      <w:pPr>
        <w:spacing w:after="0" w:line="276" w:lineRule="auto"/>
        <w:jc w:val="both"/>
        <w:rPr>
          <w:rFonts w:ascii="Arial Narrow" w:eastAsiaTheme="minorEastAsia" w:hAnsi="Arial Narrow" w:cs="Arial"/>
          <w:b/>
          <w:sz w:val="24"/>
          <w:szCs w:val="24"/>
          <w:lang w:eastAsia="sl-SI"/>
        </w:rPr>
      </w:pPr>
      <w:r w:rsidRPr="00936A1F">
        <w:rPr>
          <w:rFonts w:ascii="Arial Narrow" w:eastAsiaTheme="minorEastAsia" w:hAnsi="Arial Narrow" w:cs="Arial"/>
          <w:b/>
          <w:sz w:val="24"/>
          <w:szCs w:val="24"/>
          <w:lang w:eastAsia="sl-SI"/>
        </w:rPr>
        <w:t xml:space="preserve">Ključni pričakovani rezultat FAZE B </w:t>
      </w:r>
      <w:r w:rsidR="00C60FE8" w:rsidRPr="00936A1F">
        <w:rPr>
          <w:rFonts w:ascii="Arial Narrow" w:eastAsiaTheme="minorEastAsia" w:hAnsi="Arial Narrow" w:cs="Arial"/>
          <w:b/>
          <w:sz w:val="24"/>
          <w:szCs w:val="24"/>
          <w:lang w:eastAsia="sl-SI"/>
        </w:rPr>
        <w:t>(</w:t>
      </w:r>
      <w:r w:rsidR="00AD1191" w:rsidRPr="00936A1F">
        <w:rPr>
          <w:rFonts w:ascii="Arial Narrow" w:eastAsiaTheme="minorEastAsia" w:hAnsi="Arial Narrow" w:cs="Arial"/>
          <w:b/>
          <w:sz w:val="24"/>
          <w:szCs w:val="24"/>
          <w:lang w:eastAsia="sl-SI"/>
        </w:rPr>
        <w:t xml:space="preserve">za SKLOP I </w:t>
      </w:r>
      <w:r w:rsidR="00C60FE8" w:rsidRPr="00936A1F">
        <w:rPr>
          <w:rFonts w:ascii="Arial Narrow" w:eastAsiaTheme="minorEastAsia" w:hAnsi="Arial Narrow" w:cs="Arial"/>
          <w:b/>
          <w:sz w:val="24"/>
          <w:szCs w:val="24"/>
          <w:lang w:eastAsia="sl-SI"/>
        </w:rPr>
        <w:t xml:space="preserve">in </w:t>
      </w:r>
      <w:r w:rsidR="00AD1191" w:rsidRPr="00936A1F">
        <w:rPr>
          <w:rFonts w:ascii="Arial Narrow" w:eastAsiaTheme="minorEastAsia" w:hAnsi="Arial Narrow" w:cs="Arial"/>
          <w:b/>
          <w:sz w:val="24"/>
          <w:szCs w:val="24"/>
          <w:lang w:eastAsia="sl-SI"/>
        </w:rPr>
        <w:t>SKLOP II</w:t>
      </w:r>
      <w:r w:rsidR="00C60FE8" w:rsidRPr="00936A1F">
        <w:rPr>
          <w:rFonts w:ascii="Arial Narrow" w:eastAsiaTheme="minorEastAsia" w:hAnsi="Arial Narrow" w:cs="Arial"/>
          <w:b/>
          <w:sz w:val="24"/>
          <w:szCs w:val="24"/>
          <w:lang w:eastAsia="sl-SI"/>
        </w:rPr>
        <w:t>)</w:t>
      </w:r>
      <w:r w:rsidR="00AD1191" w:rsidRPr="00936A1F">
        <w:rPr>
          <w:rFonts w:ascii="Arial Narrow" w:eastAsiaTheme="minorEastAsia" w:hAnsi="Arial Narrow" w:cs="Arial"/>
          <w:b/>
          <w:sz w:val="24"/>
          <w:szCs w:val="24"/>
          <w:lang w:eastAsia="sl-SI"/>
        </w:rPr>
        <w:t xml:space="preserve"> </w:t>
      </w:r>
      <w:r w:rsidRPr="00936A1F">
        <w:rPr>
          <w:rFonts w:ascii="Arial Narrow" w:eastAsiaTheme="minorEastAsia" w:hAnsi="Arial Narrow" w:cs="Arial"/>
          <w:b/>
          <w:sz w:val="24"/>
          <w:szCs w:val="24"/>
          <w:lang w:eastAsia="sl-SI"/>
        </w:rPr>
        <w:t>pri posameznem podjetju je:</w:t>
      </w:r>
    </w:p>
    <w:p w14:paraId="4B43F978" w14:textId="77777777" w:rsidR="005A2756" w:rsidRPr="00936A1F" w:rsidRDefault="005A2756" w:rsidP="005A2756">
      <w:pPr>
        <w:spacing w:after="0" w:line="276" w:lineRule="auto"/>
        <w:ind w:left="360"/>
        <w:jc w:val="both"/>
        <w:rPr>
          <w:rFonts w:ascii="Arial Narrow" w:eastAsiaTheme="minorEastAsia" w:hAnsi="Arial Narrow" w:cs="Arial"/>
          <w:b/>
          <w:sz w:val="24"/>
          <w:szCs w:val="24"/>
          <w:lang w:eastAsia="sl-SI"/>
        </w:rPr>
      </w:pPr>
    </w:p>
    <w:p w14:paraId="09C63D19" w14:textId="77777777" w:rsidR="005A2756" w:rsidRPr="00936A1F" w:rsidRDefault="005A2756">
      <w:pPr>
        <w:pStyle w:val="Odstavekseznama"/>
        <w:numPr>
          <w:ilvl w:val="0"/>
          <w:numId w:val="13"/>
        </w:numPr>
        <w:spacing w:after="0" w:line="276" w:lineRule="auto"/>
        <w:jc w:val="both"/>
        <w:rPr>
          <w:rFonts w:ascii="Arial Narrow" w:eastAsiaTheme="minorEastAsia" w:hAnsi="Arial Narrow" w:cs="Arial"/>
          <w:b/>
          <w:sz w:val="24"/>
          <w:szCs w:val="24"/>
          <w:lang w:eastAsia="sl-SI"/>
        </w:rPr>
      </w:pPr>
      <w:r w:rsidRPr="00936A1F">
        <w:rPr>
          <w:rFonts w:ascii="Arial Narrow" w:eastAsiaTheme="minorEastAsia" w:hAnsi="Arial Narrow" w:cs="Arial"/>
          <w:sz w:val="24"/>
          <w:szCs w:val="24"/>
          <w:lang w:eastAsia="sl-SI"/>
        </w:rPr>
        <w:t>uspešno zaključen izvedbeni prioritetni projekt.</w:t>
      </w:r>
    </w:p>
    <w:p w14:paraId="1522AD05" w14:textId="77777777" w:rsidR="005A2756" w:rsidRPr="00936A1F" w:rsidRDefault="005A2756" w:rsidP="005A2756">
      <w:pPr>
        <w:pStyle w:val="Odstavekseznama"/>
        <w:spacing w:after="0" w:line="276" w:lineRule="auto"/>
        <w:jc w:val="both"/>
        <w:rPr>
          <w:rFonts w:ascii="Arial Narrow" w:eastAsiaTheme="minorEastAsia" w:hAnsi="Arial Narrow" w:cs="Arial"/>
          <w:b/>
          <w:sz w:val="24"/>
          <w:szCs w:val="24"/>
          <w:lang w:eastAsia="sl-SI"/>
        </w:rPr>
      </w:pPr>
      <w:r w:rsidRPr="00936A1F">
        <w:rPr>
          <w:rFonts w:ascii="Arial Narrow" w:eastAsiaTheme="minorEastAsia" w:hAnsi="Arial Narrow" w:cs="Arial"/>
          <w:sz w:val="24"/>
          <w:szCs w:val="24"/>
          <w:lang w:eastAsia="sl-SI"/>
        </w:rPr>
        <w:t xml:space="preserve">  </w:t>
      </w:r>
    </w:p>
    <w:p w14:paraId="6E54507C" w14:textId="7329E267" w:rsidR="005A2756" w:rsidRPr="00936A1F" w:rsidRDefault="005A2756" w:rsidP="005A2756">
      <w:pPr>
        <w:spacing w:after="0" w:line="276" w:lineRule="auto"/>
        <w:jc w:val="both"/>
        <w:rPr>
          <w:rFonts w:ascii="Arial Narrow" w:hAnsi="Arial Narrow" w:cs="Arial"/>
          <w:sz w:val="24"/>
          <w:szCs w:val="24"/>
        </w:rPr>
      </w:pPr>
      <w:r w:rsidRPr="00936A1F">
        <w:rPr>
          <w:rFonts w:ascii="Arial Narrow" w:hAnsi="Arial Narrow" w:cs="Arial"/>
          <w:sz w:val="24"/>
          <w:szCs w:val="24"/>
        </w:rPr>
        <w:t xml:space="preserve">Vsako podjetje, vključeno v FAZO A in FAZO B, </w:t>
      </w:r>
      <w:r w:rsidR="00956CF0">
        <w:rPr>
          <w:rFonts w:ascii="Arial Narrow" w:hAnsi="Arial Narrow" w:cs="Arial"/>
          <w:sz w:val="24"/>
          <w:szCs w:val="24"/>
        </w:rPr>
        <w:t xml:space="preserve">se z podpisom pogodbe ob vključitvi zaveže, da bo </w:t>
      </w:r>
      <w:r w:rsidRPr="00936A1F">
        <w:rPr>
          <w:rFonts w:ascii="Arial Narrow" w:hAnsi="Arial Narrow" w:cs="Arial"/>
          <w:sz w:val="24"/>
          <w:szCs w:val="24"/>
        </w:rPr>
        <w:t xml:space="preserve"> ob podpori zunanjega strokovnjaka/eksperta dose</w:t>
      </w:r>
      <w:r w:rsidR="00956CF0">
        <w:rPr>
          <w:rFonts w:ascii="Arial Narrow" w:hAnsi="Arial Narrow" w:cs="Arial"/>
          <w:sz w:val="24"/>
          <w:szCs w:val="24"/>
        </w:rPr>
        <w:t xml:space="preserve">glo </w:t>
      </w:r>
      <w:r w:rsidRPr="00936A1F">
        <w:rPr>
          <w:rFonts w:ascii="Arial Narrow" w:hAnsi="Arial Narrow" w:cs="Arial"/>
          <w:sz w:val="24"/>
          <w:szCs w:val="24"/>
        </w:rPr>
        <w:t xml:space="preserve"> zgoraj navedene rezultate</w:t>
      </w:r>
      <w:r w:rsidR="00AD1191" w:rsidRPr="00936A1F">
        <w:rPr>
          <w:rFonts w:ascii="Arial Narrow" w:hAnsi="Arial Narrow" w:cs="Arial"/>
          <w:sz w:val="24"/>
          <w:szCs w:val="24"/>
        </w:rPr>
        <w:t xml:space="preserve">, glede na posamezni SKLOP. </w:t>
      </w:r>
    </w:p>
    <w:p w14:paraId="18FBD985" w14:textId="46D9D2E9" w:rsidR="002F66CD" w:rsidRPr="00936A1F" w:rsidRDefault="002F66CD" w:rsidP="005A2756">
      <w:pPr>
        <w:spacing w:after="0" w:line="276" w:lineRule="auto"/>
        <w:jc w:val="both"/>
        <w:rPr>
          <w:rFonts w:ascii="Arial Narrow" w:hAnsi="Arial Narrow" w:cs="Arial"/>
          <w:b/>
          <w:sz w:val="24"/>
          <w:szCs w:val="24"/>
        </w:rPr>
      </w:pPr>
    </w:p>
    <w:p w14:paraId="3F6F58B6" w14:textId="77777777" w:rsidR="002F66CD" w:rsidRPr="00936A1F" w:rsidRDefault="002F66CD" w:rsidP="005A2756">
      <w:pPr>
        <w:spacing w:after="0" w:line="276" w:lineRule="auto"/>
        <w:jc w:val="both"/>
        <w:rPr>
          <w:rFonts w:ascii="Arial Narrow" w:hAnsi="Arial Narrow" w:cs="Arial"/>
          <w:b/>
          <w:sz w:val="24"/>
          <w:szCs w:val="24"/>
        </w:rPr>
      </w:pPr>
    </w:p>
    <w:p w14:paraId="34B3FCCA" w14:textId="1B5C1F31" w:rsidR="005A2756" w:rsidRPr="00936A1F" w:rsidRDefault="00A76F4E" w:rsidP="00A76F4E">
      <w:pPr>
        <w:pStyle w:val="Naslov3"/>
        <w:rPr>
          <w:sz w:val="24"/>
        </w:rPr>
      </w:pPr>
      <w:r w:rsidRPr="00936A1F">
        <w:rPr>
          <w:sz w:val="24"/>
        </w:rPr>
        <w:t>II.1.2</w:t>
      </w:r>
      <w:r w:rsidR="00461633" w:rsidRPr="00936A1F">
        <w:rPr>
          <w:sz w:val="24"/>
        </w:rPr>
        <w:t>.</w:t>
      </w:r>
      <w:r w:rsidRPr="00936A1F">
        <w:rPr>
          <w:sz w:val="24"/>
        </w:rPr>
        <w:t>2.</w:t>
      </w:r>
      <w:r w:rsidR="00461633" w:rsidRPr="00936A1F">
        <w:rPr>
          <w:sz w:val="24"/>
        </w:rPr>
        <w:t xml:space="preserve"> </w:t>
      </w:r>
      <w:r w:rsidR="005A2756" w:rsidRPr="00936A1F">
        <w:rPr>
          <w:sz w:val="24"/>
        </w:rPr>
        <w:t>Metodologija in potek dela z zunanjim strokovnjakom/ekspertom v FAZI A in FAZI B</w:t>
      </w:r>
    </w:p>
    <w:p w14:paraId="77F59C28" w14:textId="6643844B" w:rsidR="005A2756" w:rsidRPr="00936A1F" w:rsidRDefault="005A2756" w:rsidP="005A2756">
      <w:pPr>
        <w:spacing w:after="0" w:line="276" w:lineRule="auto"/>
        <w:contextualSpacing/>
        <w:jc w:val="both"/>
        <w:rPr>
          <w:rFonts w:ascii="Arial Narrow" w:hAnsi="Arial Narrow" w:cs="Arial"/>
          <w:b/>
          <w:bCs/>
          <w:sz w:val="24"/>
          <w:szCs w:val="24"/>
          <w:lang w:val="sv-SE"/>
        </w:rPr>
      </w:pPr>
    </w:p>
    <w:p w14:paraId="2474B560" w14:textId="378C6D8F" w:rsidR="005A2756" w:rsidRPr="00936A1F" w:rsidRDefault="005A2756" w:rsidP="005A2756">
      <w:pPr>
        <w:spacing w:after="0" w:line="276" w:lineRule="auto"/>
        <w:contextualSpacing/>
        <w:jc w:val="both"/>
        <w:rPr>
          <w:rFonts w:ascii="Arial Narrow" w:hAnsi="Arial Narrow" w:cs="Arial"/>
          <w:bCs/>
          <w:sz w:val="24"/>
          <w:szCs w:val="24"/>
          <w:lang w:val="sv-SE"/>
        </w:rPr>
      </w:pPr>
      <w:r w:rsidRPr="00936A1F">
        <w:rPr>
          <w:rFonts w:ascii="Arial Narrow" w:hAnsi="Arial Narrow" w:cs="Arial"/>
          <w:bCs/>
          <w:sz w:val="24"/>
          <w:szCs w:val="24"/>
          <w:lang w:val="sv-SE"/>
        </w:rPr>
        <w:t xml:space="preserve">Vsako vključeno podjetje bo ob podpori </w:t>
      </w:r>
      <w:r w:rsidR="00956CF0">
        <w:rPr>
          <w:rFonts w:ascii="Arial Narrow" w:hAnsi="Arial Narrow" w:cs="Arial"/>
          <w:bCs/>
          <w:sz w:val="24"/>
          <w:szCs w:val="24"/>
          <w:lang w:val="sv-SE"/>
        </w:rPr>
        <w:t xml:space="preserve">in usmerjanju </w:t>
      </w:r>
      <w:r w:rsidRPr="00936A1F">
        <w:rPr>
          <w:rFonts w:ascii="Arial Narrow" w:hAnsi="Arial Narrow" w:cs="Arial"/>
          <w:bCs/>
          <w:sz w:val="24"/>
          <w:szCs w:val="24"/>
          <w:lang w:val="sv-SE"/>
        </w:rPr>
        <w:t xml:space="preserve">zunanjega strokovnjaka/eksperta vodeno skozi celoten proces trajnostne in krožne transformacije v FAZI A in v </w:t>
      </w:r>
      <w:r w:rsidR="00956CF0">
        <w:rPr>
          <w:rFonts w:ascii="Arial Narrow" w:hAnsi="Arial Narrow" w:cs="Arial"/>
          <w:bCs/>
          <w:sz w:val="24"/>
          <w:szCs w:val="24"/>
          <w:lang w:val="sv-SE"/>
        </w:rPr>
        <w:t xml:space="preserve">delno v </w:t>
      </w:r>
      <w:r w:rsidRPr="00936A1F">
        <w:rPr>
          <w:rFonts w:ascii="Arial Narrow" w:hAnsi="Arial Narrow" w:cs="Arial"/>
          <w:bCs/>
          <w:sz w:val="24"/>
          <w:szCs w:val="24"/>
          <w:lang w:val="sv-SE"/>
        </w:rPr>
        <w:t>FAZI B</w:t>
      </w:r>
      <w:r w:rsidR="00B26FFA">
        <w:rPr>
          <w:rFonts w:ascii="Arial Narrow" w:hAnsi="Arial Narrow" w:cs="Arial"/>
          <w:bCs/>
          <w:sz w:val="24"/>
          <w:szCs w:val="24"/>
          <w:lang w:val="sv-SE"/>
        </w:rPr>
        <w:t xml:space="preserve"> s ciljem dosegnja pričakovanih rezultatov opredeljenih v točki II.1.2.1.</w:t>
      </w:r>
    </w:p>
    <w:p w14:paraId="2C5EEDAE" w14:textId="77777777" w:rsidR="005A2756" w:rsidRPr="00936A1F" w:rsidRDefault="005A2756" w:rsidP="005A2756">
      <w:pPr>
        <w:spacing w:after="0" w:line="276" w:lineRule="auto"/>
        <w:contextualSpacing/>
        <w:jc w:val="both"/>
        <w:rPr>
          <w:rFonts w:ascii="Arial Narrow" w:hAnsi="Arial Narrow" w:cs="Arial"/>
          <w:b/>
          <w:bCs/>
          <w:sz w:val="24"/>
          <w:szCs w:val="24"/>
          <w:lang w:val="sv-SE"/>
        </w:rPr>
      </w:pPr>
    </w:p>
    <w:p w14:paraId="50D102D4" w14:textId="2153E9A2" w:rsidR="005A2756" w:rsidRPr="00936A1F" w:rsidRDefault="005A2756" w:rsidP="005A2756">
      <w:pPr>
        <w:spacing w:after="0" w:line="276" w:lineRule="auto"/>
        <w:contextualSpacing/>
        <w:jc w:val="both"/>
        <w:rPr>
          <w:rFonts w:ascii="Arial Narrow" w:hAnsi="Arial Narrow" w:cs="Arial"/>
          <w:sz w:val="24"/>
          <w:szCs w:val="24"/>
          <w:lang w:val="sv-SE"/>
        </w:rPr>
      </w:pPr>
      <w:r w:rsidRPr="00936A1F">
        <w:rPr>
          <w:rFonts w:ascii="Arial Narrow" w:hAnsi="Arial Narrow" w:cs="Arial"/>
          <w:sz w:val="24"/>
          <w:szCs w:val="24"/>
          <w:lang w:val="sv-SE"/>
        </w:rPr>
        <w:t xml:space="preserve">Izvedba programa Akademije TKT (FAZA A) bo potekala </w:t>
      </w:r>
      <w:r w:rsidR="00C60FE8" w:rsidRPr="00936A1F">
        <w:rPr>
          <w:rFonts w:ascii="Arial Narrow" w:hAnsi="Arial Narrow" w:cs="Arial"/>
          <w:sz w:val="24"/>
          <w:szCs w:val="24"/>
          <w:lang w:val="sv-SE"/>
        </w:rPr>
        <w:t>večinoma</w:t>
      </w:r>
      <w:r w:rsidRPr="00936A1F">
        <w:rPr>
          <w:rFonts w:ascii="Arial Narrow" w:hAnsi="Arial Narrow" w:cs="Arial"/>
          <w:sz w:val="24"/>
          <w:szCs w:val="24"/>
          <w:lang w:val="sv-SE"/>
        </w:rPr>
        <w:t xml:space="preserve"> v obliki individualnega dela dodeljenega zunanjega strokovnjaka/eksperta s posameznim podjetjem na sedežu podjetja, delno pa tudi v obliki skupinskih sinergijskih delavnic</w:t>
      </w:r>
      <w:r w:rsidR="00C60FE8" w:rsidRPr="00936A1F">
        <w:rPr>
          <w:rFonts w:ascii="Arial Narrow" w:hAnsi="Arial Narrow" w:cs="Arial"/>
          <w:sz w:val="24"/>
          <w:szCs w:val="24"/>
          <w:lang w:val="sv-SE"/>
        </w:rPr>
        <w:t xml:space="preserve"> s skupino sodelujočih podjetij</w:t>
      </w:r>
      <w:r w:rsidR="00B26FFA">
        <w:rPr>
          <w:rFonts w:ascii="Arial Narrow" w:hAnsi="Arial Narrow" w:cs="Arial"/>
          <w:sz w:val="24"/>
          <w:szCs w:val="24"/>
          <w:lang w:val="sv-SE"/>
        </w:rPr>
        <w:t xml:space="preserve"> v posameznem ciklu oz roku prijave. </w:t>
      </w:r>
      <w:r w:rsidRPr="00936A1F">
        <w:rPr>
          <w:rFonts w:ascii="Arial Narrow" w:hAnsi="Arial Narrow" w:cs="Arial"/>
          <w:sz w:val="24"/>
          <w:szCs w:val="24"/>
          <w:lang w:val="sv-SE"/>
        </w:rPr>
        <w:t xml:space="preserve">   </w:t>
      </w:r>
    </w:p>
    <w:p w14:paraId="7D6657F4" w14:textId="77777777" w:rsidR="005A2756" w:rsidRPr="00936A1F" w:rsidRDefault="005A2756" w:rsidP="005A2756">
      <w:pPr>
        <w:spacing w:after="0" w:line="276" w:lineRule="auto"/>
        <w:contextualSpacing/>
        <w:jc w:val="both"/>
        <w:rPr>
          <w:rFonts w:ascii="Arial Narrow" w:hAnsi="Arial Narrow" w:cs="Arial"/>
          <w:sz w:val="24"/>
          <w:szCs w:val="24"/>
          <w:lang w:val="sv-SE"/>
        </w:rPr>
      </w:pPr>
    </w:p>
    <w:p w14:paraId="5A491CC8" w14:textId="2D7CFFA6" w:rsidR="005A2756" w:rsidRPr="00936A1F" w:rsidRDefault="005A2756" w:rsidP="005A2756">
      <w:pPr>
        <w:spacing w:after="0" w:line="276" w:lineRule="auto"/>
        <w:jc w:val="both"/>
        <w:rPr>
          <w:rFonts w:ascii="Arial Narrow" w:hAnsi="Arial Narrow" w:cs="Arial"/>
          <w:bCs/>
          <w:sz w:val="24"/>
          <w:szCs w:val="24"/>
          <w:lang w:val="sv-SE"/>
        </w:rPr>
      </w:pPr>
      <w:r w:rsidRPr="00936A1F">
        <w:rPr>
          <w:rFonts w:ascii="Arial Narrow" w:hAnsi="Arial Narrow" w:cs="Arial"/>
          <w:bCs/>
          <w:sz w:val="24"/>
          <w:szCs w:val="24"/>
          <w:lang w:val="sv-SE"/>
        </w:rPr>
        <w:t xml:space="preserve">Program Akademije TKT bo zajemal naslednje vsebinske specifike oz. aktivnosti za doseganje zgoraj opredeljenih pričakovanih rezultatov: </w:t>
      </w:r>
    </w:p>
    <w:p w14:paraId="2F685654" w14:textId="0E6A8B4C" w:rsidR="00F3636B" w:rsidRPr="00936A1F" w:rsidRDefault="00F3636B" w:rsidP="005A2756">
      <w:pPr>
        <w:spacing w:after="0" w:line="276" w:lineRule="auto"/>
        <w:jc w:val="both"/>
        <w:rPr>
          <w:rFonts w:ascii="Arial Narrow" w:hAnsi="Arial Narrow" w:cs="Arial"/>
          <w:bCs/>
          <w:sz w:val="24"/>
          <w:szCs w:val="24"/>
          <w:lang w:val="sv-SE"/>
        </w:rPr>
      </w:pPr>
    </w:p>
    <w:p w14:paraId="41E20949" w14:textId="25F5AE54" w:rsidR="005A2756" w:rsidRPr="00936A1F" w:rsidRDefault="00F3636B">
      <w:pPr>
        <w:pStyle w:val="Odstavekseznama"/>
        <w:numPr>
          <w:ilvl w:val="0"/>
          <w:numId w:val="18"/>
        </w:numPr>
        <w:spacing w:after="0" w:line="276" w:lineRule="auto"/>
        <w:jc w:val="both"/>
        <w:rPr>
          <w:rFonts w:ascii="Arial Narrow" w:hAnsi="Arial Narrow" w:cs="Arial"/>
          <w:b/>
          <w:bCs/>
          <w:sz w:val="24"/>
          <w:szCs w:val="24"/>
          <w:lang w:val="sv-SE"/>
        </w:rPr>
      </w:pPr>
      <w:r w:rsidRPr="00936A1F">
        <w:rPr>
          <w:rFonts w:ascii="Arial Narrow" w:hAnsi="Arial Narrow" w:cs="Arial"/>
          <w:b/>
          <w:bCs/>
          <w:sz w:val="24"/>
          <w:szCs w:val="24"/>
          <w:lang w:val="sv-SE"/>
        </w:rPr>
        <w:t>SKLOP I</w:t>
      </w:r>
    </w:p>
    <w:p w14:paraId="178B0D30" w14:textId="226C9EF9" w:rsidR="005A2756" w:rsidRPr="00936A1F" w:rsidRDefault="005A2756">
      <w:pPr>
        <w:numPr>
          <w:ilvl w:val="0"/>
          <w:numId w:val="9"/>
        </w:numPr>
        <w:spacing w:after="0" w:line="276" w:lineRule="auto"/>
        <w:contextualSpacing/>
        <w:jc w:val="both"/>
        <w:rPr>
          <w:rFonts w:ascii="Arial Narrow" w:eastAsiaTheme="minorEastAsia" w:hAnsi="Arial Narrow" w:cs="Arial"/>
          <w:sz w:val="24"/>
          <w:szCs w:val="24"/>
          <w:lang w:val="sv-SE" w:eastAsia="sl-SI"/>
        </w:rPr>
      </w:pPr>
      <w:bookmarkStart w:id="1" w:name="_Hlk109808707"/>
      <w:r w:rsidRPr="00936A1F">
        <w:rPr>
          <w:rFonts w:ascii="Arial Narrow" w:eastAsiaTheme="minorEastAsia" w:hAnsi="Arial Narrow" w:cs="Arial"/>
          <w:sz w:val="24"/>
          <w:szCs w:val="24"/>
          <w:lang w:val="sv-SE" w:eastAsia="sl-SI"/>
        </w:rPr>
        <w:t>izvedba celovitega procesa strateška trajnostne in krožne transformacij</w:t>
      </w:r>
      <w:r w:rsidR="00C60FE8" w:rsidRPr="00936A1F">
        <w:rPr>
          <w:rFonts w:ascii="Arial Narrow" w:eastAsiaTheme="minorEastAsia" w:hAnsi="Arial Narrow" w:cs="Arial"/>
          <w:sz w:val="24"/>
          <w:szCs w:val="24"/>
          <w:lang w:val="sv-SE" w:eastAsia="sl-SI"/>
        </w:rPr>
        <w:t>e</w:t>
      </w:r>
      <w:r w:rsidRPr="00936A1F">
        <w:rPr>
          <w:rFonts w:ascii="Arial Narrow" w:eastAsiaTheme="minorEastAsia" w:hAnsi="Arial Narrow" w:cs="Arial"/>
          <w:sz w:val="24"/>
          <w:szCs w:val="24"/>
          <w:lang w:val="sv-SE" w:eastAsia="sl-SI"/>
        </w:rPr>
        <w:t xml:space="preserve"> poslovanja v podjetju, ob sodelovanju vodstva podjetja, lastnikov in zaposlenih, ter priprava 4-5 letne trajnostne in krožne poslovne strategije; </w:t>
      </w:r>
    </w:p>
    <w:p w14:paraId="4C85B1D8" w14:textId="554181EB" w:rsidR="005A2756" w:rsidRPr="00936A1F" w:rsidRDefault="005A2756">
      <w:pPr>
        <w:numPr>
          <w:ilvl w:val="0"/>
          <w:numId w:val="9"/>
        </w:numPr>
        <w:spacing w:after="0" w:line="276" w:lineRule="auto"/>
        <w:contextualSpacing/>
        <w:jc w:val="both"/>
        <w:rPr>
          <w:rFonts w:ascii="Arial Narrow" w:eastAsiaTheme="minorEastAsia" w:hAnsi="Arial Narrow" w:cs="Arial"/>
          <w:sz w:val="24"/>
          <w:szCs w:val="24"/>
          <w:lang w:val="sv-SE" w:eastAsia="sl-SI"/>
        </w:rPr>
      </w:pPr>
      <w:r w:rsidRPr="00936A1F">
        <w:rPr>
          <w:rFonts w:ascii="Arial Narrow" w:eastAsiaTheme="minorEastAsia" w:hAnsi="Arial Narrow" w:cs="Arial"/>
          <w:sz w:val="24"/>
          <w:szCs w:val="24"/>
          <w:lang w:val="sv-SE" w:eastAsia="sl-SI"/>
        </w:rPr>
        <w:t>strateška ocena in popis vseh linearnih oz. obstoječih procesov kreiranja vrednosti produktov/storitev vključno z lastnimi dobavnimi in vrednostnimi verigami ter opredelitev vseh možnosti vzpostavljanja krožnih procesov, analiza vseh negativnih vplivov na okolje, ljudi, skupnost (potrebni viri, razvoj in proizvodnja, logistika, prodaja in marketing, končna uporaba – uporabniška izkušnja, konec življenjskega cikla produkta/storitve)</w:t>
      </w:r>
      <w:r w:rsidR="00F3636B" w:rsidRPr="00936A1F">
        <w:rPr>
          <w:rStyle w:val="Sprotnaopomba-sklic"/>
          <w:rFonts w:ascii="Arial Narrow" w:eastAsiaTheme="minorEastAsia" w:hAnsi="Arial Narrow" w:cs="Arial"/>
          <w:sz w:val="24"/>
          <w:szCs w:val="24"/>
          <w:lang w:val="sv-SE" w:eastAsia="sl-SI"/>
        </w:rPr>
        <w:footnoteReference w:id="1"/>
      </w:r>
      <w:r w:rsidRPr="00936A1F">
        <w:rPr>
          <w:rFonts w:ascii="Arial Narrow" w:eastAsiaTheme="minorEastAsia" w:hAnsi="Arial Narrow" w:cs="Arial"/>
          <w:sz w:val="24"/>
          <w:szCs w:val="24"/>
          <w:lang w:val="sv-SE" w:eastAsia="sl-SI"/>
        </w:rPr>
        <w:t xml:space="preserve">;   </w:t>
      </w:r>
    </w:p>
    <w:p w14:paraId="40048947" w14:textId="77777777" w:rsidR="005A2756" w:rsidRPr="00936A1F" w:rsidRDefault="005A2756">
      <w:pPr>
        <w:numPr>
          <w:ilvl w:val="0"/>
          <w:numId w:val="9"/>
        </w:numPr>
        <w:spacing w:after="0" w:line="276" w:lineRule="auto"/>
        <w:contextualSpacing/>
        <w:jc w:val="both"/>
        <w:rPr>
          <w:rFonts w:ascii="Arial Narrow" w:eastAsiaTheme="minorEastAsia" w:hAnsi="Arial Narrow" w:cs="Arial"/>
          <w:sz w:val="24"/>
          <w:szCs w:val="24"/>
          <w:lang w:val="sv-SE" w:eastAsia="sl-SI"/>
        </w:rPr>
      </w:pPr>
      <w:r w:rsidRPr="00936A1F">
        <w:rPr>
          <w:rFonts w:ascii="Arial Narrow" w:eastAsiaTheme="minorEastAsia" w:hAnsi="Arial Narrow" w:cs="Arial"/>
          <w:sz w:val="24"/>
          <w:szCs w:val="24"/>
          <w:lang w:val="sv-SE" w:eastAsia="sl-SI"/>
        </w:rPr>
        <w:t>transformacija obstoječih ali postavitev novih trajnostno in krožno naravnanih  poslovnih modelov podjetja za določen portfelij produktov/storitev;</w:t>
      </w:r>
    </w:p>
    <w:p w14:paraId="09135285" w14:textId="77777777" w:rsidR="005A2756" w:rsidRPr="00936A1F" w:rsidRDefault="005A2756">
      <w:pPr>
        <w:numPr>
          <w:ilvl w:val="0"/>
          <w:numId w:val="9"/>
        </w:numPr>
        <w:spacing w:after="0" w:line="276" w:lineRule="auto"/>
        <w:contextualSpacing/>
        <w:jc w:val="both"/>
        <w:rPr>
          <w:rFonts w:ascii="Arial Narrow" w:eastAsiaTheme="minorEastAsia" w:hAnsi="Arial Narrow" w:cs="Arial"/>
          <w:sz w:val="24"/>
          <w:szCs w:val="24"/>
          <w:lang w:val="sv-SE" w:eastAsia="sl-SI"/>
        </w:rPr>
      </w:pPr>
      <w:r w:rsidRPr="00936A1F">
        <w:rPr>
          <w:rFonts w:ascii="Arial Narrow" w:eastAsiaTheme="minorEastAsia" w:hAnsi="Arial Narrow" w:cs="Arial"/>
          <w:sz w:val="24"/>
          <w:szCs w:val="24"/>
          <w:lang w:val="sv-SE" w:eastAsia="sl-SI"/>
        </w:rPr>
        <w:t xml:space="preserve">priprava izvedbenega projekta, ki bo dosledno naslavljal in v praksi v podjetju vzpostavil transformacijo procesov in prehod kreiranja vrednosti produktov in storitev iz lineranega načina v krožno naravnane procese ter vzpostavil izboljšave v že obstoječih krožno naravnanih procesih, z opredelitvijo vseh kazalnikov učinkov, ki ga bo takšen porehod imel na okolje, družbo – zaposlene in ekonomsko skupnost oz. gospodarstvo nasploh (dobavne verige, regulativa,...) ter posledično na poslovno uspešnost podjetja; </w:t>
      </w:r>
    </w:p>
    <w:p w14:paraId="4551771B" w14:textId="4C63790A" w:rsidR="005A2756" w:rsidRPr="000F257D" w:rsidRDefault="0082535D">
      <w:pPr>
        <w:numPr>
          <w:ilvl w:val="0"/>
          <w:numId w:val="9"/>
        </w:numPr>
        <w:spacing w:after="0" w:line="276" w:lineRule="auto"/>
        <w:contextualSpacing/>
        <w:jc w:val="both"/>
        <w:rPr>
          <w:rFonts w:ascii="Arial Narrow" w:eastAsiaTheme="minorEastAsia" w:hAnsi="Arial Narrow" w:cs="Arial"/>
          <w:sz w:val="24"/>
          <w:szCs w:val="24"/>
          <w:lang w:val="sv-SE" w:eastAsia="sl-SI"/>
        </w:rPr>
      </w:pPr>
      <w:r w:rsidRPr="000F257D">
        <w:rPr>
          <w:rFonts w:ascii="Arial Narrow" w:eastAsiaTheme="minorEastAsia" w:hAnsi="Arial Narrow" w:cs="Arial"/>
          <w:sz w:val="24"/>
          <w:szCs w:val="24"/>
          <w:lang w:val="sv-SE" w:eastAsia="sl-SI"/>
        </w:rPr>
        <w:lastRenderedPageBreak/>
        <w:t xml:space="preserve">Spremljanje </w:t>
      </w:r>
      <w:r w:rsidR="005A2756" w:rsidRPr="000F257D">
        <w:rPr>
          <w:rFonts w:ascii="Arial Narrow" w:eastAsiaTheme="minorEastAsia" w:hAnsi="Arial Narrow" w:cs="Arial"/>
          <w:sz w:val="24"/>
          <w:szCs w:val="24"/>
          <w:lang w:val="sv-SE" w:eastAsia="sl-SI"/>
        </w:rPr>
        <w:t>izvajanj</w:t>
      </w:r>
      <w:r w:rsidRPr="000F257D">
        <w:rPr>
          <w:rFonts w:ascii="Arial Narrow" w:eastAsiaTheme="minorEastAsia" w:hAnsi="Arial Narrow" w:cs="Arial"/>
          <w:sz w:val="24"/>
          <w:szCs w:val="24"/>
          <w:lang w:val="sv-SE" w:eastAsia="sl-SI"/>
        </w:rPr>
        <w:t xml:space="preserve">a  </w:t>
      </w:r>
      <w:r w:rsidR="005A2756" w:rsidRPr="000F257D">
        <w:rPr>
          <w:rFonts w:ascii="Arial Narrow" w:eastAsiaTheme="minorEastAsia" w:hAnsi="Arial Narrow" w:cs="Arial"/>
          <w:sz w:val="24"/>
          <w:szCs w:val="24"/>
          <w:lang w:val="sv-SE" w:eastAsia="sl-SI"/>
        </w:rPr>
        <w:t xml:space="preserve"> izvedbenega projekta v podjetju v FAZI B s strani dodeljenega zunanjega strokovnjaka/eksperta v obliki delavnic, sestankov ipd. </w:t>
      </w:r>
    </w:p>
    <w:bookmarkEnd w:id="1"/>
    <w:p w14:paraId="615328E3" w14:textId="77777777" w:rsidR="005A2756" w:rsidRPr="00936A1F" w:rsidRDefault="005A2756" w:rsidP="005A2756">
      <w:pPr>
        <w:spacing w:after="0" w:line="276" w:lineRule="auto"/>
        <w:contextualSpacing/>
        <w:jc w:val="both"/>
        <w:rPr>
          <w:rFonts w:ascii="Arial Narrow" w:hAnsi="Arial Narrow" w:cs="Arial"/>
          <w:sz w:val="24"/>
          <w:szCs w:val="24"/>
          <w:lang w:val="sv-SE"/>
        </w:rPr>
      </w:pPr>
    </w:p>
    <w:p w14:paraId="4E5483C0" w14:textId="3C1B7B9E" w:rsidR="005A2756" w:rsidRPr="00936A1F" w:rsidRDefault="005A2756" w:rsidP="005A2756">
      <w:pPr>
        <w:spacing w:after="0" w:line="276" w:lineRule="auto"/>
        <w:contextualSpacing/>
        <w:jc w:val="both"/>
        <w:rPr>
          <w:rFonts w:ascii="Arial Narrow" w:hAnsi="Arial Narrow" w:cs="Arial"/>
          <w:sz w:val="24"/>
          <w:szCs w:val="24"/>
          <w:lang w:val="sv-SE"/>
        </w:rPr>
      </w:pPr>
      <w:r w:rsidRPr="00936A1F">
        <w:rPr>
          <w:rFonts w:ascii="Arial Narrow" w:hAnsi="Arial Narrow" w:cs="Arial"/>
          <w:sz w:val="24"/>
          <w:szCs w:val="24"/>
          <w:lang w:val="sv-SE"/>
        </w:rPr>
        <w:t xml:space="preserve">Za izvedbo aktivnosti in doseganje vseh rezultatov bo vsakemu podjetju </w:t>
      </w:r>
      <w:r w:rsidR="00680A0E" w:rsidRPr="00936A1F">
        <w:rPr>
          <w:rFonts w:ascii="Arial Narrow" w:hAnsi="Arial Narrow" w:cs="Arial"/>
          <w:sz w:val="24"/>
          <w:szCs w:val="24"/>
          <w:lang w:val="sv-SE"/>
        </w:rPr>
        <w:t xml:space="preserve">v SKLOPU I </w:t>
      </w:r>
      <w:r w:rsidRPr="00936A1F">
        <w:rPr>
          <w:rFonts w:ascii="Arial Narrow" w:hAnsi="Arial Narrow" w:cs="Arial"/>
          <w:sz w:val="24"/>
          <w:szCs w:val="24"/>
          <w:lang w:val="sv-SE"/>
        </w:rPr>
        <w:t xml:space="preserve">namenjeno </w:t>
      </w:r>
      <w:r w:rsidR="00AB3658" w:rsidRPr="00936A1F">
        <w:rPr>
          <w:rFonts w:ascii="Arial Narrow" w:hAnsi="Arial Narrow" w:cs="Arial"/>
          <w:sz w:val="24"/>
          <w:szCs w:val="24"/>
          <w:lang w:val="sv-SE"/>
        </w:rPr>
        <w:t xml:space="preserve">predvidoma </w:t>
      </w:r>
      <w:r w:rsidRPr="00936A1F">
        <w:rPr>
          <w:rFonts w:ascii="Arial Narrow" w:hAnsi="Arial Narrow" w:cs="Arial"/>
          <w:b/>
          <w:bCs/>
          <w:sz w:val="24"/>
          <w:szCs w:val="24"/>
          <w:lang w:val="sv-SE"/>
        </w:rPr>
        <w:t>30 dni dela</w:t>
      </w:r>
      <w:r w:rsidRPr="00936A1F">
        <w:rPr>
          <w:rFonts w:ascii="Arial Narrow" w:hAnsi="Arial Narrow" w:cs="Arial"/>
          <w:sz w:val="24"/>
          <w:szCs w:val="24"/>
          <w:lang w:val="sv-SE"/>
        </w:rPr>
        <w:t xml:space="preserve"> </w:t>
      </w:r>
      <w:r w:rsidRPr="00936A1F">
        <w:rPr>
          <w:rFonts w:ascii="Arial Narrow" w:hAnsi="Arial Narrow" w:cs="Arial"/>
          <w:b/>
          <w:bCs/>
          <w:sz w:val="24"/>
          <w:szCs w:val="24"/>
          <w:lang w:val="sv-SE"/>
        </w:rPr>
        <w:t>posameznega zunanjega strokovnjaka/eksperta</w:t>
      </w:r>
      <w:r w:rsidRPr="00936A1F">
        <w:rPr>
          <w:rFonts w:ascii="Arial Narrow" w:hAnsi="Arial Narrow" w:cs="Arial"/>
          <w:sz w:val="24"/>
          <w:szCs w:val="24"/>
          <w:lang w:val="sv-SE"/>
        </w:rPr>
        <w:t xml:space="preserve">. </w:t>
      </w:r>
    </w:p>
    <w:p w14:paraId="1B4F3D2F" w14:textId="77777777" w:rsidR="005A2756" w:rsidRPr="00936A1F" w:rsidRDefault="005A2756" w:rsidP="005A2756">
      <w:pPr>
        <w:spacing w:after="0" w:line="276" w:lineRule="auto"/>
        <w:contextualSpacing/>
        <w:jc w:val="both"/>
        <w:rPr>
          <w:rFonts w:ascii="Arial Narrow" w:hAnsi="Arial Narrow" w:cs="Arial"/>
          <w:sz w:val="24"/>
          <w:szCs w:val="24"/>
          <w:lang w:val="sv-SE"/>
        </w:rPr>
      </w:pPr>
    </w:p>
    <w:p w14:paraId="49EB0525" w14:textId="77777777" w:rsidR="005A2756" w:rsidRPr="00936A1F" w:rsidRDefault="005A2756" w:rsidP="005A2756">
      <w:pPr>
        <w:spacing w:after="0" w:line="276" w:lineRule="auto"/>
        <w:contextualSpacing/>
        <w:jc w:val="both"/>
        <w:rPr>
          <w:rFonts w:ascii="Arial Narrow" w:hAnsi="Arial Narrow" w:cs="Arial"/>
          <w:sz w:val="24"/>
          <w:szCs w:val="24"/>
          <w:lang w:val="sv-SE"/>
        </w:rPr>
      </w:pPr>
      <w:r w:rsidRPr="00936A1F">
        <w:rPr>
          <w:rFonts w:ascii="Arial Narrow" w:hAnsi="Arial Narrow" w:cs="Arial"/>
          <w:sz w:val="24"/>
          <w:szCs w:val="24"/>
          <w:lang w:val="sv-SE"/>
        </w:rPr>
        <w:t xml:space="preserve">Od tega  se vsaj 18  dodeljenih dni izvede v podjetju oz. na sedežu podjetja v neposredni interakciji z zaposlenimi in vodstvom, ostali delež pa se nameni za ostalo koordinativno delo ali delo na daljavo, ki je neposredno povezano z določenim podjetjem za doseganje zahtevanih rezultatov.  </w:t>
      </w:r>
    </w:p>
    <w:p w14:paraId="5C8C5AF7" w14:textId="77777777" w:rsidR="00680A0E" w:rsidRPr="00936A1F" w:rsidRDefault="00680A0E" w:rsidP="005A2756">
      <w:pPr>
        <w:spacing w:after="0" w:line="276" w:lineRule="auto"/>
        <w:contextualSpacing/>
        <w:jc w:val="both"/>
        <w:rPr>
          <w:rFonts w:ascii="Arial Narrow" w:hAnsi="Arial Narrow" w:cs="Arial"/>
          <w:sz w:val="24"/>
          <w:szCs w:val="24"/>
          <w:lang w:val="sv-SE"/>
        </w:rPr>
      </w:pPr>
    </w:p>
    <w:p w14:paraId="350932D8" w14:textId="77777777" w:rsidR="00680A0E" w:rsidRPr="00936A1F" w:rsidRDefault="00680A0E">
      <w:pPr>
        <w:pStyle w:val="Odstavekseznama"/>
        <w:numPr>
          <w:ilvl w:val="0"/>
          <w:numId w:val="18"/>
        </w:numPr>
        <w:spacing w:after="0" w:line="276" w:lineRule="auto"/>
        <w:jc w:val="both"/>
        <w:rPr>
          <w:rFonts w:ascii="Arial Narrow" w:hAnsi="Arial Narrow" w:cs="Arial"/>
          <w:b/>
          <w:bCs/>
          <w:sz w:val="24"/>
          <w:szCs w:val="24"/>
          <w:lang w:val="sv-SE"/>
        </w:rPr>
      </w:pPr>
      <w:r w:rsidRPr="00936A1F">
        <w:rPr>
          <w:rFonts w:ascii="Arial Narrow" w:hAnsi="Arial Narrow" w:cs="Arial"/>
          <w:b/>
          <w:bCs/>
          <w:sz w:val="24"/>
          <w:szCs w:val="24"/>
          <w:lang w:val="sv-SE"/>
        </w:rPr>
        <w:t>SKLOP II</w:t>
      </w:r>
    </w:p>
    <w:p w14:paraId="3CF04756" w14:textId="77777777" w:rsidR="00680A0E" w:rsidRPr="00936A1F" w:rsidRDefault="00680A0E" w:rsidP="00680A0E">
      <w:pPr>
        <w:spacing w:after="0" w:line="276" w:lineRule="auto"/>
        <w:jc w:val="both"/>
        <w:rPr>
          <w:rFonts w:ascii="Arial Narrow" w:hAnsi="Arial Narrow" w:cs="Arial"/>
          <w:b/>
          <w:bCs/>
          <w:sz w:val="24"/>
          <w:szCs w:val="24"/>
          <w:lang w:eastAsia="zh-CN"/>
        </w:rPr>
      </w:pPr>
    </w:p>
    <w:p w14:paraId="68ED70ED" w14:textId="35A24F19" w:rsidR="00680A0E" w:rsidRPr="00936A1F" w:rsidRDefault="001B0447" w:rsidP="00680A0E">
      <w:pPr>
        <w:spacing w:after="0" w:line="276" w:lineRule="auto"/>
        <w:jc w:val="both"/>
        <w:rPr>
          <w:rFonts w:ascii="Arial Narrow" w:hAnsi="Arial Narrow" w:cs="Arial"/>
          <w:b/>
          <w:bCs/>
          <w:sz w:val="24"/>
          <w:szCs w:val="24"/>
          <w:lang w:eastAsia="zh-CN"/>
        </w:rPr>
      </w:pPr>
      <w:r w:rsidRPr="00936A1F">
        <w:rPr>
          <w:rFonts w:ascii="Arial Narrow" w:hAnsi="Arial Narrow" w:cs="Arial"/>
          <w:b/>
          <w:bCs/>
          <w:sz w:val="24"/>
          <w:szCs w:val="24"/>
          <w:lang w:eastAsia="zh-CN"/>
        </w:rPr>
        <w:t>Skupina ZP</w:t>
      </w:r>
    </w:p>
    <w:p w14:paraId="5063BF44" w14:textId="1F415609" w:rsidR="00680A0E" w:rsidRPr="00910204" w:rsidRDefault="00680A0E">
      <w:pPr>
        <w:numPr>
          <w:ilvl w:val="0"/>
          <w:numId w:val="9"/>
        </w:numPr>
        <w:spacing w:after="0" w:line="276" w:lineRule="auto"/>
        <w:contextualSpacing/>
        <w:jc w:val="both"/>
        <w:rPr>
          <w:rFonts w:ascii="Arial Narrow" w:eastAsiaTheme="minorEastAsia" w:hAnsi="Arial Narrow" w:cs="Arial"/>
          <w:sz w:val="24"/>
          <w:szCs w:val="24"/>
          <w:lang w:val="sv-SE" w:eastAsia="sl-SI"/>
        </w:rPr>
      </w:pPr>
      <w:r w:rsidRPr="00936A1F">
        <w:rPr>
          <w:rFonts w:ascii="Arial Narrow" w:eastAsiaTheme="minorEastAsia" w:hAnsi="Arial Narrow" w:cs="Arial"/>
          <w:sz w:val="24"/>
          <w:szCs w:val="24"/>
          <w:lang w:val="sv-SE" w:eastAsia="sl-SI"/>
        </w:rPr>
        <w:t>izvedba celovitega procesa razvoja</w:t>
      </w:r>
      <w:r w:rsidR="00530498" w:rsidRPr="00936A1F">
        <w:rPr>
          <w:rFonts w:ascii="Arial Narrow" w:eastAsiaTheme="minorEastAsia" w:hAnsi="Arial Narrow" w:cs="Arial"/>
          <w:sz w:val="24"/>
          <w:szCs w:val="24"/>
          <w:lang w:val="sv-SE" w:eastAsia="sl-SI"/>
        </w:rPr>
        <w:t xml:space="preserve"> </w:t>
      </w:r>
      <w:r w:rsidR="00F3636B" w:rsidRPr="00936A1F">
        <w:rPr>
          <w:rFonts w:ascii="Arial Narrow" w:eastAsiaTheme="minorEastAsia" w:hAnsi="Arial Narrow" w:cs="Arial"/>
          <w:sz w:val="24"/>
          <w:szCs w:val="24"/>
          <w:lang w:val="sv-SE" w:eastAsia="sl-SI"/>
        </w:rPr>
        <w:t>ter</w:t>
      </w:r>
      <w:r w:rsidRPr="00936A1F">
        <w:rPr>
          <w:rFonts w:ascii="Arial Narrow" w:eastAsiaTheme="minorEastAsia" w:hAnsi="Arial Narrow" w:cs="Arial"/>
          <w:sz w:val="24"/>
          <w:szCs w:val="24"/>
          <w:lang w:val="sv-SE" w:eastAsia="sl-SI"/>
        </w:rPr>
        <w:t xml:space="preserve"> postavitev trajnostnega in krožno naravna</w:t>
      </w:r>
      <w:r w:rsidR="00F3636B" w:rsidRPr="00936A1F">
        <w:rPr>
          <w:rFonts w:ascii="Arial Narrow" w:eastAsiaTheme="minorEastAsia" w:hAnsi="Arial Narrow" w:cs="Arial"/>
          <w:sz w:val="24"/>
          <w:szCs w:val="24"/>
          <w:lang w:val="sv-SE" w:eastAsia="sl-SI"/>
        </w:rPr>
        <w:t>n</w:t>
      </w:r>
      <w:r w:rsidRPr="00936A1F">
        <w:rPr>
          <w:rFonts w:ascii="Arial Narrow" w:eastAsiaTheme="minorEastAsia" w:hAnsi="Arial Narrow" w:cs="Arial"/>
          <w:sz w:val="24"/>
          <w:szCs w:val="24"/>
          <w:lang w:val="sv-SE" w:eastAsia="sl-SI"/>
        </w:rPr>
        <w:t>ega</w:t>
      </w:r>
      <w:r w:rsidR="00530498" w:rsidRPr="00936A1F">
        <w:rPr>
          <w:rFonts w:ascii="Arial Narrow" w:eastAsiaTheme="minorEastAsia" w:hAnsi="Arial Narrow" w:cs="Arial"/>
          <w:sz w:val="24"/>
          <w:szCs w:val="24"/>
          <w:lang w:val="sv-SE" w:eastAsia="sl-SI"/>
        </w:rPr>
        <w:t xml:space="preserve"> </w:t>
      </w:r>
      <w:r w:rsidRPr="00936A1F">
        <w:rPr>
          <w:rFonts w:ascii="Arial Narrow" w:eastAsiaTheme="minorEastAsia" w:hAnsi="Arial Narrow" w:cs="Arial"/>
          <w:sz w:val="24"/>
          <w:szCs w:val="24"/>
          <w:lang w:val="sv-SE" w:eastAsia="sl-SI"/>
        </w:rPr>
        <w:t>poslovnega</w:t>
      </w:r>
      <w:r w:rsidR="00530498" w:rsidRPr="00936A1F">
        <w:rPr>
          <w:rFonts w:ascii="Arial Narrow" w:eastAsiaTheme="minorEastAsia" w:hAnsi="Arial Narrow" w:cs="Arial"/>
          <w:sz w:val="24"/>
          <w:szCs w:val="24"/>
          <w:lang w:val="sv-SE" w:eastAsia="sl-SI"/>
        </w:rPr>
        <w:t xml:space="preserve"> </w:t>
      </w:r>
      <w:r w:rsidRPr="00936A1F">
        <w:rPr>
          <w:rFonts w:ascii="Arial Narrow" w:eastAsiaTheme="minorEastAsia" w:hAnsi="Arial Narrow" w:cs="Arial"/>
          <w:sz w:val="24"/>
          <w:szCs w:val="24"/>
          <w:lang w:val="sv-SE" w:eastAsia="sl-SI"/>
        </w:rPr>
        <w:t>m</w:t>
      </w:r>
      <w:r w:rsidR="00F3636B" w:rsidRPr="00936A1F">
        <w:rPr>
          <w:rFonts w:ascii="Arial Narrow" w:eastAsiaTheme="minorEastAsia" w:hAnsi="Arial Narrow" w:cs="Arial"/>
          <w:sz w:val="24"/>
          <w:szCs w:val="24"/>
          <w:lang w:val="sv-SE" w:eastAsia="sl-SI"/>
        </w:rPr>
        <w:t>odela ter</w:t>
      </w:r>
      <w:r w:rsidRPr="00936A1F">
        <w:rPr>
          <w:rFonts w:ascii="Arial Narrow" w:eastAsiaTheme="minorEastAsia" w:hAnsi="Arial Narrow" w:cs="Arial"/>
          <w:sz w:val="24"/>
          <w:szCs w:val="24"/>
          <w:lang w:val="sv-SE" w:eastAsia="sl-SI"/>
        </w:rPr>
        <w:t xml:space="preserve"> postavitev procesa kreiranja vrednosti </w:t>
      </w:r>
      <w:r w:rsidR="00530498" w:rsidRPr="00936A1F">
        <w:rPr>
          <w:rFonts w:ascii="Arial Narrow" w:eastAsiaTheme="minorEastAsia" w:hAnsi="Arial Narrow" w:cs="Arial"/>
          <w:sz w:val="24"/>
          <w:szCs w:val="24"/>
          <w:lang w:val="sv-SE" w:eastAsia="sl-SI"/>
        </w:rPr>
        <w:t xml:space="preserve">idejno zasnovanega </w:t>
      </w:r>
      <w:r w:rsidRPr="00936A1F">
        <w:rPr>
          <w:rFonts w:ascii="Arial Narrow" w:eastAsiaTheme="minorEastAsia" w:hAnsi="Arial Narrow" w:cs="Arial"/>
          <w:sz w:val="24"/>
          <w:szCs w:val="24"/>
          <w:lang w:val="sv-SE" w:eastAsia="sl-SI"/>
        </w:rPr>
        <w:t>produkta</w:t>
      </w:r>
      <w:r w:rsidR="00530498" w:rsidRPr="00936A1F">
        <w:rPr>
          <w:rFonts w:ascii="Arial Narrow" w:eastAsiaTheme="minorEastAsia" w:hAnsi="Arial Narrow" w:cs="Arial"/>
          <w:sz w:val="24"/>
          <w:szCs w:val="24"/>
          <w:lang w:val="sv-SE" w:eastAsia="sl-SI"/>
        </w:rPr>
        <w:t xml:space="preserve"> </w:t>
      </w:r>
      <w:r w:rsidRPr="00936A1F">
        <w:rPr>
          <w:rFonts w:ascii="Arial Narrow" w:eastAsiaTheme="minorEastAsia" w:hAnsi="Arial Narrow" w:cs="Arial"/>
          <w:sz w:val="24"/>
          <w:szCs w:val="24"/>
          <w:lang w:val="sv-SE" w:eastAsia="sl-SI"/>
        </w:rPr>
        <w:t xml:space="preserve">in storitve z vključevanjem vseh načel </w:t>
      </w:r>
      <w:r w:rsidR="00530498" w:rsidRPr="00936A1F">
        <w:rPr>
          <w:rFonts w:ascii="Arial Narrow" w:eastAsiaTheme="minorEastAsia" w:hAnsi="Arial Narrow" w:cs="Arial"/>
          <w:sz w:val="24"/>
          <w:szCs w:val="24"/>
          <w:lang w:val="sv-SE" w:eastAsia="sl-SI"/>
        </w:rPr>
        <w:t>krožno naravnanih procesov</w:t>
      </w:r>
      <w:r w:rsidR="001B0447" w:rsidRPr="00936A1F">
        <w:rPr>
          <w:rStyle w:val="Sprotnaopomba-sklic"/>
          <w:rFonts w:ascii="Arial Narrow" w:eastAsiaTheme="minorEastAsia" w:hAnsi="Arial Narrow" w:cs="Arial"/>
          <w:sz w:val="24"/>
          <w:szCs w:val="24"/>
          <w:lang w:val="sv-SE" w:eastAsia="sl-SI"/>
        </w:rPr>
        <w:footnoteReference w:id="2"/>
      </w:r>
      <w:r w:rsidR="00530498" w:rsidRPr="00936A1F">
        <w:rPr>
          <w:rFonts w:ascii="Arial Narrow" w:eastAsiaTheme="minorEastAsia" w:hAnsi="Arial Narrow" w:cs="Arial"/>
          <w:sz w:val="24"/>
          <w:szCs w:val="24"/>
          <w:lang w:val="sv-SE" w:eastAsia="sl-SI"/>
        </w:rPr>
        <w:t xml:space="preserve">. </w:t>
      </w:r>
      <w:r w:rsidRPr="00910204">
        <w:rPr>
          <w:rFonts w:ascii="Arial Narrow" w:eastAsiaTheme="minorEastAsia" w:hAnsi="Arial Narrow" w:cs="Arial"/>
          <w:sz w:val="24"/>
          <w:szCs w:val="24"/>
          <w:lang w:val="sv-SE" w:eastAsia="sl-SI"/>
        </w:rPr>
        <w:t xml:space="preserve"> </w:t>
      </w:r>
      <w:r w:rsidR="00530498" w:rsidRPr="00910204">
        <w:rPr>
          <w:rFonts w:ascii="Arial Narrow" w:eastAsiaTheme="minorEastAsia" w:hAnsi="Arial Narrow" w:cs="Arial"/>
          <w:sz w:val="24"/>
          <w:szCs w:val="24"/>
          <w:lang w:val="sv-SE" w:eastAsia="sl-SI"/>
        </w:rPr>
        <w:t xml:space="preserve"> </w:t>
      </w:r>
    </w:p>
    <w:p w14:paraId="1DAD8080" w14:textId="3D12610A" w:rsidR="00680A0E" w:rsidRPr="00936A1F" w:rsidRDefault="002C3902">
      <w:pPr>
        <w:numPr>
          <w:ilvl w:val="0"/>
          <w:numId w:val="9"/>
        </w:numPr>
        <w:spacing w:after="0" w:line="276" w:lineRule="auto"/>
        <w:contextualSpacing/>
        <w:jc w:val="both"/>
        <w:rPr>
          <w:rFonts w:ascii="Arial Narrow" w:eastAsiaTheme="minorEastAsia" w:hAnsi="Arial Narrow" w:cs="Arial"/>
          <w:sz w:val="24"/>
          <w:szCs w:val="24"/>
          <w:lang w:val="sv-SE" w:eastAsia="sl-SI"/>
        </w:rPr>
      </w:pPr>
      <w:r>
        <w:rPr>
          <w:rFonts w:ascii="Arial Narrow" w:eastAsiaTheme="minorEastAsia" w:hAnsi="Arial Narrow" w:cs="Arial"/>
          <w:sz w:val="24"/>
          <w:szCs w:val="24"/>
          <w:lang w:val="sv-SE" w:eastAsia="sl-SI"/>
        </w:rPr>
        <w:t>p</w:t>
      </w:r>
      <w:r w:rsidR="00530498" w:rsidRPr="00936A1F">
        <w:rPr>
          <w:rFonts w:ascii="Arial Narrow" w:eastAsiaTheme="minorEastAsia" w:hAnsi="Arial Narrow" w:cs="Arial"/>
          <w:sz w:val="24"/>
          <w:szCs w:val="24"/>
          <w:lang w:val="sv-SE" w:eastAsia="sl-SI"/>
        </w:rPr>
        <w:t xml:space="preserve">revetritev in nastavitev ključnih členov  lastne dobavne in vrednostne verige, ki bo temeljila na trajnostnih in krožno naravnanih temeljih </w:t>
      </w:r>
      <w:r w:rsidR="00680A0E" w:rsidRPr="00936A1F">
        <w:rPr>
          <w:rFonts w:ascii="Arial Narrow" w:eastAsiaTheme="minorEastAsia" w:hAnsi="Arial Narrow" w:cs="Arial"/>
          <w:sz w:val="24"/>
          <w:szCs w:val="24"/>
          <w:lang w:val="sv-SE" w:eastAsia="sl-SI"/>
        </w:rPr>
        <w:t xml:space="preserve">ter opredelitev vseh možnosti vzpostavljanja krožnih procesov, analiza vseh negativnih vplivov na okolje, ljudi, skupnost (potrebni viri, razvoj in proizvodnja, logistika, prodaja in marketing, končna uporaba – uporabniška izkušnja, konec življenjskega cikla produkta/storitve);   </w:t>
      </w:r>
    </w:p>
    <w:p w14:paraId="1A2AD45A" w14:textId="05219E6B" w:rsidR="00680A0E" w:rsidRPr="000F257D" w:rsidRDefault="002C3902">
      <w:pPr>
        <w:numPr>
          <w:ilvl w:val="0"/>
          <w:numId w:val="9"/>
        </w:numPr>
        <w:spacing w:after="0" w:line="276" w:lineRule="auto"/>
        <w:contextualSpacing/>
        <w:jc w:val="both"/>
        <w:rPr>
          <w:rFonts w:ascii="Arial Narrow" w:eastAsiaTheme="minorEastAsia" w:hAnsi="Arial Narrow" w:cs="Arial"/>
          <w:sz w:val="24"/>
          <w:szCs w:val="24"/>
          <w:lang w:val="sv-SE" w:eastAsia="sl-SI"/>
        </w:rPr>
      </w:pPr>
      <w:r>
        <w:rPr>
          <w:rFonts w:ascii="Arial Narrow" w:eastAsiaTheme="minorEastAsia" w:hAnsi="Arial Narrow" w:cs="Arial"/>
          <w:sz w:val="24"/>
          <w:szCs w:val="24"/>
          <w:lang w:val="sv-SE" w:eastAsia="sl-SI"/>
        </w:rPr>
        <w:t>p</w:t>
      </w:r>
      <w:r w:rsidR="00680A0E" w:rsidRPr="00936A1F">
        <w:rPr>
          <w:rFonts w:ascii="Arial Narrow" w:eastAsiaTheme="minorEastAsia" w:hAnsi="Arial Narrow" w:cs="Arial"/>
          <w:sz w:val="24"/>
          <w:szCs w:val="24"/>
          <w:lang w:val="sv-SE" w:eastAsia="sl-SI"/>
        </w:rPr>
        <w:t xml:space="preserve">riprava izvedbenega projekta, ki bo dosledno naslavljal in v praksi v podjetju vzpostavil </w:t>
      </w:r>
      <w:r w:rsidR="00530498" w:rsidRPr="00936A1F">
        <w:rPr>
          <w:rFonts w:ascii="Arial Narrow" w:eastAsiaTheme="minorEastAsia" w:hAnsi="Arial Narrow" w:cs="Arial"/>
          <w:sz w:val="24"/>
          <w:szCs w:val="24"/>
          <w:lang w:val="sv-SE" w:eastAsia="sl-SI"/>
        </w:rPr>
        <w:t xml:space="preserve"> </w:t>
      </w:r>
      <w:r w:rsidR="00680A0E" w:rsidRPr="00936A1F">
        <w:rPr>
          <w:rFonts w:ascii="Arial Narrow" w:eastAsiaTheme="minorEastAsia" w:hAnsi="Arial Narrow" w:cs="Arial"/>
          <w:sz w:val="24"/>
          <w:szCs w:val="24"/>
          <w:lang w:val="sv-SE" w:eastAsia="sl-SI"/>
        </w:rPr>
        <w:t>proces</w:t>
      </w:r>
      <w:r w:rsidR="00530498" w:rsidRPr="00936A1F">
        <w:rPr>
          <w:rFonts w:ascii="Arial Narrow" w:eastAsiaTheme="minorEastAsia" w:hAnsi="Arial Narrow" w:cs="Arial"/>
          <w:sz w:val="24"/>
          <w:szCs w:val="24"/>
          <w:lang w:val="sv-SE" w:eastAsia="sl-SI"/>
        </w:rPr>
        <w:t>e</w:t>
      </w:r>
      <w:r w:rsidR="00680A0E" w:rsidRPr="00936A1F">
        <w:rPr>
          <w:rFonts w:ascii="Arial Narrow" w:eastAsiaTheme="minorEastAsia" w:hAnsi="Arial Narrow" w:cs="Arial"/>
          <w:sz w:val="24"/>
          <w:szCs w:val="24"/>
          <w:lang w:val="sv-SE" w:eastAsia="sl-SI"/>
        </w:rPr>
        <w:t xml:space="preserve"> in prehod kreiranja vrednosti produktov in storitev iz lineranega načina v krožno naravnane pro</w:t>
      </w:r>
      <w:r w:rsidR="00F3636B" w:rsidRPr="00936A1F">
        <w:rPr>
          <w:rFonts w:ascii="Arial Narrow" w:eastAsiaTheme="minorEastAsia" w:hAnsi="Arial Narrow" w:cs="Arial"/>
          <w:sz w:val="24"/>
          <w:szCs w:val="24"/>
          <w:lang w:val="sv-SE" w:eastAsia="sl-SI"/>
        </w:rPr>
        <w:t>cese ter vzpostavil krožno naravnane procese</w:t>
      </w:r>
      <w:r w:rsidR="00680A0E" w:rsidRPr="00936A1F">
        <w:rPr>
          <w:rFonts w:ascii="Arial Narrow" w:eastAsiaTheme="minorEastAsia" w:hAnsi="Arial Narrow" w:cs="Arial"/>
          <w:sz w:val="24"/>
          <w:szCs w:val="24"/>
          <w:lang w:val="sv-SE" w:eastAsia="sl-SI"/>
        </w:rPr>
        <w:t xml:space="preserve">, z opredelitvijo vseh kazalnikov učinkov, ki ga bo takšen prehod imel na okolje, družbo – zaposlene in ekonomsko skupnost oz. gospodarstvo </w:t>
      </w:r>
      <w:r w:rsidR="00680A0E" w:rsidRPr="000F257D">
        <w:rPr>
          <w:rFonts w:ascii="Arial Narrow" w:eastAsiaTheme="minorEastAsia" w:hAnsi="Arial Narrow" w:cs="Arial"/>
          <w:sz w:val="24"/>
          <w:szCs w:val="24"/>
          <w:lang w:val="sv-SE" w:eastAsia="sl-SI"/>
        </w:rPr>
        <w:t>nasploh (dobavne verige, regulativa,...) ter posledično na poslovno uspešnost podjetja</w:t>
      </w:r>
      <w:r w:rsidR="00F3636B" w:rsidRPr="000F257D">
        <w:rPr>
          <w:rFonts w:ascii="Arial Narrow" w:eastAsiaTheme="minorEastAsia" w:hAnsi="Arial Narrow" w:cs="Arial"/>
          <w:sz w:val="24"/>
          <w:szCs w:val="24"/>
          <w:lang w:val="sv-SE" w:eastAsia="sl-SI"/>
        </w:rPr>
        <w:t>.</w:t>
      </w:r>
      <w:r w:rsidR="00680A0E" w:rsidRPr="000F257D">
        <w:rPr>
          <w:rFonts w:ascii="Arial Narrow" w:eastAsiaTheme="minorEastAsia" w:hAnsi="Arial Narrow" w:cs="Arial"/>
          <w:sz w:val="24"/>
          <w:szCs w:val="24"/>
          <w:lang w:val="sv-SE" w:eastAsia="sl-SI"/>
        </w:rPr>
        <w:t xml:space="preserve"> </w:t>
      </w:r>
    </w:p>
    <w:p w14:paraId="559C85AA" w14:textId="73B9DF49" w:rsidR="002F79CF" w:rsidRPr="000F257D" w:rsidRDefault="002C3902">
      <w:pPr>
        <w:numPr>
          <w:ilvl w:val="0"/>
          <w:numId w:val="9"/>
        </w:numPr>
        <w:spacing w:after="0" w:line="276" w:lineRule="auto"/>
        <w:contextualSpacing/>
        <w:jc w:val="both"/>
        <w:rPr>
          <w:rFonts w:ascii="Arial Narrow" w:eastAsiaTheme="minorEastAsia" w:hAnsi="Arial Narrow" w:cs="Arial"/>
          <w:sz w:val="24"/>
          <w:szCs w:val="24"/>
          <w:lang w:val="sv-SE" w:eastAsia="sl-SI"/>
        </w:rPr>
      </w:pPr>
      <w:r w:rsidRPr="000F257D">
        <w:rPr>
          <w:rFonts w:ascii="Arial Narrow" w:eastAsiaTheme="minorEastAsia" w:hAnsi="Arial Narrow" w:cs="Arial"/>
          <w:sz w:val="24"/>
          <w:szCs w:val="24"/>
          <w:lang w:val="sv-SE" w:eastAsia="sl-SI"/>
        </w:rPr>
        <w:t>v</w:t>
      </w:r>
      <w:r w:rsidR="002F79CF" w:rsidRPr="000F257D">
        <w:rPr>
          <w:rFonts w:ascii="Arial Narrow" w:eastAsiaTheme="minorEastAsia" w:hAnsi="Arial Narrow" w:cs="Arial"/>
          <w:sz w:val="24"/>
          <w:szCs w:val="24"/>
          <w:lang w:val="sv-SE" w:eastAsia="sl-SI"/>
        </w:rPr>
        <w:t xml:space="preserve"> primeru odločitve (opcijsko) o prijavi pripravljenega izvedbenega projekta v </w:t>
      </w:r>
      <w:r w:rsidR="00956CF0" w:rsidRPr="000F257D">
        <w:rPr>
          <w:rFonts w:ascii="Arial Narrow" w:eastAsiaTheme="minorEastAsia" w:hAnsi="Arial Narrow" w:cs="Arial"/>
          <w:sz w:val="24"/>
          <w:szCs w:val="24"/>
          <w:lang w:val="sv-SE" w:eastAsia="sl-SI"/>
        </w:rPr>
        <w:t>F</w:t>
      </w:r>
      <w:r w:rsidR="002F79CF" w:rsidRPr="000F257D">
        <w:rPr>
          <w:rFonts w:ascii="Arial Narrow" w:eastAsiaTheme="minorEastAsia" w:hAnsi="Arial Narrow" w:cs="Arial"/>
          <w:sz w:val="24"/>
          <w:szCs w:val="24"/>
          <w:lang w:val="sv-SE" w:eastAsia="sl-SI"/>
        </w:rPr>
        <w:t xml:space="preserve">azo B tudi </w:t>
      </w:r>
      <w:r w:rsidR="0082535D" w:rsidRPr="000F257D">
        <w:rPr>
          <w:rFonts w:ascii="Arial Narrow" w:eastAsiaTheme="minorEastAsia" w:hAnsi="Arial Narrow" w:cs="Arial"/>
          <w:sz w:val="24"/>
          <w:szCs w:val="24"/>
          <w:lang w:val="sv-SE" w:eastAsia="sl-SI"/>
        </w:rPr>
        <w:t xml:space="preserve">spremljanje </w:t>
      </w:r>
      <w:r w:rsidR="002F79CF" w:rsidRPr="000F257D">
        <w:rPr>
          <w:rFonts w:ascii="Arial Narrow" w:eastAsiaTheme="minorEastAsia" w:hAnsi="Arial Narrow" w:cs="Arial"/>
          <w:sz w:val="24"/>
          <w:szCs w:val="24"/>
          <w:lang w:val="sv-SE" w:eastAsia="sl-SI"/>
        </w:rPr>
        <w:t>izvajanj</w:t>
      </w:r>
      <w:r w:rsidR="0082535D" w:rsidRPr="000F257D">
        <w:rPr>
          <w:rFonts w:ascii="Arial Narrow" w:eastAsiaTheme="minorEastAsia" w:hAnsi="Arial Narrow" w:cs="Arial"/>
          <w:sz w:val="24"/>
          <w:szCs w:val="24"/>
          <w:lang w:val="sv-SE" w:eastAsia="sl-SI"/>
        </w:rPr>
        <w:t xml:space="preserve">a </w:t>
      </w:r>
      <w:r w:rsidR="002F79CF" w:rsidRPr="000F257D">
        <w:rPr>
          <w:rFonts w:ascii="Arial Narrow" w:eastAsiaTheme="minorEastAsia" w:hAnsi="Arial Narrow" w:cs="Arial"/>
          <w:sz w:val="24"/>
          <w:szCs w:val="24"/>
          <w:lang w:val="sv-SE" w:eastAsia="sl-SI"/>
        </w:rPr>
        <w:t xml:space="preserve">  izvedbenega projekta v podjetju v FAZI B s strani dodeljenega zunanjega strokovnjaka/eksperta v obliki delavnic, sestankov ipd. </w:t>
      </w:r>
    </w:p>
    <w:p w14:paraId="106F560C" w14:textId="70C0AAF7" w:rsidR="002F79CF" w:rsidRPr="00936A1F" w:rsidRDefault="002F79CF" w:rsidP="002F79CF">
      <w:pPr>
        <w:spacing w:after="0" w:line="276" w:lineRule="auto"/>
        <w:ind w:left="720"/>
        <w:contextualSpacing/>
        <w:jc w:val="both"/>
        <w:rPr>
          <w:rFonts w:ascii="Arial Narrow" w:eastAsiaTheme="minorEastAsia" w:hAnsi="Arial Narrow" w:cs="Arial"/>
          <w:sz w:val="24"/>
          <w:szCs w:val="24"/>
          <w:lang w:val="sv-SE" w:eastAsia="sl-SI"/>
        </w:rPr>
      </w:pPr>
    </w:p>
    <w:p w14:paraId="3DB80D1D" w14:textId="288E5FE0" w:rsidR="002F66CD" w:rsidRPr="00936A1F" w:rsidRDefault="002F66CD" w:rsidP="002F66CD">
      <w:pPr>
        <w:spacing w:after="0" w:line="276" w:lineRule="auto"/>
        <w:jc w:val="both"/>
        <w:rPr>
          <w:rFonts w:ascii="Arial Narrow" w:hAnsi="Arial Narrow" w:cs="Arial"/>
          <w:sz w:val="24"/>
          <w:szCs w:val="24"/>
          <w:lang w:val="sv-SE"/>
        </w:rPr>
      </w:pPr>
      <w:r w:rsidRPr="00936A1F">
        <w:rPr>
          <w:rFonts w:ascii="Arial Narrow" w:hAnsi="Arial Narrow" w:cs="Arial"/>
          <w:sz w:val="24"/>
          <w:szCs w:val="24"/>
          <w:lang w:val="sv-SE"/>
        </w:rPr>
        <w:t xml:space="preserve">Za izvedbo aktivnosti in doseganje vseh rezultatov  bo vsakemu podjetju v </w:t>
      </w:r>
      <w:r w:rsidR="001B0447" w:rsidRPr="00936A1F">
        <w:rPr>
          <w:rFonts w:ascii="Arial Narrow" w:hAnsi="Arial Narrow" w:cs="Arial"/>
          <w:sz w:val="24"/>
          <w:szCs w:val="24"/>
          <w:lang w:val="sv-SE"/>
        </w:rPr>
        <w:t>podskupini ZP</w:t>
      </w:r>
      <w:r w:rsidRPr="00936A1F">
        <w:rPr>
          <w:rFonts w:ascii="Arial Narrow" w:hAnsi="Arial Narrow" w:cs="Arial"/>
          <w:sz w:val="24"/>
          <w:szCs w:val="24"/>
          <w:lang w:val="sv-SE"/>
        </w:rPr>
        <w:t xml:space="preserve"> namenjeno predvidoma do </w:t>
      </w:r>
      <w:r w:rsidRPr="00936A1F">
        <w:rPr>
          <w:rFonts w:ascii="Arial Narrow" w:hAnsi="Arial Narrow" w:cs="Arial"/>
          <w:b/>
          <w:bCs/>
          <w:sz w:val="24"/>
          <w:szCs w:val="24"/>
          <w:lang w:val="sv-SE"/>
        </w:rPr>
        <w:t>10 dni dela</w:t>
      </w:r>
      <w:r w:rsidRPr="00936A1F">
        <w:rPr>
          <w:rFonts w:ascii="Arial Narrow" w:hAnsi="Arial Narrow" w:cs="Arial"/>
          <w:sz w:val="24"/>
          <w:szCs w:val="24"/>
          <w:lang w:val="sv-SE"/>
        </w:rPr>
        <w:t xml:space="preserve"> </w:t>
      </w:r>
      <w:r w:rsidRPr="00936A1F">
        <w:rPr>
          <w:rFonts w:ascii="Arial Narrow" w:hAnsi="Arial Narrow" w:cs="Arial"/>
          <w:b/>
          <w:bCs/>
          <w:sz w:val="24"/>
          <w:szCs w:val="24"/>
          <w:lang w:val="sv-SE"/>
        </w:rPr>
        <w:t>posameznega zunanjega strokovnjaka/eksperta</w:t>
      </w:r>
      <w:r w:rsidR="00910204">
        <w:rPr>
          <w:rFonts w:ascii="Arial Narrow" w:hAnsi="Arial Narrow" w:cs="Arial"/>
          <w:sz w:val="24"/>
          <w:szCs w:val="24"/>
          <w:lang w:val="sv-SE"/>
        </w:rPr>
        <w:t xml:space="preserve"> za delo neposredno  na  sedežu podjetja. </w:t>
      </w:r>
      <w:r w:rsidRPr="00936A1F">
        <w:rPr>
          <w:rFonts w:ascii="Arial Narrow" w:hAnsi="Arial Narrow" w:cs="Arial"/>
          <w:sz w:val="24"/>
          <w:szCs w:val="24"/>
          <w:lang w:val="sv-SE"/>
        </w:rPr>
        <w:t xml:space="preserve"> </w:t>
      </w:r>
    </w:p>
    <w:p w14:paraId="37B53816" w14:textId="7F5B5B62" w:rsidR="00680A0E" w:rsidRPr="00936A1F" w:rsidRDefault="00680A0E" w:rsidP="005A2756">
      <w:pPr>
        <w:spacing w:after="0" w:line="276" w:lineRule="auto"/>
        <w:contextualSpacing/>
        <w:jc w:val="both"/>
        <w:rPr>
          <w:rFonts w:ascii="Arial Narrow" w:hAnsi="Arial Narrow" w:cs="Arial"/>
          <w:sz w:val="24"/>
          <w:szCs w:val="24"/>
          <w:lang w:val="sv-SE"/>
        </w:rPr>
      </w:pPr>
    </w:p>
    <w:p w14:paraId="103E018B" w14:textId="3A35A671" w:rsidR="00680A0E" w:rsidRPr="00936A1F" w:rsidRDefault="001B0447" w:rsidP="005A2756">
      <w:pPr>
        <w:spacing w:after="0" w:line="276" w:lineRule="auto"/>
        <w:contextualSpacing/>
        <w:jc w:val="both"/>
        <w:rPr>
          <w:rFonts w:ascii="Arial Narrow" w:hAnsi="Arial Narrow" w:cs="Arial"/>
          <w:b/>
          <w:bCs/>
          <w:sz w:val="24"/>
          <w:szCs w:val="24"/>
          <w:lang w:val="sv-SE"/>
        </w:rPr>
      </w:pPr>
      <w:r w:rsidRPr="00936A1F">
        <w:rPr>
          <w:rFonts w:ascii="Arial Narrow" w:hAnsi="Arial Narrow" w:cs="Arial"/>
          <w:b/>
          <w:bCs/>
          <w:sz w:val="24"/>
          <w:szCs w:val="24"/>
          <w:lang w:val="sv-SE"/>
        </w:rPr>
        <w:t>S</w:t>
      </w:r>
      <w:r w:rsidR="002F66CD" w:rsidRPr="00936A1F">
        <w:rPr>
          <w:rFonts w:ascii="Arial Narrow" w:hAnsi="Arial Narrow" w:cs="Arial"/>
          <w:b/>
          <w:bCs/>
          <w:sz w:val="24"/>
          <w:szCs w:val="24"/>
          <w:lang w:val="sv-SE"/>
        </w:rPr>
        <w:t>kupina MMP :</w:t>
      </w:r>
    </w:p>
    <w:p w14:paraId="3571040F" w14:textId="724030BE" w:rsidR="002F66CD" w:rsidRPr="00936A1F" w:rsidRDefault="002F66CD">
      <w:pPr>
        <w:numPr>
          <w:ilvl w:val="0"/>
          <w:numId w:val="9"/>
        </w:numPr>
        <w:spacing w:after="0" w:line="276" w:lineRule="auto"/>
        <w:contextualSpacing/>
        <w:jc w:val="both"/>
        <w:rPr>
          <w:rFonts w:ascii="Arial Narrow" w:eastAsiaTheme="minorEastAsia" w:hAnsi="Arial Narrow" w:cs="Arial"/>
          <w:sz w:val="24"/>
          <w:szCs w:val="24"/>
          <w:lang w:val="sv-SE" w:eastAsia="sl-SI"/>
        </w:rPr>
      </w:pPr>
      <w:r w:rsidRPr="00936A1F">
        <w:rPr>
          <w:rFonts w:ascii="Arial Narrow" w:eastAsiaTheme="minorEastAsia" w:hAnsi="Arial Narrow" w:cs="Arial"/>
          <w:sz w:val="24"/>
          <w:szCs w:val="24"/>
          <w:lang w:val="sv-SE" w:eastAsia="sl-SI"/>
        </w:rPr>
        <w:t>izvedba celovitega procesa strateška trajnostne in krožne transformacij</w:t>
      </w:r>
      <w:r w:rsidR="002C3902">
        <w:rPr>
          <w:rFonts w:ascii="Arial Narrow" w:eastAsiaTheme="minorEastAsia" w:hAnsi="Arial Narrow" w:cs="Arial"/>
          <w:sz w:val="24"/>
          <w:szCs w:val="24"/>
          <w:lang w:val="sv-SE" w:eastAsia="sl-SI"/>
        </w:rPr>
        <w:t>e</w:t>
      </w:r>
      <w:r w:rsidRPr="00936A1F">
        <w:rPr>
          <w:rFonts w:ascii="Arial Narrow" w:eastAsiaTheme="minorEastAsia" w:hAnsi="Arial Narrow" w:cs="Arial"/>
          <w:sz w:val="24"/>
          <w:szCs w:val="24"/>
          <w:lang w:val="sv-SE" w:eastAsia="sl-SI"/>
        </w:rPr>
        <w:t xml:space="preserve"> poslovanja v podjetju, ob sodelovanju vodstva podjetja, lastnikov in zaposlenih, ter in priprava 4-5 letne trajnostne in krožne poslovne strategije</w:t>
      </w:r>
      <w:r w:rsidR="001B0447" w:rsidRPr="00936A1F">
        <w:rPr>
          <w:rStyle w:val="Sprotnaopomba-sklic"/>
          <w:rFonts w:ascii="Arial Narrow" w:eastAsiaTheme="minorEastAsia" w:hAnsi="Arial Narrow" w:cs="Arial"/>
          <w:sz w:val="24"/>
          <w:szCs w:val="24"/>
          <w:lang w:val="sv-SE" w:eastAsia="sl-SI"/>
        </w:rPr>
        <w:footnoteReference w:id="3"/>
      </w:r>
      <w:r w:rsidRPr="00936A1F">
        <w:rPr>
          <w:rFonts w:ascii="Arial Narrow" w:eastAsiaTheme="minorEastAsia" w:hAnsi="Arial Narrow" w:cs="Arial"/>
          <w:sz w:val="24"/>
          <w:szCs w:val="24"/>
          <w:lang w:val="sv-SE" w:eastAsia="sl-SI"/>
        </w:rPr>
        <w:t xml:space="preserve">; </w:t>
      </w:r>
    </w:p>
    <w:p w14:paraId="4BB58BDD" w14:textId="77777777" w:rsidR="002F66CD" w:rsidRPr="00936A1F" w:rsidRDefault="002F66CD">
      <w:pPr>
        <w:numPr>
          <w:ilvl w:val="0"/>
          <w:numId w:val="9"/>
        </w:numPr>
        <w:spacing w:after="0" w:line="276" w:lineRule="auto"/>
        <w:contextualSpacing/>
        <w:jc w:val="both"/>
        <w:rPr>
          <w:rFonts w:ascii="Arial Narrow" w:eastAsiaTheme="minorEastAsia" w:hAnsi="Arial Narrow" w:cs="Arial"/>
          <w:sz w:val="24"/>
          <w:szCs w:val="24"/>
          <w:lang w:val="sv-SE" w:eastAsia="sl-SI"/>
        </w:rPr>
      </w:pPr>
      <w:r w:rsidRPr="00936A1F">
        <w:rPr>
          <w:rFonts w:ascii="Arial Narrow" w:eastAsiaTheme="minorEastAsia" w:hAnsi="Arial Narrow" w:cs="Arial"/>
          <w:sz w:val="24"/>
          <w:szCs w:val="24"/>
          <w:lang w:val="sv-SE" w:eastAsia="sl-SI"/>
        </w:rPr>
        <w:lastRenderedPageBreak/>
        <w:t xml:space="preserve">strateška ocena in popis vseh linearnih oz. obstoječih procesov kreiranja vrednosti produktov/storitev vključno z lastnimi dobavnimi in vrednostnimi verigami ter opredelitev vseh možnosti vzpostavljanja krožnih procesov, analiza vseh negativnih vplivov na okolje, ljudi, skupnost (potrebni viri, razvoj in proizvodnja, logistika, prodaja in marketing, končna uporaba – uporabniška izkušnja, konec življenjskega cikla produkta/storitve);   </w:t>
      </w:r>
    </w:p>
    <w:p w14:paraId="0EC38404" w14:textId="77777777" w:rsidR="002F66CD" w:rsidRPr="00936A1F" w:rsidRDefault="002F66CD">
      <w:pPr>
        <w:numPr>
          <w:ilvl w:val="0"/>
          <w:numId w:val="9"/>
        </w:numPr>
        <w:spacing w:after="0" w:line="276" w:lineRule="auto"/>
        <w:contextualSpacing/>
        <w:jc w:val="both"/>
        <w:rPr>
          <w:rFonts w:ascii="Arial Narrow" w:eastAsiaTheme="minorEastAsia" w:hAnsi="Arial Narrow" w:cs="Arial"/>
          <w:sz w:val="24"/>
          <w:szCs w:val="24"/>
          <w:lang w:val="sv-SE" w:eastAsia="sl-SI"/>
        </w:rPr>
      </w:pPr>
      <w:r w:rsidRPr="00936A1F">
        <w:rPr>
          <w:rFonts w:ascii="Arial Narrow" w:eastAsiaTheme="minorEastAsia" w:hAnsi="Arial Narrow" w:cs="Arial"/>
          <w:sz w:val="24"/>
          <w:szCs w:val="24"/>
          <w:lang w:val="sv-SE" w:eastAsia="sl-SI"/>
        </w:rPr>
        <w:t>transformacija obstoječih ali postavitev novih trajnostno in krožno naravnanih  poslovnih modelov podjetja za določen portfelij produktov/storitev;</w:t>
      </w:r>
    </w:p>
    <w:p w14:paraId="7DAC420D" w14:textId="77777777" w:rsidR="002F66CD" w:rsidRPr="00936A1F" w:rsidRDefault="002F66CD">
      <w:pPr>
        <w:numPr>
          <w:ilvl w:val="0"/>
          <w:numId w:val="9"/>
        </w:numPr>
        <w:spacing w:after="0" w:line="276" w:lineRule="auto"/>
        <w:contextualSpacing/>
        <w:jc w:val="both"/>
        <w:rPr>
          <w:rFonts w:ascii="Arial Narrow" w:eastAsiaTheme="minorEastAsia" w:hAnsi="Arial Narrow" w:cs="Arial"/>
          <w:sz w:val="24"/>
          <w:szCs w:val="24"/>
          <w:lang w:val="sv-SE" w:eastAsia="sl-SI"/>
        </w:rPr>
      </w:pPr>
      <w:r w:rsidRPr="00936A1F">
        <w:rPr>
          <w:rFonts w:ascii="Arial Narrow" w:eastAsiaTheme="minorEastAsia" w:hAnsi="Arial Narrow" w:cs="Arial"/>
          <w:sz w:val="24"/>
          <w:szCs w:val="24"/>
          <w:lang w:val="sv-SE" w:eastAsia="sl-SI"/>
        </w:rPr>
        <w:t xml:space="preserve">priprava izvedbenega projekta, ki bo dosledno naslavljal in v praksi v podjetju vzpostavil transformacijo procesov in prehod kreiranja vrednosti produktov in storitev iz lineranega načina v krožno naravnane procese ter vzpostavil izboljšave v že obstoječih krožno naravnanih procesih, z opredelitvijo vseh kazalnikov učinkov, ki ga bo takšen porehod imel na okolje, družbo – zaposlene in ekonomsko skupnost oz. gospodarstvo nasploh (dobavne verige, regulativa,...) ter posledično na poslovno uspešnost podjetja; </w:t>
      </w:r>
    </w:p>
    <w:p w14:paraId="546EDA31" w14:textId="1862A397" w:rsidR="002F66CD" w:rsidRPr="000F257D" w:rsidRDefault="0082535D">
      <w:pPr>
        <w:numPr>
          <w:ilvl w:val="0"/>
          <w:numId w:val="9"/>
        </w:numPr>
        <w:spacing w:after="0" w:line="276" w:lineRule="auto"/>
        <w:contextualSpacing/>
        <w:jc w:val="both"/>
        <w:rPr>
          <w:rFonts w:ascii="Arial Narrow" w:eastAsiaTheme="minorEastAsia" w:hAnsi="Arial Narrow" w:cs="Arial"/>
          <w:sz w:val="24"/>
          <w:szCs w:val="24"/>
          <w:lang w:val="sv-SE" w:eastAsia="sl-SI"/>
        </w:rPr>
      </w:pPr>
      <w:r w:rsidRPr="000F257D">
        <w:rPr>
          <w:rFonts w:ascii="Arial Narrow" w:eastAsiaTheme="minorEastAsia" w:hAnsi="Arial Narrow" w:cs="Arial"/>
          <w:sz w:val="24"/>
          <w:szCs w:val="24"/>
          <w:lang w:val="sv-SE" w:eastAsia="sl-SI"/>
        </w:rPr>
        <w:t xml:space="preserve">Spremljanje </w:t>
      </w:r>
      <w:r w:rsidR="002F66CD" w:rsidRPr="000F257D">
        <w:rPr>
          <w:rFonts w:ascii="Arial Narrow" w:eastAsiaTheme="minorEastAsia" w:hAnsi="Arial Narrow" w:cs="Arial"/>
          <w:sz w:val="24"/>
          <w:szCs w:val="24"/>
          <w:lang w:val="sv-SE" w:eastAsia="sl-SI"/>
        </w:rPr>
        <w:t xml:space="preserve">izvajanje izvedbenega projekta </w:t>
      </w:r>
      <w:del w:id="2" w:author="Irena Meterc" w:date="2022-08-05T08:20:00Z">
        <w:r w:rsidRPr="000F257D" w:rsidDel="002C3902">
          <w:rPr>
            <w:rFonts w:ascii="Arial Narrow" w:eastAsiaTheme="minorEastAsia" w:hAnsi="Arial Narrow" w:cs="Arial"/>
            <w:sz w:val="24"/>
            <w:szCs w:val="24"/>
            <w:lang w:val="sv-SE" w:eastAsia="sl-SI"/>
          </w:rPr>
          <w:delText xml:space="preserve"> </w:delText>
        </w:r>
        <w:r w:rsidR="002F66CD" w:rsidRPr="000F257D" w:rsidDel="002C3902">
          <w:rPr>
            <w:rFonts w:ascii="Arial Narrow" w:eastAsiaTheme="minorEastAsia" w:hAnsi="Arial Narrow" w:cs="Arial"/>
            <w:sz w:val="24"/>
            <w:szCs w:val="24"/>
            <w:lang w:val="sv-SE" w:eastAsia="sl-SI"/>
          </w:rPr>
          <w:delText xml:space="preserve"> </w:delText>
        </w:r>
      </w:del>
      <w:r w:rsidR="002F66CD" w:rsidRPr="000F257D">
        <w:rPr>
          <w:rFonts w:ascii="Arial Narrow" w:eastAsiaTheme="minorEastAsia" w:hAnsi="Arial Narrow" w:cs="Arial"/>
          <w:sz w:val="24"/>
          <w:szCs w:val="24"/>
          <w:lang w:val="sv-SE" w:eastAsia="sl-SI"/>
        </w:rPr>
        <w:t xml:space="preserve">v podjetju v FAZI B s strani dodeljenega zunanjega strokovnjaka/eksperta v obliki delavnic, sestankov ipd. </w:t>
      </w:r>
    </w:p>
    <w:p w14:paraId="6FF5D229" w14:textId="1AA51C20" w:rsidR="002F66CD" w:rsidRPr="00936A1F" w:rsidRDefault="002F66CD" w:rsidP="002F66CD">
      <w:pPr>
        <w:spacing w:after="0" w:line="276" w:lineRule="auto"/>
        <w:contextualSpacing/>
        <w:jc w:val="both"/>
        <w:rPr>
          <w:rFonts w:ascii="Arial Narrow" w:eastAsiaTheme="minorEastAsia" w:hAnsi="Arial Narrow" w:cs="Arial"/>
          <w:sz w:val="24"/>
          <w:szCs w:val="24"/>
          <w:lang w:val="sv-SE" w:eastAsia="sl-SI"/>
        </w:rPr>
      </w:pPr>
    </w:p>
    <w:p w14:paraId="1E466FA1" w14:textId="4714A3BC" w:rsidR="002F66CD" w:rsidRPr="00936A1F" w:rsidRDefault="002F66CD" w:rsidP="002F66CD">
      <w:pPr>
        <w:spacing w:after="0" w:line="276" w:lineRule="auto"/>
        <w:jc w:val="both"/>
        <w:rPr>
          <w:rFonts w:ascii="Arial Narrow" w:hAnsi="Arial Narrow" w:cs="Arial"/>
          <w:sz w:val="24"/>
          <w:szCs w:val="24"/>
          <w:lang w:val="sv-SE"/>
        </w:rPr>
      </w:pPr>
      <w:r w:rsidRPr="00936A1F">
        <w:rPr>
          <w:rFonts w:ascii="Arial Narrow" w:hAnsi="Arial Narrow" w:cs="Arial"/>
          <w:sz w:val="24"/>
          <w:szCs w:val="24"/>
          <w:lang w:val="sv-SE"/>
        </w:rPr>
        <w:t>Za izvedbo aktivnosti in doseganje vseh rezult</w:t>
      </w:r>
      <w:r w:rsidR="001B0447" w:rsidRPr="00936A1F">
        <w:rPr>
          <w:rFonts w:ascii="Arial Narrow" w:hAnsi="Arial Narrow" w:cs="Arial"/>
          <w:sz w:val="24"/>
          <w:szCs w:val="24"/>
          <w:lang w:val="sv-SE"/>
        </w:rPr>
        <w:t xml:space="preserve">atov  bo vsakemu podjetju v </w:t>
      </w:r>
      <w:r w:rsidRPr="00936A1F">
        <w:rPr>
          <w:rFonts w:ascii="Arial Narrow" w:hAnsi="Arial Narrow" w:cs="Arial"/>
          <w:sz w:val="24"/>
          <w:szCs w:val="24"/>
          <w:lang w:val="sv-SE"/>
        </w:rPr>
        <w:t xml:space="preserve">skupini </w:t>
      </w:r>
      <w:r w:rsidR="00AB3658" w:rsidRPr="00936A1F">
        <w:rPr>
          <w:rFonts w:ascii="Arial Narrow" w:hAnsi="Arial Narrow" w:cs="Arial"/>
          <w:sz w:val="24"/>
          <w:szCs w:val="24"/>
          <w:lang w:val="sv-SE"/>
        </w:rPr>
        <w:t>MMP</w:t>
      </w:r>
      <w:r w:rsidR="001B0447" w:rsidRPr="00936A1F">
        <w:rPr>
          <w:rFonts w:ascii="Arial Narrow" w:hAnsi="Arial Narrow" w:cs="Arial"/>
          <w:sz w:val="24"/>
          <w:szCs w:val="24"/>
          <w:lang w:val="sv-SE"/>
        </w:rPr>
        <w:t xml:space="preserve"> </w:t>
      </w:r>
      <w:r w:rsidRPr="00936A1F">
        <w:rPr>
          <w:rFonts w:ascii="Arial Narrow" w:hAnsi="Arial Narrow" w:cs="Arial"/>
          <w:sz w:val="24"/>
          <w:szCs w:val="24"/>
          <w:lang w:val="sv-SE"/>
        </w:rPr>
        <w:t xml:space="preserve">namenjeno predvidoma do </w:t>
      </w:r>
      <w:r w:rsidRPr="00936A1F">
        <w:rPr>
          <w:rFonts w:ascii="Arial Narrow" w:hAnsi="Arial Narrow" w:cs="Arial"/>
          <w:b/>
          <w:bCs/>
          <w:sz w:val="24"/>
          <w:szCs w:val="24"/>
          <w:lang w:val="sv-SE"/>
        </w:rPr>
        <w:t>20</w:t>
      </w:r>
      <w:r w:rsidR="00AB3658" w:rsidRPr="00936A1F">
        <w:rPr>
          <w:rFonts w:ascii="Arial Narrow" w:hAnsi="Arial Narrow" w:cs="Arial"/>
          <w:b/>
          <w:bCs/>
          <w:sz w:val="24"/>
          <w:szCs w:val="24"/>
          <w:lang w:val="sv-SE"/>
        </w:rPr>
        <w:t xml:space="preserve"> </w:t>
      </w:r>
      <w:r w:rsidRPr="00936A1F">
        <w:rPr>
          <w:rFonts w:ascii="Arial Narrow" w:hAnsi="Arial Narrow" w:cs="Arial"/>
          <w:b/>
          <w:bCs/>
          <w:sz w:val="24"/>
          <w:szCs w:val="24"/>
          <w:lang w:val="sv-SE"/>
        </w:rPr>
        <w:t>dni dela</w:t>
      </w:r>
      <w:r w:rsidRPr="00936A1F">
        <w:rPr>
          <w:rFonts w:ascii="Arial Narrow" w:hAnsi="Arial Narrow" w:cs="Arial"/>
          <w:sz w:val="24"/>
          <w:szCs w:val="24"/>
          <w:lang w:val="sv-SE"/>
        </w:rPr>
        <w:t xml:space="preserve"> </w:t>
      </w:r>
      <w:r w:rsidRPr="00936A1F">
        <w:rPr>
          <w:rFonts w:ascii="Arial Narrow" w:hAnsi="Arial Narrow" w:cs="Arial"/>
          <w:b/>
          <w:bCs/>
          <w:sz w:val="24"/>
          <w:szCs w:val="24"/>
          <w:lang w:val="sv-SE"/>
        </w:rPr>
        <w:t>posameznega zunanjega strokovnjaka/eksperta</w:t>
      </w:r>
      <w:r w:rsidR="00655F63">
        <w:rPr>
          <w:rFonts w:ascii="Arial Narrow" w:hAnsi="Arial Narrow" w:cs="Arial"/>
          <w:sz w:val="24"/>
          <w:szCs w:val="24"/>
          <w:lang w:val="sv-SE"/>
        </w:rPr>
        <w:t xml:space="preserve">, od tega vsaj 15 dni dela na sedežu podjetja. </w:t>
      </w:r>
      <w:r w:rsidRPr="00936A1F">
        <w:rPr>
          <w:rFonts w:ascii="Arial Narrow" w:hAnsi="Arial Narrow" w:cs="Arial"/>
          <w:sz w:val="24"/>
          <w:szCs w:val="24"/>
          <w:lang w:val="sv-SE"/>
        </w:rPr>
        <w:t xml:space="preserve"> </w:t>
      </w:r>
    </w:p>
    <w:p w14:paraId="4DC3763E" w14:textId="4F00353D" w:rsidR="002F66CD" w:rsidRPr="00936A1F" w:rsidRDefault="002F66CD" w:rsidP="005A2756">
      <w:pPr>
        <w:spacing w:after="0" w:line="276" w:lineRule="auto"/>
        <w:contextualSpacing/>
        <w:jc w:val="both"/>
        <w:rPr>
          <w:rFonts w:ascii="Arial Narrow" w:hAnsi="Arial Narrow" w:cs="Arial"/>
          <w:sz w:val="24"/>
          <w:szCs w:val="24"/>
          <w:lang w:val="sv-SE"/>
        </w:rPr>
      </w:pPr>
    </w:p>
    <w:p w14:paraId="760FD664" w14:textId="6B4843EB" w:rsidR="005A2756" w:rsidRPr="00936A1F" w:rsidRDefault="005A2756" w:rsidP="005A2756">
      <w:pPr>
        <w:spacing w:after="0" w:line="276" w:lineRule="auto"/>
        <w:contextualSpacing/>
        <w:jc w:val="both"/>
        <w:rPr>
          <w:rFonts w:ascii="Arial Narrow" w:hAnsi="Arial Narrow" w:cs="Arial"/>
          <w:sz w:val="24"/>
          <w:szCs w:val="24"/>
          <w:lang w:val="sv-SE"/>
        </w:rPr>
      </w:pPr>
      <w:r w:rsidRPr="00936A1F">
        <w:rPr>
          <w:rFonts w:ascii="Arial Narrow" w:hAnsi="Arial Narrow" w:cs="Arial"/>
          <w:sz w:val="24"/>
          <w:szCs w:val="24"/>
          <w:lang w:val="sv-SE"/>
        </w:rPr>
        <w:t>Vsi imenovani zunanji strokovnjaki/eksperti, člani nadzorne skupine agencije, člani strokovne komisije, člani ocenjevalne podkomisije ter vsa vključena podjetja v posameznem ciklu</w:t>
      </w:r>
      <w:r w:rsidR="002F66CD" w:rsidRPr="00936A1F">
        <w:rPr>
          <w:rFonts w:ascii="Arial Narrow" w:hAnsi="Arial Narrow" w:cs="Arial"/>
          <w:sz w:val="24"/>
          <w:szCs w:val="24"/>
          <w:lang w:val="sv-SE"/>
        </w:rPr>
        <w:t xml:space="preserve"> v SKLOPU I in II, </w:t>
      </w:r>
      <w:r w:rsidRPr="00936A1F">
        <w:rPr>
          <w:rFonts w:ascii="Arial Narrow" w:hAnsi="Arial Narrow" w:cs="Arial"/>
          <w:sz w:val="24"/>
          <w:szCs w:val="24"/>
          <w:lang w:val="sv-SE"/>
        </w:rPr>
        <w:t xml:space="preserve">bodo pred začetkom izvajanja aktivnosti  FAZE A in FAZE B podpisali izjave o zaupnosti in varovanju podatkov.  </w:t>
      </w:r>
    </w:p>
    <w:p w14:paraId="58A0A972" w14:textId="77777777" w:rsidR="005A2756" w:rsidRPr="00936A1F" w:rsidRDefault="005A2756" w:rsidP="005A2756">
      <w:pPr>
        <w:spacing w:after="0" w:line="276" w:lineRule="auto"/>
        <w:contextualSpacing/>
        <w:jc w:val="both"/>
        <w:rPr>
          <w:rFonts w:ascii="Arial Narrow" w:hAnsi="Arial Narrow" w:cs="Arial"/>
          <w:sz w:val="24"/>
          <w:szCs w:val="24"/>
          <w:lang w:val="sv-SE"/>
        </w:rPr>
      </w:pPr>
      <w:r w:rsidRPr="00936A1F">
        <w:rPr>
          <w:rFonts w:ascii="Arial Narrow" w:hAnsi="Arial Narrow" w:cs="Arial"/>
          <w:sz w:val="24"/>
          <w:szCs w:val="24"/>
          <w:lang w:val="sv-SE"/>
        </w:rPr>
        <w:t xml:space="preserve"> </w:t>
      </w:r>
    </w:p>
    <w:p w14:paraId="3281FA75" w14:textId="4E628A4D" w:rsidR="005A2756" w:rsidRPr="00936A1F" w:rsidRDefault="00A76F4E" w:rsidP="002F79CF">
      <w:pPr>
        <w:pStyle w:val="Naslov3"/>
        <w:rPr>
          <w:sz w:val="24"/>
          <w:lang w:eastAsia="zh-CN"/>
        </w:rPr>
      </w:pPr>
      <w:r w:rsidRPr="00936A1F">
        <w:rPr>
          <w:sz w:val="24"/>
          <w:lang w:eastAsia="zh-CN"/>
        </w:rPr>
        <w:t>II.1.2.3</w:t>
      </w:r>
      <w:r w:rsidR="00461633" w:rsidRPr="00936A1F">
        <w:rPr>
          <w:sz w:val="24"/>
          <w:lang w:eastAsia="zh-CN"/>
        </w:rPr>
        <w:t xml:space="preserve">. </w:t>
      </w:r>
      <w:r w:rsidR="005A2756" w:rsidRPr="00936A1F">
        <w:rPr>
          <w:sz w:val="24"/>
          <w:lang w:eastAsia="zh-CN"/>
        </w:rPr>
        <w:t xml:space="preserve"> Vsebinska in časovna dinamika poteka aktivnosti v FAZI A in FAZI B </w:t>
      </w:r>
      <w:r w:rsidR="00984F1F" w:rsidRPr="00936A1F">
        <w:rPr>
          <w:sz w:val="24"/>
          <w:lang w:eastAsia="zh-CN"/>
        </w:rPr>
        <w:t xml:space="preserve">za SKLOP I in SKLOP II </w:t>
      </w:r>
    </w:p>
    <w:p w14:paraId="3F721BEB" w14:textId="77777777" w:rsidR="005A2756" w:rsidRPr="00936A1F" w:rsidRDefault="005A2756" w:rsidP="005A2756">
      <w:pPr>
        <w:spacing w:after="0" w:line="276" w:lineRule="auto"/>
        <w:contextualSpacing/>
        <w:jc w:val="both"/>
        <w:rPr>
          <w:rFonts w:ascii="Arial Narrow" w:hAnsi="Arial Narrow" w:cs="Arial"/>
          <w:b/>
          <w:bCs/>
          <w:color w:val="FF0000"/>
          <w:sz w:val="24"/>
          <w:szCs w:val="24"/>
          <w:lang w:val="sv-SE"/>
        </w:rPr>
      </w:pPr>
    </w:p>
    <w:p w14:paraId="5DA6DF37" w14:textId="068CCDE2" w:rsidR="005A2756" w:rsidRPr="00936A1F" w:rsidRDefault="005A2756">
      <w:pPr>
        <w:numPr>
          <w:ilvl w:val="0"/>
          <w:numId w:val="10"/>
        </w:numPr>
        <w:spacing w:after="0" w:line="312" w:lineRule="auto"/>
        <w:contextualSpacing/>
        <w:jc w:val="both"/>
        <w:rPr>
          <w:rFonts w:ascii="Arial Narrow" w:eastAsiaTheme="minorEastAsia" w:hAnsi="Arial Narrow" w:cs="Arial"/>
          <w:b/>
          <w:bCs/>
          <w:sz w:val="24"/>
          <w:szCs w:val="24"/>
          <w:lang w:val="sv-SE" w:eastAsia="sl-SI"/>
        </w:rPr>
      </w:pPr>
      <w:r w:rsidRPr="00936A1F">
        <w:rPr>
          <w:rFonts w:ascii="Arial Narrow" w:eastAsiaTheme="minorEastAsia" w:hAnsi="Arial Narrow" w:cs="Arial"/>
          <w:b/>
          <w:bCs/>
          <w:sz w:val="24"/>
          <w:szCs w:val="24"/>
          <w:lang w:val="sv-SE" w:eastAsia="sl-SI"/>
        </w:rPr>
        <w:t xml:space="preserve">Dodelitev </w:t>
      </w:r>
      <w:r w:rsidR="00984F1F" w:rsidRPr="00936A1F">
        <w:rPr>
          <w:rFonts w:ascii="Arial Narrow" w:eastAsiaTheme="minorEastAsia" w:hAnsi="Arial Narrow" w:cs="Arial"/>
          <w:b/>
          <w:bCs/>
          <w:sz w:val="24"/>
          <w:szCs w:val="24"/>
          <w:lang w:val="sv-SE" w:eastAsia="sl-SI"/>
        </w:rPr>
        <w:t xml:space="preserve">zunanjih strokovnjakov/ekspertov posameznemu podjetju </w:t>
      </w:r>
    </w:p>
    <w:p w14:paraId="62C31703" w14:textId="77777777" w:rsidR="00984F1F" w:rsidRPr="00936A1F" w:rsidRDefault="00984F1F" w:rsidP="00984F1F">
      <w:pPr>
        <w:spacing w:after="0" w:line="312" w:lineRule="auto"/>
        <w:ind w:left="720"/>
        <w:contextualSpacing/>
        <w:jc w:val="both"/>
        <w:rPr>
          <w:rFonts w:ascii="Arial Narrow" w:eastAsiaTheme="minorEastAsia" w:hAnsi="Arial Narrow" w:cs="Arial"/>
          <w:b/>
          <w:bCs/>
          <w:sz w:val="24"/>
          <w:szCs w:val="24"/>
          <w:lang w:val="sv-SE" w:eastAsia="sl-SI"/>
        </w:rPr>
      </w:pPr>
    </w:p>
    <w:p w14:paraId="65CE303F" w14:textId="48012165" w:rsidR="005A2756" w:rsidRPr="00936A1F" w:rsidRDefault="005A2756" w:rsidP="005A2756">
      <w:pPr>
        <w:spacing w:after="0" w:line="276" w:lineRule="auto"/>
        <w:contextualSpacing/>
        <w:jc w:val="both"/>
        <w:rPr>
          <w:rFonts w:ascii="Arial Narrow" w:hAnsi="Arial Narrow" w:cs="Arial"/>
          <w:color w:val="000000" w:themeColor="text1"/>
          <w:sz w:val="24"/>
          <w:szCs w:val="24"/>
          <w:lang w:val="sv-SE"/>
        </w:rPr>
      </w:pPr>
      <w:r w:rsidRPr="00936A1F">
        <w:rPr>
          <w:rFonts w:ascii="Arial Narrow" w:hAnsi="Arial Narrow" w:cs="Arial"/>
          <w:color w:val="000000" w:themeColor="text1"/>
          <w:sz w:val="24"/>
          <w:szCs w:val="24"/>
          <w:lang w:val="sv-SE"/>
        </w:rPr>
        <w:t>V vsakemu ciklu</w:t>
      </w:r>
      <w:r w:rsidRPr="00936A1F">
        <w:rPr>
          <w:rStyle w:val="Sprotnaopomba-sklic"/>
          <w:rFonts w:ascii="Arial Narrow" w:hAnsi="Arial Narrow" w:cs="Arial"/>
          <w:color w:val="000000" w:themeColor="text1"/>
          <w:sz w:val="24"/>
          <w:szCs w:val="24"/>
          <w:lang w:val="sv-SE"/>
        </w:rPr>
        <w:footnoteReference w:id="4"/>
      </w:r>
      <w:r w:rsidRPr="00936A1F">
        <w:rPr>
          <w:rFonts w:ascii="Arial Narrow" w:hAnsi="Arial Narrow" w:cs="Arial"/>
          <w:color w:val="000000" w:themeColor="text1"/>
          <w:sz w:val="24"/>
          <w:szCs w:val="24"/>
          <w:lang w:val="sv-SE"/>
        </w:rPr>
        <w:t xml:space="preserve"> se s strani komisije takoj po končnem izboru podjetij za vključitev v FAZO A posameznemu podjetju dodeli zunanjega strokovnjaka/eksperta, ki bo vodil celoten proces FAZE A v podjetju in spremljal izvedbo izvedbenega projekta v FAZI B. Seznanitev posameznega podjetja z dodeljenim zunanjim strokovnjakom/ekspertom bo izvedena na uvodni /informativni delavnici.   </w:t>
      </w:r>
    </w:p>
    <w:p w14:paraId="321DD6FA" w14:textId="77777777" w:rsidR="005A2756" w:rsidRPr="00936A1F" w:rsidRDefault="005A2756" w:rsidP="005A2756">
      <w:pPr>
        <w:spacing w:after="0" w:line="276" w:lineRule="auto"/>
        <w:contextualSpacing/>
        <w:jc w:val="both"/>
        <w:rPr>
          <w:rFonts w:ascii="Arial Narrow" w:hAnsi="Arial Narrow" w:cs="Arial"/>
          <w:color w:val="000000" w:themeColor="text1"/>
          <w:sz w:val="24"/>
          <w:szCs w:val="24"/>
          <w:lang w:val="sv-SE"/>
        </w:rPr>
      </w:pPr>
      <w:r w:rsidRPr="00936A1F">
        <w:rPr>
          <w:rFonts w:ascii="Arial Narrow" w:hAnsi="Arial Narrow" w:cs="Arial"/>
          <w:color w:val="000000" w:themeColor="text1"/>
          <w:sz w:val="24"/>
          <w:szCs w:val="24"/>
          <w:lang w:val="sv-SE"/>
        </w:rPr>
        <w:t xml:space="preserve">  </w:t>
      </w:r>
    </w:p>
    <w:p w14:paraId="7A7F6BB1" w14:textId="77777777" w:rsidR="005A2756" w:rsidRPr="00936A1F" w:rsidRDefault="005A2756">
      <w:pPr>
        <w:numPr>
          <w:ilvl w:val="0"/>
          <w:numId w:val="10"/>
        </w:numPr>
        <w:spacing w:after="0" w:line="312" w:lineRule="auto"/>
        <w:contextualSpacing/>
        <w:jc w:val="both"/>
        <w:rPr>
          <w:rFonts w:ascii="Arial Narrow" w:eastAsiaTheme="minorEastAsia" w:hAnsi="Arial Narrow" w:cs="Arial"/>
          <w:b/>
          <w:bCs/>
          <w:sz w:val="24"/>
          <w:szCs w:val="24"/>
          <w:lang w:val="sv-SE" w:eastAsia="sl-SI"/>
        </w:rPr>
      </w:pPr>
      <w:r w:rsidRPr="00936A1F">
        <w:rPr>
          <w:rFonts w:ascii="Arial Narrow" w:eastAsiaTheme="minorEastAsia" w:hAnsi="Arial Narrow" w:cs="Arial"/>
          <w:b/>
          <w:bCs/>
          <w:sz w:val="24"/>
          <w:szCs w:val="24"/>
          <w:lang w:val="sv-SE" w:eastAsia="sl-SI"/>
        </w:rPr>
        <w:t xml:space="preserve">Skupna uvodna/informativna delavnica </w:t>
      </w:r>
    </w:p>
    <w:p w14:paraId="05534DAE" w14:textId="77777777" w:rsidR="005A2756" w:rsidRPr="00936A1F" w:rsidRDefault="005A2756" w:rsidP="005A2756">
      <w:pPr>
        <w:spacing w:after="0" w:line="276" w:lineRule="auto"/>
        <w:jc w:val="both"/>
        <w:rPr>
          <w:rFonts w:ascii="Arial Narrow" w:hAnsi="Arial Narrow" w:cs="Arial"/>
          <w:sz w:val="24"/>
          <w:szCs w:val="24"/>
        </w:rPr>
      </w:pPr>
    </w:p>
    <w:p w14:paraId="67D7C0BC" w14:textId="77777777" w:rsidR="005A2756" w:rsidRPr="00936A1F" w:rsidRDefault="005A2756" w:rsidP="005A2756">
      <w:pPr>
        <w:spacing w:after="0" w:line="276" w:lineRule="auto"/>
        <w:jc w:val="both"/>
        <w:rPr>
          <w:rFonts w:ascii="Arial Narrow" w:hAnsi="Arial Narrow" w:cs="Arial"/>
          <w:sz w:val="24"/>
          <w:szCs w:val="24"/>
        </w:rPr>
      </w:pPr>
      <w:r w:rsidRPr="00936A1F">
        <w:rPr>
          <w:rFonts w:ascii="Arial Narrow" w:hAnsi="Arial Narrow" w:cs="Arial"/>
          <w:sz w:val="24"/>
          <w:szCs w:val="24"/>
        </w:rPr>
        <w:t>Ob začetku posameznega cikla bo izvedena uvodna/informativna delavnica, ki bo trajala okvirno 3 ure. Delavnica bo izvedena na začetku procesnega dela v podjetjih, okvirno v roku 7 dni od vključitve podjetij v program oz. od podpisa pogodb s strani podjetij.</w:t>
      </w:r>
    </w:p>
    <w:p w14:paraId="5B09D2CC" w14:textId="77777777" w:rsidR="005A2756" w:rsidRPr="00936A1F" w:rsidRDefault="005A2756" w:rsidP="005A2756">
      <w:pPr>
        <w:spacing w:after="0" w:line="276" w:lineRule="auto"/>
        <w:jc w:val="both"/>
        <w:rPr>
          <w:rFonts w:ascii="Arial Narrow" w:hAnsi="Arial Narrow" w:cs="Arial"/>
          <w:sz w:val="24"/>
          <w:szCs w:val="24"/>
        </w:rPr>
      </w:pPr>
    </w:p>
    <w:p w14:paraId="22E8C888" w14:textId="3630267C" w:rsidR="005A2756" w:rsidRPr="00936A1F" w:rsidRDefault="005A2756" w:rsidP="005A2756">
      <w:pPr>
        <w:spacing w:after="0" w:line="276" w:lineRule="auto"/>
        <w:jc w:val="both"/>
        <w:rPr>
          <w:rFonts w:ascii="Arial Narrow" w:hAnsi="Arial Narrow" w:cs="Arial"/>
          <w:sz w:val="24"/>
          <w:szCs w:val="24"/>
        </w:rPr>
      </w:pPr>
      <w:r w:rsidRPr="00936A1F">
        <w:rPr>
          <w:rFonts w:ascii="Arial Narrow" w:hAnsi="Arial Narrow" w:cs="Arial"/>
          <w:sz w:val="24"/>
          <w:szCs w:val="24"/>
        </w:rPr>
        <w:lastRenderedPageBreak/>
        <w:t xml:space="preserve">Delavnica je namenjena seznanitvi vključenih podjetij z načinom dela, s celovitim programom Akademije TKT in s pričakovanimi rezultati. Poleg tega je namenjena tudi  predstavitvi podjetij in seznanitvi podjetij z dodeljenimi zunanjimi strokovnjaki/eksperti. Delavnico organizirajo in vodijo agencija ter zunanji strokovnjaki/eksperti, katerim so bila dodeljena podjetja, podjetja pa aktivno sodelujejo na delavnici.    </w:t>
      </w:r>
    </w:p>
    <w:p w14:paraId="5761DCE0" w14:textId="77777777" w:rsidR="005A2756" w:rsidRPr="00936A1F" w:rsidRDefault="005A2756" w:rsidP="005A2756">
      <w:pPr>
        <w:spacing w:after="0" w:line="276" w:lineRule="auto"/>
        <w:jc w:val="both"/>
        <w:rPr>
          <w:rFonts w:ascii="Arial Narrow" w:hAnsi="Arial Narrow" w:cs="Arial"/>
          <w:b/>
          <w:sz w:val="24"/>
          <w:szCs w:val="24"/>
        </w:rPr>
      </w:pPr>
    </w:p>
    <w:p w14:paraId="601553A1" w14:textId="404DDA19" w:rsidR="005A2756" w:rsidRPr="00936A1F" w:rsidRDefault="005A2756">
      <w:pPr>
        <w:numPr>
          <w:ilvl w:val="0"/>
          <w:numId w:val="10"/>
        </w:numPr>
        <w:spacing w:after="0" w:line="312" w:lineRule="auto"/>
        <w:contextualSpacing/>
        <w:jc w:val="both"/>
        <w:rPr>
          <w:rFonts w:ascii="Arial Narrow" w:eastAsiaTheme="minorEastAsia" w:hAnsi="Arial Narrow" w:cs="Arial"/>
          <w:b/>
          <w:sz w:val="24"/>
          <w:szCs w:val="24"/>
          <w:lang w:eastAsia="sl-SI"/>
        </w:rPr>
      </w:pPr>
      <w:r w:rsidRPr="00936A1F">
        <w:rPr>
          <w:rFonts w:ascii="Arial Narrow" w:eastAsiaTheme="minorEastAsia" w:hAnsi="Arial Narrow" w:cs="Arial"/>
          <w:b/>
          <w:sz w:val="24"/>
          <w:szCs w:val="24"/>
          <w:lang w:eastAsia="sl-SI"/>
        </w:rPr>
        <w:t>Individualno dela s podjetji v skladu s programom Akademije TKT</w:t>
      </w:r>
      <w:r w:rsidR="00461633" w:rsidRPr="00936A1F">
        <w:rPr>
          <w:rFonts w:ascii="Arial Narrow" w:eastAsiaTheme="minorEastAsia" w:hAnsi="Arial Narrow" w:cs="Arial"/>
          <w:b/>
          <w:sz w:val="24"/>
          <w:szCs w:val="24"/>
          <w:lang w:eastAsia="sl-SI"/>
        </w:rPr>
        <w:t xml:space="preserve"> </w:t>
      </w:r>
    </w:p>
    <w:p w14:paraId="2D364299" w14:textId="77777777" w:rsidR="005A2756" w:rsidRPr="00936A1F" w:rsidRDefault="005A2756" w:rsidP="005A2756">
      <w:pPr>
        <w:spacing w:after="0" w:line="312" w:lineRule="auto"/>
        <w:ind w:left="720"/>
        <w:contextualSpacing/>
        <w:jc w:val="both"/>
        <w:rPr>
          <w:rFonts w:ascii="Arial Narrow" w:eastAsiaTheme="minorEastAsia" w:hAnsi="Arial Narrow" w:cs="Arial"/>
          <w:b/>
          <w:sz w:val="24"/>
          <w:szCs w:val="24"/>
          <w:lang w:eastAsia="sl-SI"/>
        </w:rPr>
      </w:pPr>
    </w:p>
    <w:p w14:paraId="38054B46" w14:textId="46CAB282" w:rsidR="00461633" w:rsidRPr="00936A1F" w:rsidRDefault="005A2756" w:rsidP="005A2756">
      <w:pPr>
        <w:spacing w:after="0" w:line="276" w:lineRule="auto"/>
        <w:contextualSpacing/>
        <w:jc w:val="both"/>
        <w:rPr>
          <w:rFonts w:ascii="Arial Narrow" w:hAnsi="Arial Narrow" w:cs="Arial"/>
          <w:sz w:val="24"/>
          <w:szCs w:val="24"/>
          <w:lang w:val="sv-SE"/>
        </w:rPr>
      </w:pPr>
      <w:r w:rsidRPr="00936A1F">
        <w:rPr>
          <w:rFonts w:ascii="Arial Narrow" w:hAnsi="Arial Narrow" w:cs="Arial"/>
          <w:sz w:val="24"/>
          <w:szCs w:val="24"/>
          <w:lang w:val="sv-SE"/>
        </w:rPr>
        <w:t>Osrednji oz. ključni del Akademije TKT je individualno procesno delo v podjetjih oz. na sedežih podjetij, ki bo temeljilo na potrjenem programu in metodologijah izvedbe Akademije TKT</w:t>
      </w:r>
      <w:r w:rsidR="00461633" w:rsidRPr="00936A1F">
        <w:rPr>
          <w:rFonts w:ascii="Arial Narrow" w:hAnsi="Arial Narrow" w:cs="Arial"/>
          <w:sz w:val="24"/>
          <w:szCs w:val="24"/>
          <w:lang w:val="sv-SE"/>
        </w:rPr>
        <w:t>.</w:t>
      </w:r>
    </w:p>
    <w:p w14:paraId="692EEE81" w14:textId="6F92DEC5" w:rsidR="00461633" w:rsidRPr="00936A1F" w:rsidRDefault="00461633" w:rsidP="005A2756">
      <w:pPr>
        <w:spacing w:after="0" w:line="276" w:lineRule="auto"/>
        <w:contextualSpacing/>
        <w:jc w:val="both"/>
        <w:rPr>
          <w:rFonts w:ascii="Arial Narrow" w:hAnsi="Arial Narrow" w:cs="Arial"/>
          <w:sz w:val="24"/>
          <w:szCs w:val="24"/>
          <w:lang w:val="sv-SE"/>
        </w:rPr>
      </w:pPr>
    </w:p>
    <w:p w14:paraId="707910CB" w14:textId="14A5AFB4" w:rsidR="00461633" w:rsidRPr="00936A1F" w:rsidRDefault="00461633" w:rsidP="005A2756">
      <w:pPr>
        <w:spacing w:after="0" w:line="276" w:lineRule="auto"/>
        <w:contextualSpacing/>
        <w:jc w:val="both"/>
        <w:rPr>
          <w:rStyle w:val="Pripombasklic"/>
          <w:rFonts w:ascii="Arial Narrow" w:hAnsi="Arial Narrow"/>
          <w:sz w:val="24"/>
          <w:szCs w:val="24"/>
        </w:rPr>
      </w:pPr>
      <w:r w:rsidRPr="00936A1F">
        <w:rPr>
          <w:rFonts w:ascii="Arial Narrow" w:hAnsi="Arial Narrow" w:cs="Arial"/>
          <w:sz w:val="24"/>
          <w:szCs w:val="24"/>
          <w:lang w:val="sv-SE"/>
        </w:rPr>
        <w:t>Procesno delo v Fazi A bo tako prilagojeno na strukturo posamezneg</w:t>
      </w:r>
      <w:r w:rsidR="00AB3658" w:rsidRPr="00936A1F">
        <w:rPr>
          <w:rFonts w:ascii="Arial Narrow" w:hAnsi="Arial Narrow" w:cs="Arial"/>
          <w:sz w:val="24"/>
          <w:szCs w:val="24"/>
          <w:lang w:val="sv-SE"/>
        </w:rPr>
        <w:t>a podjetja glede na SKLOP,</w:t>
      </w:r>
      <w:r w:rsidRPr="00936A1F">
        <w:rPr>
          <w:rFonts w:ascii="Arial Narrow" w:hAnsi="Arial Narrow" w:cs="Arial"/>
          <w:sz w:val="24"/>
          <w:szCs w:val="24"/>
          <w:lang w:val="sv-SE"/>
        </w:rPr>
        <w:t xml:space="preserve"> v katerega je </w:t>
      </w:r>
      <w:r w:rsidR="00AB3658" w:rsidRPr="00936A1F">
        <w:rPr>
          <w:rFonts w:ascii="Arial Narrow" w:hAnsi="Arial Narrow" w:cs="Arial"/>
          <w:sz w:val="24"/>
          <w:szCs w:val="24"/>
          <w:lang w:val="sv-SE"/>
        </w:rPr>
        <w:t xml:space="preserve">podjetje </w:t>
      </w:r>
      <w:r w:rsidRPr="00936A1F">
        <w:rPr>
          <w:rFonts w:ascii="Arial Narrow" w:hAnsi="Arial Narrow" w:cs="Arial"/>
          <w:sz w:val="24"/>
          <w:szCs w:val="24"/>
          <w:lang w:val="sv-SE"/>
        </w:rPr>
        <w:t>vključen</w:t>
      </w:r>
      <w:r w:rsidR="00AB3658" w:rsidRPr="00936A1F">
        <w:rPr>
          <w:rFonts w:ascii="Arial Narrow" w:hAnsi="Arial Narrow" w:cs="Arial"/>
          <w:sz w:val="24"/>
          <w:szCs w:val="24"/>
          <w:lang w:val="sv-SE"/>
        </w:rPr>
        <w:t>o (S</w:t>
      </w:r>
      <w:r w:rsidRPr="00936A1F">
        <w:rPr>
          <w:rFonts w:ascii="Arial Narrow" w:hAnsi="Arial Narrow" w:cs="Arial"/>
          <w:sz w:val="24"/>
          <w:szCs w:val="24"/>
          <w:lang w:val="sv-SE"/>
        </w:rPr>
        <w:t>KLOP I ali SKLOP II</w:t>
      </w:r>
      <w:r w:rsidR="00AB3658" w:rsidRPr="00936A1F">
        <w:rPr>
          <w:rFonts w:ascii="Arial Narrow" w:hAnsi="Arial Narrow" w:cs="Arial"/>
          <w:sz w:val="24"/>
          <w:szCs w:val="24"/>
          <w:lang w:val="sv-SE"/>
        </w:rPr>
        <w:t xml:space="preserve">; posamezna skupina v </w:t>
      </w:r>
      <w:r w:rsidRPr="00936A1F">
        <w:rPr>
          <w:rFonts w:ascii="Arial Narrow" w:hAnsi="Arial Narrow" w:cs="Arial"/>
          <w:sz w:val="24"/>
          <w:szCs w:val="24"/>
          <w:lang w:val="sv-SE"/>
        </w:rPr>
        <w:t>SKLOPU II</w:t>
      </w:r>
      <w:r w:rsidR="00AB3658" w:rsidRPr="00936A1F">
        <w:rPr>
          <w:rFonts w:ascii="Arial Narrow" w:hAnsi="Arial Narrow" w:cs="Arial"/>
          <w:sz w:val="24"/>
          <w:szCs w:val="24"/>
          <w:lang w:val="sv-SE"/>
        </w:rPr>
        <w:t>)</w:t>
      </w:r>
      <w:r w:rsidRPr="00936A1F">
        <w:rPr>
          <w:rFonts w:ascii="Arial Narrow" w:hAnsi="Arial Narrow" w:cs="Arial"/>
          <w:sz w:val="24"/>
          <w:szCs w:val="24"/>
          <w:lang w:val="sv-SE"/>
        </w:rPr>
        <w:t xml:space="preserve">.   </w:t>
      </w:r>
    </w:p>
    <w:p w14:paraId="75E1A0DE" w14:textId="77777777" w:rsidR="00E63DC1" w:rsidRDefault="00E63DC1" w:rsidP="00E63DC1">
      <w:pPr>
        <w:spacing w:after="0" w:line="276" w:lineRule="auto"/>
        <w:contextualSpacing/>
        <w:jc w:val="both"/>
        <w:rPr>
          <w:rFonts w:ascii="Arial Narrow" w:hAnsi="Arial Narrow" w:cs="Arial"/>
          <w:b/>
          <w:bCs/>
          <w:sz w:val="24"/>
          <w:szCs w:val="24"/>
          <w:lang w:val="sv-SE"/>
        </w:rPr>
      </w:pPr>
    </w:p>
    <w:p w14:paraId="65A35F2A" w14:textId="34A1D450" w:rsidR="00E63DC1" w:rsidRDefault="00E63DC1" w:rsidP="005A2756">
      <w:pPr>
        <w:spacing w:after="0" w:line="276" w:lineRule="auto"/>
        <w:jc w:val="both"/>
        <w:rPr>
          <w:rFonts w:ascii="Arial Narrow" w:hAnsi="Arial Narrow" w:cs="Arial"/>
          <w:sz w:val="24"/>
          <w:szCs w:val="24"/>
        </w:rPr>
      </w:pPr>
      <w:r>
        <w:rPr>
          <w:rFonts w:ascii="Arial Narrow" w:hAnsi="Arial Narrow" w:cs="Arial"/>
          <w:b/>
          <w:bCs/>
          <w:sz w:val="24"/>
          <w:szCs w:val="24"/>
          <w:lang w:val="sv-SE"/>
        </w:rPr>
        <w:t>Ključni namen izvedbe p</w:t>
      </w:r>
      <w:r w:rsidRPr="008F3EFD">
        <w:rPr>
          <w:rFonts w:ascii="Arial Narrow" w:hAnsi="Arial Narrow" w:cs="Arial"/>
          <w:b/>
          <w:bCs/>
          <w:sz w:val="24"/>
          <w:szCs w:val="24"/>
          <w:lang w:val="sv-SE"/>
        </w:rPr>
        <w:t>rogram</w:t>
      </w:r>
      <w:r>
        <w:rPr>
          <w:rFonts w:ascii="Arial Narrow" w:hAnsi="Arial Narrow" w:cs="Arial"/>
          <w:b/>
          <w:bCs/>
          <w:sz w:val="24"/>
          <w:szCs w:val="24"/>
          <w:lang w:val="sv-SE"/>
        </w:rPr>
        <w:t>a</w:t>
      </w:r>
      <w:r w:rsidRPr="008F3EFD">
        <w:rPr>
          <w:rFonts w:ascii="Arial Narrow" w:hAnsi="Arial Narrow" w:cs="Arial"/>
          <w:b/>
          <w:bCs/>
          <w:sz w:val="24"/>
          <w:szCs w:val="24"/>
          <w:lang w:val="sv-SE"/>
        </w:rPr>
        <w:t xml:space="preserve"> Akademije TKT </w:t>
      </w:r>
      <w:r>
        <w:rPr>
          <w:rFonts w:ascii="Arial Narrow" w:hAnsi="Arial Narrow" w:cs="Arial"/>
          <w:b/>
          <w:bCs/>
          <w:sz w:val="24"/>
          <w:szCs w:val="24"/>
          <w:lang w:val="sv-SE"/>
        </w:rPr>
        <w:t>je izpeljati trajnostno in krožno str</w:t>
      </w:r>
      <w:r w:rsidR="0059702D">
        <w:rPr>
          <w:rFonts w:ascii="Arial Narrow" w:hAnsi="Arial Narrow" w:cs="Arial"/>
          <w:b/>
          <w:bCs/>
          <w:sz w:val="24"/>
          <w:szCs w:val="24"/>
          <w:lang w:val="sv-SE"/>
        </w:rPr>
        <w:t>a</w:t>
      </w:r>
      <w:r>
        <w:rPr>
          <w:rFonts w:ascii="Arial Narrow" w:hAnsi="Arial Narrow" w:cs="Arial"/>
          <w:b/>
          <w:bCs/>
          <w:sz w:val="24"/>
          <w:szCs w:val="24"/>
          <w:lang w:val="sv-SE"/>
        </w:rPr>
        <w:t xml:space="preserve">teško transformacijo poslovanja in delovanja podjetja, kot celote. </w:t>
      </w:r>
      <w:r w:rsidRPr="00E63DC1">
        <w:rPr>
          <w:rFonts w:ascii="Arial Narrow" w:eastAsiaTheme="minorEastAsia" w:hAnsi="Arial Narrow" w:cs="Arial"/>
          <w:sz w:val="24"/>
          <w:szCs w:val="24"/>
          <w:lang w:val="sv-SE" w:eastAsia="sl-SI"/>
        </w:rPr>
        <w:t xml:space="preserve">Namen strateškega procesa transformacije je, da se podjetje, vodstvo, zaposleni osredotočijo na interno - mikro celovito delovanje podjetja, skupaj skozi proces prevetrijo vsa področja delovanja, identificirajo načine delovanja, ki jim več ne služijo ali jih ovirajo pri razvoju oz napredku in postavijo boljše  temelje  delovanja na vseh ključnih področjih: medsebojni odnosi, graditev kulture skupnih vrednot za boljšo vrednost podjetja, za boljši odonos do okolja in uravnotežijo poslovne / finančne ambicije z ambicijami zniževanja negativnih vplivov na okolje, naravo, družbo, ekonomsko skupnost. </w:t>
      </w:r>
    </w:p>
    <w:p w14:paraId="02EDEC79" w14:textId="77777777" w:rsidR="00E63DC1" w:rsidRDefault="00E63DC1" w:rsidP="005A2756">
      <w:pPr>
        <w:spacing w:after="0" w:line="276" w:lineRule="auto"/>
        <w:jc w:val="both"/>
        <w:rPr>
          <w:rFonts w:ascii="Arial Narrow" w:hAnsi="Arial Narrow" w:cs="Arial"/>
          <w:sz w:val="24"/>
          <w:szCs w:val="24"/>
        </w:rPr>
      </w:pPr>
    </w:p>
    <w:p w14:paraId="22DC9C45" w14:textId="67A36887" w:rsidR="005A2756" w:rsidRPr="00936A1F" w:rsidRDefault="005A2756" w:rsidP="005A2756">
      <w:pPr>
        <w:spacing w:after="0" w:line="276" w:lineRule="auto"/>
        <w:jc w:val="both"/>
        <w:rPr>
          <w:rFonts w:ascii="Arial Narrow" w:hAnsi="Arial Narrow" w:cs="Arial"/>
          <w:sz w:val="24"/>
          <w:szCs w:val="24"/>
        </w:rPr>
      </w:pPr>
      <w:r w:rsidRPr="00936A1F">
        <w:rPr>
          <w:rFonts w:ascii="Arial Narrow" w:hAnsi="Arial Narrow" w:cs="Arial"/>
          <w:sz w:val="24"/>
          <w:szCs w:val="24"/>
        </w:rPr>
        <w:t xml:space="preserve">Vsak zunanji strokovnjak/ekspert v roku 7 dni od izvedbe uvodne delavnice s posameznim podjetjem dogovori oz. uskladi ožjo operativno skupino v podjetju in okvirni akcijski načrt dela za naslednjih </w:t>
      </w:r>
      <w:r w:rsidR="00984F1F" w:rsidRPr="00936A1F">
        <w:rPr>
          <w:rFonts w:ascii="Arial Narrow" w:hAnsi="Arial Narrow" w:cs="Arial"/>
          <w:sz w:val="24"/>
          <w:szCs w:val="24"/>
        </w:rPr>
        <w:t>3-</w:t>
      </w:r>
      <w:r w:rsidRPr="00936A1F">
        <w:rPr>
          <w:rFonts w:ascii="Arial Narrow" w:hAnsi="Arial Narrow" w:cs="Arial"/>
          <w:sz w:val="24"/>
          <w:szCs w:val="24"/>
        </w:rPr>
        <w:t>5 mesecev</w:t>
      </w:r>
      <w:r w:rsidR="00AB3658" w:rsidRPr="00936A1F">
        <w:rPr>
          <w:rFonts w:ascii="Arial Narrow" w:hAnsi="Arial Narrow" w:cs="Arial"/>
          <w:sz w:val="24"/>
          <w:szCs w:val="24"/>
        </w:rPr>
        <w:t xml:space="preserve">, odvisno od SKLOPA in </w:t>
      </w:r>
      <w:r w:rsidR="00984F1F" w:rsidRPr="00936A1F">
        <w:rPr>
          <w:rFonts w:ascii="Arial Narrow" w:hAnsi="Arial Narrow" w:cs="Arial"/>
          <w:sz w:val="24"/>
          <w:szCs w:val="24"/>
        </w:rPr>
        <w:t>skupine</w:t>
      </w:r>
      <w:r w:rsidR="00561EFE" w:rsidRPr="00936A1F">
        <w:rPr>
          <w:rFonts w:ascii="Arial Narrow" w:hAnsi="Arial Narrow" w:cs="Arial"/>
          <w:sz w:val="24"/>
          <w:szCs w:val="24"/>
        </w:rPr>
        <w:t>,</w:t>
      </w:r>
      <w:r w:rsidR="00984F1F" w:rsidRPr="00936A1F">
        <w:rPr>
          <w:rFonts w:ascii="Arial Narrow" w:hAnsi="Arial Narrow" w:cs="Arial"/>
          <w:sz w:val="24"/>
          <w:szCs w:val="24"/>
        </w:rPr>
        <w:t xml:space="preserve"> v katerega</w:t>
      </w:r>
      <w:r w:rsidR="00561EFE" w:rsidRPr="00936A1F">
        <w:rPr>
          <w:rFonts w:ascii="Arial Narrow" w:hAnsi="Arial Narrow" w:cs="Arial"/>
          <w:sz w:val="24"/>
          <w:szCs w:val="24"/>
        </w:rPr>
        <w:t xml:space="preserve"> podjetje</w:t>
      </w:r>
      <w:r w:rsidR="00AB3658" w:rsidRPr="00936A1F">
        <w:rPr>
          <w:rFonts w:ascii="Arial Narrow" w:hAnsi="Arial Narrow" w:cs="Arial"/>
          <w:sz w:val="24"/>
          <w:szCs w:val="24"/>
        </w:rPr>
        <w:t xml:space="preserve"> spada.</w:t>
      </w:r>
      <w:r w:rsidRPr="00936A1F">
        <w:rPr>
          <w:rFonts w:ascii="Arial Narrow" w:hAnsi="Arial Narrow" w:cs="Arial"/>
          <w:sz w:val="24"/>
          <w:szCs w:val="24"/>
        </w:rPr>
        <w:t xml:space="preserve"> Akcijski načrti se lahko med izvajanjem procesa spreminjajo in prilagodijo glede na operativne obveznosti posameznega podjetja, vendar v okviru določene časovne dinamike oz. končnega predvidenega roka izvedbe celotnega procesa. Končni rok (datum) izvedbe FAZE A se bo opredelil v pogodbah podjetij za FAZO A.   </w:t>
      </w:r>
    </w:p>
    <w:p w14:paraId="0463D81D" w14:textId="77777777" w:rsidR="005A2756" w:rsidRPr="00936A1F" w:rsidRDefault="005A2756" w:rsidP="005A2756">
      <w:pPr>
        <w:spacing w:after="0" w:line="276" w:lineRule="auto"/>
        <w:jc w:val="both"/>
        <w:rPr>
          <w:rFonts w:ascii="Arial Narrow" w:hAnsi="Arial Narrow" w:cs="Arial"/>
          <w:b/>
          <w:sz w:val="24"/>
          <w:szCs w:val="24"/>
        </w:rPr>
      </w:pPr>
    </w:p>
    <w:p w14:paraId="4ADB0635" w14:textId="47EDC423" w:rsidR="00984F1F" w:rsidRPr="00423CE2" w:rsidRDefault="00561EFE" w:rsidP="005A2756">
      <w:pPr>
        <w:spacing w:after="0" w:line="276" w:lineRule="auto"/>
        <w:jc w:val="both"/>
        <w:rPr>
          <w:rFonts w:ascii="Arial Narrow" w:hAnsi="Arial Narrow" w:cs="Arial"/>
          <w:bCs/>
          <w:i/>
          <w:iCs/>
          <w:sz w:val="24"/>
          <w:szCs w:val="24"/>
          <w:u w:val="single"/>
        </w:rPr>
      </w:pPr>
      <w:r w:rsidRPr="00936A1F">
        <w:rPr>
          <w:rFonts w:ascii="Arial Narrow" w:hAnsi="Arial Narrow" w:cs="Arial"/>
          <w:bCs/>
          <w:sz w:val="24"/>
          <w:szCs w:val="24"/>
        </w:rPr>
        <w:t xml:space="preserve">Po zaključku procesnega dela v </w:t>
      </w:r>
      <w:r w:rsidR="005A2756" w:rsidRPr="00936A1F">
        <w:rPr>
          <w:rFonts w:ascii="Arial Narrow" w:hAnsi="Arial Narrow" w:cs="Arial"/>
          <w:bCs/>
          <w:sz w:val="24"/>
          <w:szCs w:val="24"/>
        </w:rPr>
        <w:t xml:space="preserve">FAZI A, ki traja največ </w:t>
      </w:r>
      <w:r w:rsidR="00984F1F" w:rsidRPr="00936A1F">
        <w:rPr>
          <w:rFonts w:ascii="Arial Narrow" w:hAnsi="Arial Narrow" w:cs="Arial"/>
          <w:bCs/>
          <w:sz w:val="24"/>
          <w:szCs w:val="24"/>
        </w:rPr>
        <w:t>3-</w:t>
      </w:r>
      <w:r w:rsidRPr="00936A1F">
        <w:rPr>
          <w:rFonts w:ascii="Arial Narrow" w:hAnsi="Arial Narrow" w:cs="Arial"/>
          <w:bCs/>
          <w:sz w:val="24"/>
          <w:szCs w:val="24"/>
        </w:rPr>
        <w:t>5 mesecev</w:t>
      </w:r>
      <w:r w:rsidR="005A2756" w:rsidRPr="00936A1F">
        <w:rPr>
          <w:rFonts w:ascii="Arial Narrow" w:hAnsi="Arial Narrow" w:cs="Arial"/>
          <w:bCs/>
          <w:sz w:val="24"/>
          <w:szCs w:val="24"/>
        </w:rPr>
        <w:t>,</w:t>
      </w:r>
      <w:r w:rsidR="00655F63">
        <w:rPr>
          <w:rFonts w:ascii="Arial Narrow" w:hAnsi="Arial Narrow" w:cs="Arial"/>
          <w:bCs/>
          <w:sz w:val="24"/>
          <w:szCs w:val="24"/>
        </w:rPr>
        <w:t xml:space="preserve"> dolžina je odvisna od posameznega sklopa v katerega je podjetje vključeno, </w:t>
      </w:r>
      <w:r w:rsidR="005A2756" w:rsidRPr="00423CE2">
        <w:rPr>
          <w:rFonts w:ascii="Arial Narrow" w:hAnsi="Arial Narrow" w:cs="Arial"/>
          <w:bCs/>
          <w:i/>
          <w:iCs/>
          <w:sz w:val="24"/>
          <w:szCs w:val="24"/>
          <w:u w:val="single"/>
        </w:rPr>
        <w:t xml:space="preserve">podjetje pod vodstvom </w:t>
      </w:r>
      <w:r w:rsidR="00655F63" w:rsidRPr="00423CE2">
        <w:rPr>
          <w:rFonts w:ascii="Arial Narrow" w:hAnsi="Arial Narrow" w:cs="Arial"/>
          <w:bCs/>
          <w:i/>
          <w:iCs/>
          <w:sz w:val="24"/>
          <w:szCs w:val="24"/>
          <w:u w:val="single"/>
        </w:rPr>
        <w:t xml:space="preserve">že </w:t>
      </w:r>
      <w:r w:rsidR="005A2756" w:rsidRPr="00423CE2">
        <w:rPr>
          <w:rFonts w:ascii="Arial Narrow" w:hAnsi="Arial Narrow" w:cs="Arial"/>
          <w:bCs/>
          <w:i/>
          <w:iCs/>
          <w:sz w:val="24"/>
          <w:szCs w:val="24"/>
          <w:u w:val="single"/>
        </w:rPr>
        <w:t xml:space="preserve">dodeljenega zunanjega strokovnjaka/eksperta pripravljen izvedbeni projekt prijavi oz. odda vlogo za FAZO B. </w:t>
      </w:r>
    </w:p>
    <w:p w14:paraId="1E4CC9AA" w14:textId="77777777" w:rsidR="00561EFE" w:rsidRPr="00936A1F" w:rsidRDefault="00561EFE" w:rsidP="005A2756">
      <w:pPr>
        <w:spacing w:after="0" w:line="276" w:lineRule="auto"/>
        <w:jc w:val="both"/>
        <w:rPr>
          <w:rFonts w:ascii="Arial Narrow" w:hAnsi="Arial Narrow" w:cs="Arial"/>
          <w:bCs/>
          <w:sz w:val="24"/>
          <w:szCs w:val="24"/>
        </w:rPr>
      </w:pPr>
    </w:p>
    <w:p w14:paraId="0C87287E" w14:textId="77777777" w:rsidR="005A2756" w:rsidRPr="00936A1F" w:rsidRDefault="005A2756">
      <w:pPr>
        <w:numPr>
          <w:ilvl w:val="0"/>
          <w:numId w:val="10"/>
        </w:numPr>
        <w:spacing w:after="0" w:line="312" w:lineRule="auto"/>
        <w:contextualSpacing/>
        <w:jc w:val="both"/>
        <w:rPr>
          <w:rFonts w:ascii="Arial Narrow" w:eastAsiaTheme="minorEastAsia" w:hAnsi="Arial Narrow" w:cs="Arial"/>
          <w:b/>
          <w:sz w:val="24"/>
          <w:szCs w:val="24"/>
          <w:lang w:eastAsia="sl-SI"/>
        </w:rPr>
      </w:pPr>
      <w:r w:rsidRPr="00936A1F">
        <w:rPr>
          <w:rFonts w:ascii="Arial Narrow" w:eastAsiaTheme="minorEastAsia" w:hAnsi="Arial Narrow" w:cs="Arial"/>
          <w:b/>
          <w:sz w:val="24"/>
          <w:szCs w:val="24"/>
          <w:lang w:eastAsia="sl-SI"/>
        </w:rPr>
        <w:t xml:space="preserve">Skupinske </w:t>
      </w:r>
      <w:proofErr w:type="spellStart"/>
      <w:r w:rsidRPr="00936A1F">
        <w:rPr>
          <w:rFonts w:ascii="Arial Narrow" w:eastAsiaTheme="minorEastAsia" w:hAnsi="Arial Narrow" w:cs="Arial"/>
          <w:b/>
          <w:sz w:val="24"/>
          <w:szCs w:val="24"/>
          <w:lang w:eastAsia="sl-SI"/>
        </w:rPr>
        <w:t>sinergijske</w:t>
      </w:r>
      <w:proofErr w:type="spellEnd"/>
      <w:r w:rsidRPr="00936A1F">
        <w:rPr>
          <w:rFonts w:ascii="Arial Narrow" w:eastAsiaTheme="minorEastAsia" w:hAnsi="Arial Narrow" w:cs="Arial"/>
          <w:b/>
          <w:sz w:val="24"/>
          <w:szCs w:val="24"/>
          <w:lang w:eastAsia="sl-SI"/>
        </w:rPr>
        <w:t xml:space="preserve"> delavnice </w:t>
      </w:r>
    </w:p>
    <w:p w14:paraId="38291DC6" w14:textId="77777777" w:rsidR="005A2756" w:rsidRPr="00936A1F" w:rsidRDefault="005A2756" w:rsidP="005A2756">
      <w:pPr>
        <w:spacing w:after="0" w:line="276" w:lineRule="auto"/>
        <w:jc w:val="both"/>
        <w:rPr>
          <w:rFonts w:ascii="Arial Narrow" w:hAnsi="Arial Narrow" w:cs="Arial"/>
          <w:sz w:val="24"/>
          <w:szCs w:val="24"/>
        </w:rPr>
      </w:pPr>
    </w:p>
    <w:p w14:paraId="1C681105" w14:textId="29E0A37F" w:rsidR="005A2756" w:rsidRPr="00936A1F" w:rsidRDefault="005A2756" w:rsidP="005A2756">
      <w:pPr>
        <w:spacing w:after="0" w:line="276" w:lineRule="auto"/>
        <w:jc w:val="both"/>
        <w:rPr>
          <w:rFonts w:ascii="Arial Narrow" w:hAnsi="Arial Narrow" w:cs="Arial"/>
          <w:sz w:val="24"/>
          <w:szCs w:val="24"/>
        </w:rPr>
      </w:pPr>
      <w:r w:rsidRPr="00936A1F">
        <w:rPr>
          <w:rFonts w:ascii="Arial Narrow" w:hAnsi="Arial Narrow" w:cs="Arial"/>
          <w:sz w:val="24"/>
          <w:szCs w:val="24"/>
        </w:rPr>
        <w:t xml:space="preserve">Del obveznih aktivnosti podjetja v FAZI A je tudi udeležba operativne skupine in vodstva podjetja na dveh skupnih </w:t>
      </w:r>
      <w:proofErr w:type="spellStart"/>
      <w:r w:rsidRPr="00936A1F">
        <w:rPr>
          <w:rFonts w:ascii="Arial Narrow" w:hAnsi="Arial Narrow" w:cs="Arial"/>
          <w:sz w:val="24"/>
          <w:szCs w:val="24"/>
        </w:rPr>
        <w:t>sinergijskih</w:t>
      </w:r>
      <w:proofErr w:type="spellEnd"/>
      <w:r w:rsidRPr="00936A1F">
        <w:rPr>
          <w:rFonts w:ascii="Arial Narrow" w:hAnsi="Arial Narrow" w:cs="Arial"/>
          <w:sz w:val="24"/>
          <w:szCs w:val="24"/>
        </w:rPr>
        <w:t xml:space="preserve"> delavnicah, ki ju organizira agencija skupaj z zunanjimi strokovnjaki/eksperti. Prva delavnica bo izvedena okvirno na sredini procesa in druga ob zaključku </w:t>
      </w:r>
      <w:r w:rsidR="00655F63">
        <w:rPr>
          <w:rFonts w:ascii="Arial Narrow" w:hAnsi="Arial Narrow" w:cs="Arial"/>
          <w:sz w:val="24"/>
          <w:szCs w:val="24"/>
        </w:rPr>
        <w:t xml:space="preserve">procesa </w:t>
      </w:r>
      <w:r w:rsidRPr="00936A1F">
        <w:rPr>
          <w:rFonts w:ascii="Arial Narrow" w:hAnsi="Arial Narrow" w:cs="Arial"/>
          <w:sz w:val="24"/>
          <w:szCs w:val="24"/>
        </w:rPr>
        <w:t>FAZE A.</w:t>
      </w:r>
    </w:p>
    <w:p w14:paraId="5F61A95B" w14:textId="77777777" w:rsidR="005A2756" w:rsidRPr="00936A1F" w:rsidRDefault="005A2756" w:rsidP="005A2756">
      <w:pPr>
        <w:spacing w:after="0" w:line="276" w:lineRule="auto"/>
        <w:jc w:val="both"/>
        <w:rPr>
          <w:rFonts w:ascii="Arial Narrow" w:hAnsi="Arial Narrow" w:cs="Arial"/>
          <w:sz w:val="24"/>
          <w:szCs w:val="24"/>
        </w:rPr>
      </w:pPr>
      <w:r w:rsidRPr="00936A1F">
        <w:rPr>
          <w:rFonts w:ascii="Arial Narrow" w:hAnsi="Arial Narrow" w:cs="Arial"/>
          <w:sz w:val="24"/>
          <w:szCs w:val="24"/>
        </w:rPr>
        <w:t xml:space="preserve">  </w:t>
      </w:r>
    </w:p>
    <w:p w14:paraId="40AAFF45" w14:textId="77777777" w:rsidR="005A2756" w:rsidRPr="00936A1F" w:rsidRDefault="005A2756" w:rsidP="005A2756">
      <w:pPr>
        <w:spacing w:after="0" w:line="276" w:lineRule="auto"/>
        <w:jc w:val="both"/>
        <w:rPr>
          <w:rFonts w:ascii="Arial Narrow" w:hAnsi="Arial Narrow" w:cs="Arial"/>
          <w:sz w:val="24"/>
          <w:szCs w:val="24"/>
        </w:rPr>
      </w:pPr>
      <w:r w:rsidRPr="00936A1F">
        <w:rPr>
          <w:rFonts w:ascii="Arial Narrow" w:hAnsi="Arial Narrow" w:cs="Arial"/>
          <w:sz w:val="24"/>
          <w:szCs w:val="24"/>
        </w:rPr>
        <w:t>Vsaka delavnica bo trajala največ do 3 ure in se bo izvajala v živo ali izjemoma na daljavo (</w:t>
      </w:r>
      <w:proofErr w:type="spellStart"/>
      <w:r w:rsidRPr="00936A1F">
        <w:rPr>
          <w:rFonts w:ascii="Arial Narrow" w:hAnsi="Arial Narrow" w:cs="Arial"/>
          <w:sz w:val="24"/>
          <w:szCs w:val="24"/>
        </w:rPr>
        <w:t>online</w:t>
      </w:r>
      <w:proofErr w:type="spellEnd"/>
      <w:r w:rsidRPr="00936A1F">
        <w:rPr>
          <w:rFonts w:ascii="Arial Narrow" w:hAnsi="Arial Narrow" w:cs="Arial"/>
          <w:sz w:val="24"/>
          <w:szCs w:val="24"/>
        </w:rPr>
        <w:t xml:space="preserve">). Namen delavnic je predstavitev doseženih rezultatov podjetij, delitev izkušenj in mnenj, mreženje in povezovanje ter obravnava drugih tem glede na izzive, s katerimi se soočajo podjetja.  </w:t>
      </w:r>
    </w:p>
    <w:p w14:paraId="2932DD9A" w14:textId="77777777" w:rsidR="005A2756" w:rsidRPr="00936A1F" w:rsidRDefault="005A2756" w:rsidP="005A2756">
      <w:pPr>
        <w:spacing w:after="0" w:line="276" w:lineRule="auto"/>
        <w:jc w:val="both"/>
        <w:rPr>
          <w:rFonts w:ascii="Arial Narrow" w:hAnsi="Arial Narrow" w:cs="Arial"/>
          <w:sz w:val="24"/>
          <w:szCs w:val="24"/>
        </w:rPr>
      </w:pPr>
    </w:p>
    <w:p w14:paraId="1F6C24A7" w14:textId="77777777" w:rsidR="005A2756" w:rsidRPr="00936A1F" w:rsidRDefault="005A2756">
      <w:pPr>
        <w:numPr>
          <w:ilvl w:val="0"/>
          <w:numId w:val="10"/>
        </w:numPr>
        <w:spacing w:after="0" w:line="312" w:lineRule="auto"/>
        <w:contextualSpacing/>
        <w:jc w:val="both"/>
        <w:rPr>
          <w:rFonts w:ascii="Arial Narrow" w:eastAsiaTheme="minorEastAsia" w:hAnsi="Arial Narrow" w:cs="Arial"/>
          <w:b/>
          <w:bCs/>
          <w:sz w:val="24"/>
          <w:szCs w:val="24"/>
          <w:lang w:eastAsia="sl-SI"/>
        </w:rPr>
      </w:pPr>
      <w:r w:rsidRPr="00936A1F">
        <w:rPr>
          <w:rFonts w:ascii="Arial Narrow" w:eastAsiaTheme="minorEastAsia" w:hAnsi="Arial Narrow" w:cs="Arial"/>
          <w:b/>
          <w:bCs/>
          <w:sz w:val="24"/>
          <w:szCs w:val="24"/>
          <w:lang w:eastAsia="sl-SI"/>
        </w:rPr>
        <w:lastRenderedPageBreak/>
        <w:t>Zaključek FAZE A</w:t>
      </w:r>
    </w:p>
    <w:p w14:paraId="12C6EDFE" w14:textId="77777777" w:rsidR="005A2756" w:rsidRPr="00936A1F" w:rsidRDefault="005A2756" w:rsidP="005A2756">
      <w:pPr>
        <w:spacing w:after="0" w:line="312" w:lineRule="auto"/>
        <w:contextualSpacing/>
        <w:jc w:val="both"/>
        <w:rPr>
          <w:rFonts w:ascii="Arial Narrow" w:eastAsiaTheme="minorEastAsia" w:hAnsi="Arial Narrow" w:cs="Arial"/>
          <w:b/>
          <w:bCs/>
          <w:sz w:val="24"/>
          <w:szCs w:val="24"/>
          <w:lang w:eastAsia="sl-SI"/>
        </w:rPr>
      </w:pPr>
    </w:p>
    <w:p w14:paraId="74A4DC26" w14:textId="2B68AB78" w:rsidR="005A2756" w:rsidRPr="00936A1F" w:rsidRDefault="005A2756" w:rsidP="00B346D6">
      <w:pPr>
        <w:spacing w:after="0" w:line="276" w:lineRule="auto"/>
        <w:jc w:val="both"/>
        <w:rPr>
          <w:rFonts w:ascii="Arial Narrow" w:hAnsi="Arial Narrow" w:cs="Arial"/>
          <w:sz w:val="24"/>
          <w:szCs w:val="24"/>
        </w:rPr>
      </w:pPr>
      <w:r w:rsidRPr="00936A1F">
        <w:rPr>
          <w:rFonts w:ascii="Arial Narrow" w:hAnsi="Arial Narrow" w:cs="Arial"/>
          <w:sz w:val="24"/>
          <w:szCs w:val="24"/>
        </w:rPr>
        <w:t xml:space="preserve">Oceno uspešnosti izvedene FAZE A bo podala agencija na podlagi </w:t>
      </w:r>
      <w:proofErr w:type="spellStart"/>
      <w:r w:rsidRPr="00936A1F">
        <w:rPr>
          <w:rFonts w:ascii="Arial Narrow" w:hAnsi="Arial Narrow" w:cs="Arial"/>
          <w:sz w:val="24"/>
          <w:szCs w:val="24"/>
        </w:rPr>
        <w:t>evalvacijskega</w:t>
      </w:r>
      <w:proofErr w:type="spellEnd"/>
      <w:r w:rsidRPr="00936A1F">
        <w:rPr>
          <w:rFonts w:ascii="Arial Narrow" w:hAnsi="Arial Narrow" w:cs="Arial"/>
          <w:sz w:val="24"/>
          <w:szCs w:val="24"/>
        </w:rPr>
        <w:t xml:space="preserve"> obrazca, ki ga ob zaključku FAZE A podpišeta predstavnik agencije in dodeljen zunanji strokovnjak/ekspert, takoj po prejetju dokumentov oz. na podlagi dokazil o doseganju rezultatov FAZE A</w:t>
      </w:r>
      <w:r w:rsidR="00655F63">
        <w:rPr>
          <w:rFonts w:ascii="Arial Narrow" w:hAnsi="Arial Narrow" w:cs="Arial"/>
          <w:sz w:val="24"/>
          <w:szCs w:val="24"/>
        </w:rPr>
        <w:t xml:space="preserve"> </w:t>
      </w:r>
      <w:r w:rsidR="004B7F15">
        <w:rPr>
          <w:rFonts w:ascii="Arial Narrow" w:hAnsi="Arial Narrow" w:cs="Arial"/>
          <w:sz w:val="24"/>
          <w:szCs w:val="24"/>
        </w:rPr>
        <w:t xml:space="preserve">za posamezni sklop </w:t>
      </w:r>
      <w:r w:rsidR="00655F63">
        <w:rPr>
          <w:rFonts w:ascii="Arial Narrow" w:hAnsi="Arial Narrow" w:cs="Arial"/>
          <w:sz w:val="24"/>
          <w:szCs w:val="24"/>
        </w:rPr>
        <w:t xml:space="preserve">opredeljenih v točki </w:t>
      </w:r>
      <w:r w:rsidR="004B7F15">
        <w:rPr>
          <w:rFonts w:ascii="Arial Narrow" w:hAnsi="Arial Narrow" w:cs="Arial"/>
          <w:sz w:val="24"/>
          <w:szCs w:val="24"/>
        </w:rPr>
        <w:t xml:space="preserve">II.1.2.1- točke od 1-3. </w:t>
      </w:r>
    </w:p>
    <w:p w14:paraId="3469B404" w14:textId="77777777" w:rsidR="004B7F15" w:rsidRDefault="004B7F15" w:rsidP="005A2756">
      <w:pPr>
        <w:spacing w:after="0" w:line="312" w:lineRule="auto"/>
        <w:contextualSpacing/>
        <w:jc w:val="both"/>
        <w:rPr>
          <w:rFonts w:ascii="Arial Narrow" w:eastAsia="Arial Narrow" w:hAnsi="Arial Narrow" w:cs="Arial Narrow"/>
          <w:sz w:val="24"/>
          <w:szCs w:val="24"/>
        </w:rPr>
      </w:pPr>
    </w:p>
    <w:p w14:paraId="0E7818A0" w14:textId="46BF5085" w:rsidR="008028BF" w:rsidRDefault="004B7F15" w:rsidP="005A2756">
      <w:pPr>
        <w:spacing w:after="0" w:line="312" w:lineRule="auto"/>
        <w:contextualSpacing/>
        <w:jc w:val="both"/>
        <w:rPr>
          <w:rFonts w:ascii="Arial Narrow" w:eastAsia="Arial Narrow" w:hAnsi="Arial Narrow" w:cs="Arial Narrow"/>
          <w:sz w:val="24"/>
          <w:szCs w:val="24"/>
        </w:rPr>
      </w:pPr>
      <w:r>
        <w:rPr>
          <w:rFonts w:ascii="Arial Narrow" w:eastAsia="Arial Narrow" w:hAnsi="Arial Narrow" w:cs="Arial Narrow"/>
          <w:sz w:val="24"/>
          <w:szCs w:val="24"/>
        </w:rPr>
        <w:t xml:space="preserve">Podjetje </w:t>
      </w:r>
      <w:r w:rsidR="00423CE2">
        <w:rPr>
          <w:rFonts w:ascii="Arial Narrow" w:eastAsia="Arial Narrow" w:hAnsi="Arial Narrow" w:cs="Arial Narrow"/>
          <w:sz w:val="24"/>
          <w:szCs w:val="24"/>
        </w:rPr>
        <w:t xml:space="preserve">prične </w:t>
      </w:r>
      <w:r>
        <w:rPr>
          <w:rFonts w:ascii="Arial Narrow" w:eastAsia="Arial Narrow" w:hAnsi="Arial Narrow" w:cs="Arial Narrow"/>
          <w:sz w:val="24"/>
          <w:szCs w:val="24"/>
        </w:rPr>
        <w:t xml:space="preserve"> nato skupaj z že dodeljenim strokovnjakom pripravljati vlogo izvedbenega projekta ( točka II.1.2.1. - 4)</w:t>
      </w:r>
      <w:r w:rsidR="00423CE2">
        <w:rPr>
          <w:rFonts w:ascii="Arial Narrow" w:eastAsia="Arial Narrow" w:hAnsi="Arial Narrow" w:cs="Arial Narrow"/>
          <w:sz w:val="24"/>
          <w:szCs w:val="24"/>
        </w:rPr>
        <w:t xml:space="preserve">, ki jo v roku 30 dni </w:t>
      </w:r>
      <w:r>
        <w:rPr>
          <w:rFonts w:ascii="Arial Narrow" w:eastAsia="Arial Narrow" w:hAnsi="Arial Narrow" w:cs="Arial Narrow"/>
          <w:sz w:val="24"/>
          <w:szCs w:val="24"/>
        </w:rPr>
        <w:t xml:space="preserve">odda </w:t>
      </w:r>
      <w:r w:rsidR="00423CE2">
        <w:rPr>
          <w:rFonts w:ascii="Arial Narrow" w:eastAsia="Arial Narrow" w:hAnsi="Arial Narrow" w:cs="Arial Narrow"/>
          <w:sz w:val="24"/>
          <w:szCs w:val="24"/>
        </w:rPr>
        <w:t xml:space="preserve">na Fazo B. </w:t>
      </w:r>
      <w:r>
        <w:rPr>
          <w:rFonts w:ascii="Arial Narrow" w:eastAsia="Arial Narrow" w:hAnsi="Arial Narrow" w:cs="Arial Narrow"/>
          <w:sz w:val="24"/>
          <w:szCs w:val="24"/>
        </w:rPr>
        <w:t xml:space="preserve">   </w:t>
      </w:r>
    </w:p>
    <w:p w14:paraId="720B2470" w14:textId="77777777" w:rsidR="004B7F15" w:rsidRPr="00936A1F" w:rsidRDefault="004B7F15" w:rsidP="005A2756">
      <w:pPr>
        <w:spacing w:after="0" w:line="312" w:lineRule="auto"/>
        <w:contextualSpacing/>
        <w:jc w:val="both"/>
        <w:rPr>
          <w:rFonts w:ascii="Arial Narrow" w:eastAsia="Arial Narrow" w:hAnsi="Arial Narrow" w:cs="Arial Narrow"/>
          <w:sz w:val="24"/>
          <w:szCs w:val="24"/>
        </w:rPr>
      </w:pPr>
    </w:p>
    <w:p w14:paraId="41BEC98B" w14:textId="77777777" w:rsidR="005A2756" w:rsidRPr="00936A1F" w:rsidRDefault="005A2756">
      <w:pPr>
        <w:numPr>
          <w:ilvl w:val="0"/>
          <w:numId w:val="10"/>
        </w:numPr>
        <w:spacing w:after="0" w:line="312" w:lineRule="auto"/>
        <w:contextualSpacing/>
        <w:jc w:val="both"/>
        <w:rPr>
          <w:rFonts w:ascii="Arial Narrow" w:eastAsiaTheme="minorEastAsia" w:hAnsi="Arial Narrow" w:cs="Arial"/>
          <w:b/>
          <w:bCs/>
          <w:sz w:val="24"/>
          <w:szCs w:val="24"/>
          <w:lang w:eastAsia="sl-SI"/>
        </w:rPr>
      </w:pPr>
      <w:r w:rsidRPr="00936A1F">
        <w:rPr>
          <w:rFonts w:ascii="Arial Narrow" w:eastAsiaTheme="minorEastAsia" w:hAnsi="Arial Narrow" w:cs="Arial"/>
          <w:b/>
          <w:bCs/>
          <w:sz w:val="24"/>
          <w:szCs w:val="24"/>
          <w:lang w:eastAsia="sl-SI"/>
        </w:rPr>
        <w:t>Izvajanje in spremljanje izvedbe projektov v FAZI B</w:t>
      </w:r>
    </w:p>
    <w:p w14:paraId="4F46C026" w14:textId="77777777" w:rsidR="005A2756" w:rsidRPr="00936A1F" w:rsidRDefault="005A2756" w:rsidP="005A2756">
      <w:pPr>
        <w:spacing w:after="0" w:line="276" w:lineRule="auto"/>
        <w:jc w:val="both"/>
        <w:rPr>
          <w:rFonts w:ascii="Arial Narrow" w:hAnsi="Arial Narrow" w:cs="Arial"/>
          <w:sz w:val="24"/>
          <w:szCs w:val="24"/>
        </w:rPr>
      </w:pPr>
    </w:p>
    <w:p w14:paraId="684645CC" w14:textId="508C2A33" w:rsidR="005A2756" w:rsidRPr="00936A1F" w:rsidRDefault="005A2756" w:rsidP="005A2756">
      <w:pPr>
        <w:spacing w:after="0" w:line="240" w:lineRule="auto"/>
        <w:jc w:val="both"/>
        <w:rPr>
          <w:rFonts w:ascii="Arial Narrow" w:hAnsi="Arial Narrow" w:cs="Arial"/>
          <w:sz w:val="24"/>
          <w:szCs w:val="24"/>
        </w:rPr>
      </w:pPr>
      <w:r w:rsidRPr="00936A1F">
        <w:rPr>
          <w:rFonts w:ascii="Arial Narrow" w:hAnsi="Arial Narrow" w:cs="Arial"/>
          <w:sz w:val="24"/>
          <w:szCs w:val="24"/>
        </w:rPr>
        <w:t xml:space="preserve">Podjetje v FAZI B izvaja potrjen izvedbeni projekt v obdobju 7 mesecev od oddaje vloge oz. od v vlogi opredeljenega začetka izvajanja projekta, če je to kasneje. </w:t>
      </w:r>
    </w:p>
    <w:p w14:paraId="6AF094B3" w14:textId="77777777" w:rsidR="005A2756" w:rsidRPr="00936A1F" w:rsidRDefault="005A2756" w:rsidP="005A2756">
      <w:pPr>
        <w:spacing w:after="0" w:line="240" w:lineRule="auto"/>
        <w:jc w:val="both"/>
        <w:rPr>
          <w:rFonts w:ascii="Arial Narrow" w:hAnsi="Arial Narrow" w:cs="Arial"/>
          <w:sz w:val="24"/>
          <w:szCs w:val="24"/>
        </w:rPr>
      </w:pPr>
    </w:p>
    <w:p w14:paraId="2A857EF4" w14:textId="5CACD1E5" w:rsidR="005A2756" w:rsidRPr="00936A1F" w:rsidRDefault="00956CF0" w:rsidP="005A2756">
      <w:pPr>
        <w:spacing w:after="0" w:line="240" w:lineRule="auto"/>
        <w:jc w:val="both"/>
        <w:rPr>
          <w:rFonts w:ascii="Arial Narrow" w:hAnsi="Arial Narrow" w:cs="Arial"/>
          <w:sz w:val="24"/>
          <w:szCs w:val="24"/>
        </w:rPr>
      </w:pPr>
      <w:r>
        <w:rPr>
          <w:rFonts w:ascii="Arial Narrow" w:hAnsi="Arial Narrow" w:cs="Arial"/>
          <w:sz w:val="24"/>
          <w:szCs w:val="24"/>
        </w:rPr>
        <w:t xml:space="preserve">Izvedbeni projekt izvaja skladno z </w:t>
      </w:r>
      <w:r w:rsidR="00957D72">
        <w:rPr>
          <w:rFonts w:ascii="Arial Narrow" w:hAnsi="Arial Narrow" w:cs="Arial"/>
          <w:sz w:val="24"/>
          <w:szCs w:val="24"/>
        </w:rPr>
        <w:t xml:space="preserve">akcijskim načrtom in potrjeno </w:t>
      </w:r>
      <w:proofErr w:type="spellStart"/>
      <w:r w:rsidR="00957D72">
        <w:rPr>
          <w:rFonts w:ascii="Arial Narrow" w:hAnsi="Arial Narrow" w:cs="Arial"/>
          <w:sz w:val="24"/>
          <w:szCs w:val="24"/>
        </w:rPr>
        <w:t>časovnico</w:t>
      </w:r>
      <w:proofErr w:type="spellEnd"/>
      <w:r w:rsidR="00957D72">
        <w:rPr>
          <w:rFonts w:ascii="Arial Narrow" w:hAnsi="Arial Narrow" w:cs="Arial"/>
          <w:sz w:val="24"/>
          <w:szCs w:val="24"/>
        </w:rPr>
        <w:t xml:space="preserve">, ki jo opredeli v Obrazcu 8 ali 9 glede na Sklop. </w:t>
      </w:r>
      <w:r w:rsidR="005A2756" w:rsidRPr="00936A1F">
        <w:rPr>
          <w:rFonts w:ascii="Arial Narrow" w:hAnsi="Arial Narrow" w:cs="Arial"/>
          <w:sz w:val="24"/>
          <w:szCs w:val="24"/>
        </w:rPr>
        <w:t xml:space="preserve">Tekom izvajanja izvedbenega projekta </w:t>
      </w:r>
      <w:r>
        <w:rPr>
          <w:rFonts w:ascii="Arial Narrow" w:hAnsi="Arial Narrow" w:cs="Arial"/>
          <w:sz w:val="24"/>
          <w:szCs w:val="24"/>
        </w:rPr>
        <w:t xml:space="preserve">že </w:t>
      </w:r>
      <w:r w:rsidR="005A2756" w:rsidRPr="00936A1F">
        <w:rPr>
          <w:rFonts w:ascii="Arial Narrow" w:hAnsi="Arial Narrow" w:cs="Arial"/>
          <w:sz w:val="24"/>
          <w:szCs w:val="24"/>
        </w:rPr>
        <w:t xml:space="preserve">dodeljeni zunanji strokovnjak/ekspert spremlja izvajanje projektnih aktivnosti v posameznem podjetju. Zunanji strokovnjaki/eksperti obiščejo podjetja (predvidena sta vsaj 2 obiska na posamezno podjetje) in skupaj s podjetjem analizirajo stanje (ovire/izzive) pri samem izvajanju. Posamezen zunanji strokovnjak/ekspert pripravi kratko poročilo </w:t>
      </w:r>
      <w:proofErr w:type="spellStart"/>
      <w:r w:rsidR="005A2756" w:rsidRPr="00936A1F">
        <w:rPr>
          <w:rFonts w:ascii="Arial Narrow" w:hAnsi="Arial Narrow" w:cs="Arial"/>
          <w:sz w:val="24"/>
          <w:szCs w:val="24"/>
        </w:rPr>
        <w:t>evalvacijskih</w:t>
      </w:r>
      <w:proofErr w:type="spellEnd"/>
      <w:r w:rsidR="005A2756" w:rsidRPr="00936A1F">
        <w:rPr>
          <w:rFonts w:ascii="Arial Narrow" w:hAnsi="Arial Narrow" w:cs="Arial"/>
          <w:sz w:val="24"/>
          <w:szCs w:val="24"/>
        </w:rPr>
        <w:t xml:space="preserve"> sestankov s podjetji, ki ga predstavi nadzorni ekipi agencije. Časovna dinamika/termini </w:t>
      </w:r>
      <w:proofErr w:type="spellStart"/>
      <w:r w:rsidR="005A2756" w:rsidRPr="00936A1F">
        <w:rPr>
          <w:rFonts w:ascii="Arial Narrow" w:hAnsi="Arial Narrow" w:cs="Arial"/>
          <w:sz w:val="24"/>
          <w:szCs w:val="24"/>
        </w:rPr>
        <w:t>evalvacijskih</w:t>
      </w:r>
      <w:proofErr w:type="spellEnd"/>
      <w:r w:rsidR="005A2756" w:rsidRPr="00936A1F">
        <w:rPr>
          <w:rFonts w:ascii="Arial Narrow" w:hAnsi="Arial Narrow" w:cs="Arial"/>
          <w:sz w:val="24"/>
          <w:szCs w:val="24"/>
        </w:rPr>
        <w:t xml:space="preserve"> sestankov (datumi) se uskladijo  tekom izvajanja projekta in v skladu s potrebami podjetja.    </w:t>
      </w:r>
    </w:p>
    <w:p w14:paraId="5E642E15" w14:textId="77777777" w:rsidR="005A2756" w:rsidRPr="00936A1F" w:rsidRDefault="005A2756" w:rsidP="005A2756">
      <w:pPr>
        <w:spacing w:after="0" w:line="276" w:lineRule="auto"/>
        <w:jc w:val="both"/>
        <w:rPr>
          <w:rFonts w:ascii="Arial Narrow" w:hAnsi="Arial Narrow" w:cs="Arial"/>
          <w:sz w:val="24"/>
          <w:szCs w:val="24"/>
        </w:rPr>
      </w:pPr>
    </w:p>
    <w:p w14:paraId="4448B47E" w14:textId="77777777" w:rsidR="005A2756" w:rsidRPr="00936A1F" w:rsidRDefault="005A2756" w:rsidP="00B346D6">
      <w:pPr>
        <w:spacing w:after="0" w:line="240" w:lineRule="auto"/>
        <w:jc w:val="both"/>
        <w:rPr>
          <w:rFonts w:ascii="Arial Narrow" w:hAnsi="Arial Narrow" w:cs="Arial"/>
          <w:sz w:val="24"/>
          <w:szCs w:val="24"/>
        </w:rPr>
      </w:pPr>
      <w:r w:rsidRPr="00936A1F">
        <w:rPr>
          <w:rFonts w:ascii="Arial Narrow" w:hAnsi="Arial Narrow" w:cs="Arial"/>
          <w:sz w:val="24"/>
          <w:szCs w:val="24"/>
        </w:rPr>
        <w:t xml:space="preserve">Podjetje - prejemnik sredstev tekom izvajanja projekta sodeluje s skrbniki pogodb na strani agencije in je prisotno ne vseh delovnih sestankih, ki jih skliče agencija, z namenom zagotovitve kakovostne in pravočasne izvedbe projektov ter ustrezne  priprave poročil in vlog/zahtevkov za izplačilo.   </w:t>
      </w:r>
    </w:p>
    <w:p w14:paraId="43D93F84" w14:textId="77777777" w:rsidR="005A2756" w:rsidRPr="00936A1F" w:rsidRDefault="005A2756" w:rsidP="005A2756">
      <w:pPr>
        <w:spacing w:after="0" w:line="276" w:lineRule="auto"/>
        <w:jc w:val="both"/>
        <w:rPr>
          <w:rFonts w:ascii="Arial Narrow" w:hAnsi="Arial Narrow" w:cs="Arial"/>
          <w:sz w:val="24"/>
          <w:szCs w:val="24"/>
        </w:rPr>
      </w:pPr>
    </w:p>
    <w:p w14:paraId="00667450" w14:textId="77777777" w:rsidR="005A2756" w:rsidRPr="00936A1F" w:rsidRDefault="005A2756">
      <w:pPr>
        <w:pStyle w:val="Odstavekseznama"/>
        <w:numPr>
          <w:ilvl w:val="0"/>
          <w:numId w:val="10"/>
        </w:numPr>
        <w:spacing w:after="0" w:line="240" w:lineRule="auto"/>
        <w:jc w:val="both"/>
        <w:rPr>
          <w:rFonts w:ascii="Arial Narrow" w:hAnsi="Arial Narrow" w:cs="Arial"/>
          <w:b/>
          <w:sz w:val="24"/>
          <w:szCs w:val="24"/>
        </w:rPr>
      </w:pPr>
      <w:r w:rsidRPr="00936A1F">
        <w:rPr>
          <w:rFonts w:ascii="Arial Narrow" w:hAnsi="Arial Narrow" w:cs="Arial"/>
          <w:b/>
          <w:sz w:val="24"/>
          <w:szCs w:val="24"/>
        </w:rPr>
        <w:t xml:space="preserve">Sodelovanje vključenih podjetij pri promocijsko ozaveščevalnih aktivnostih </w:t>
      </w:r>
    </w:p>
    <w:p w14:paraId="7588CDDE" w14:textId="77777777" w:rsidR="005A2756" w:rsidRPr="00936A1F" w:rsidRDefault="005A2756" w:rsidP="005A2756">
      <w:pPr>
        <w:spacing w:after="0" w:line="276" w:lineRule="auto"/>
        <w:jc w:val="both"/>
        <w:rPr>
          <w:rFonts w:ascii="Arial Narrow" w:hAnsi="Arial Narrow" w:cs="Arial"/>
          <w:sz w:val="24"/>
          <w:szCs w:val="24"/>
        </w:rPr>
      </w:pPr>
    </w:p>
    <w:p w14:paraId="1C4EAF52" w14:textId="5E161D56" w:rsidR="005A2756" w:rsidRPr="00936A1F" w:rsidRDefault="005A2756" w:rsidP="00B346D6">
      <w:pPr>
        <w:spacing w:after="0" w:line="240" w:lineRule="auto"/>
        <w:jc w:val="both"/>
        <w:rPr>
          <w:rFonts w:ascii="Arial Narrow" w:hAnsi="Arial Narrow" w:cs="Arial"/>
          <w:sz w:val="24"/>
          <w:szCs w:val="24"/>
        </w:rPr>
      </w:pPr>
      <w:r w:rsidRPr="00936A1F">
        <w:rPr>
          <w:rFonts w:ascii="Arial Narrow" w:hAnsi="Arial Narrow" w:cs="Arial"/>
          <w:sz w:val="24"/>
          <w:szCs w:val="24"/>
        </w:rPr>
        <w:t xml:space="preserve">Od posameznega vključenega podjetja se pričakuje, da sodeluje tudi na širših javnih posvetih ali konferencah, ki jih organizira agencija, v trajanju največ 3 do 4 ur.  Posveti bodo namenjeni ozaveščanju in usposabljanju za širšo skupino podjetij in druge javnosti na področju trajnostne in krožne strateške transformacije podjetij ter prenosu znanja in izkušenj izvajanja Akademije TKT </w:t>
      </w:r>
      <w:r w:rsidR="00423CE2">
        <w:rPr>
          <w:rFonts w:ascii="Arial Narrow" w:hAnsi="Arial Narrow" w:cs="Arial"/>
          <w:sz w:val="24"/>
          <w:szCs w:val="24"/>
        </w:rPr>
        <w:t xml:space="preserve">in izvedbenih projektov </w:t>
      </w:r>
      <w:r w:rsidRPr="00936A1F">
        <w:rPr>
          <w:rFonts w:ascii="Arial Narrow" w:hAnsi="Arial Narrow" w:cs="Arial"/>
          <w:sz w:val="24"/>
          <w:szCs w:val="24"/>
        </w:rPr>
        <w:t xml:space="preserve">na ostala podjetja in širšo javnost.    </w:t>
      </w:r>
    </w:p>
    <w:p w14:paraId="11A88D6C" w14:textId="77777777" w:rsidR="005A2756" w:rsidRPr="00936A1F" w:rsidRDefault="005A2756" w:rsidP="00B346D6">
      <w:pPr>
        <w:spacing w:after="0" w:line="240" w:lineRule="auto"/>
        <w:jc w:val="both"/>
        <w:rPr>
          <w:rFonts w:ascii="Arial Narrow" w:hAnsi="Arial Narrow" w:cs="Arial"/>
          <w:sz w:val="24"/>
          <w:szCs w:val="24"/>
        </w:rPr>
      </w:pPr>
    </w:p>
    <w:p w14:paraId="0A46174B" w14:textId="78A9E003" w:rsidR="005A2756" w:rsidRPr="00936A1F" w:rsidRDefault="005A2756" w:rsidP="00B346D6">
      <w:pPr>
        <w:spacing w:after="0" w:line="240" w:lineRule="auto"/>
        <w:jc w:val="both"/>
        <w:rPr>
          <w:rFonts w:ascii="Arial Narrow" w:hAnsi="Arial Narrow" w:cs="Arial"/>
          <w:sz w:val="24"/>
          <w:szCs w:val="24"/>
        </w:rPr>
      </w:pPr>
      <w:r w:rsidRPr="00936A1F">
        <w:rPr>
          <w:rFonts w:ascii="Arial Narrow" w:hAnsi="Arial Narrow" w:cs="Arial"/>
          <w:sz w:val="24"/>
          <w:szCs w:val="24"/>
        </w:rPr>
        <w:t xml:space="preserve">Predstavniki vključenih podjetij sodelujejo aktivno, kot nastopajoči, ali pa zgolj kot udeleženci, v dogovoru z agencijo. Udeležba posameznega podjetja je obvezna </w:t>
      </w:r>
      <w:r w:rsidRPr="00936A1F">
        <w:rPr>
          <w:rFonts w:ascii="Arial Narrow" w:hAnsi="Arial Narrow" w:cs="Arial"/>
          <w:b/>
          <w:bCs/>
          <w:sz w:val="24"/>
          <w:szCs w:val="24"/>
        </w:rPr>
        <w:t>na vsaj dveh posvetih</w:t>
      </w:r>
      <w:r w:rsidRPr="00936A1F">
        <w:rPr>
          <w:rFonts w:ascii="Arial Narrow" w:hAnsi="Arial Narrow" w:cs="Arial"/>
          <w:sz w:val="24"/>
          <w:szCs w:val="24"/>
        </w:rPr>
        <w:t xml:space="preserve"> v obdobju od 2022 do 2026, od tega </w:t>
      </w:r>
      <w:r w:rsidR="00423CE2">
        <w:rPr>
          <w:rFonts w:ascii="Arial Narrow" w:hAnsi="Arial Narrow" w:cs="Arial"/>
          <w:sz w:val="24"/>
          <w:szCs w:val="24"/>
        </w:rPr>
        <w:t xml:space="preserve">obvezno </w:t>
      </w:r>
      <w:r w:rsidRPr="00936A1F">
        <w:rPr>
          <w:rFonts w:ascii="Arial Narrow" w:hAnsi="Arial Narrow" w:cs="Arial"/>
          <w:sz w:val="24"/>
          <w:szCs w:val="24"/>
        </w:rPr>
        <w:t xml:space="preserve"> na prvem javnem posvetu, ki bo organiziran v času trajanja ali ob zaključku FAZE A v posameznem ciklu</w:t>
      </w:r>
      <w:r w:rsidR="00423CE2">
        <w:rPr>
          <w:rFonts w:ascii="Arial Narrow" w:hAnsi="Arial Narrow" w:cs="Arial"/>
          <w:sz w:val="24"/>
          <w:szCs w:val="24"/>
        </w:rPr>
        <w:t xml:space="preserve"> v katerega je podjetje vključeno. </w:t>
      </w:r>
      <w:r w:rsidRPr="00936A1F">
        <w:rPr>
          <w:rFonts w:ascii="Arial Narrow" w:hAnsi="Arial Narrow" w:cs="Arial"/>
          <w:sz w:val="24"/>
          <w:szCs w:val="24"/>
        </w:rPr>
        <w:t xml:space="preserve"> </w:t>
      </w:r>
    </w:p>
    <w:p w14:paraId="3DF84E6B" w14:textId="77777777" w:rsidR="005A2756" w:rsidRPr="00936A1F" w:rsidRDefault="005A2756" w:rsidP="005A2756">
      <w:pPr>
        <w:spacing w:after="0" w:line="240" w:lineRule="auto"/>
        <w:jc w:val="both"/>
        <w:rPr>
          <w:rFonts w:ascii="Arial" w:hAnsi="Arial" w:cs="Arial"/>
          <w:sz w:val="24"/>
          <w:szCs w:val="24"/>
        </w:rPr>
      </w:pPr>
    </w:p>
    <w:p w14:paraId="79E54538" w14:textId="77777777" w:rsidR="005A2756" w:rsidRPr="00936A1F" w:rsidRDefault="005A2756" w:rsidP="005A2756">
      <w:pPr>
        <w:spacing w:after="0" w:line="240" w:lineRule="auto"/>
        <w:jc w:val="both"/>
        <w:rPr>
          <w:rFonts w:ascii="Arial Narrow" w:hAnsi="Arial Narrow" w:cs="Arial"/>
          <w:sz w:val="24"/>
          <w:szCs w:val="24"/>
        </w:rPr>
      </w:pPr>
      <w:r w:rsidRPr="00936A1F">
        <w:rPr>
          <w:rFonts w:ascii="Arial Narrow" w:hAnsi="Arial Narrow" w:cs="Arial"/>
          <w:sz w:val="24"/>
          <w:szCs w:val="24"/>
        </w:rPr>
        <w:t xml:space="preserve">Agencija bo v sklopu širše promocijsko ozaveščevalne kampanje, ki bo potekala v obdobju od 2022 do 2026, izvajala tudi druge dodatne promocijsko ozaveščevalne aktivnosti. Od vključenih podjetij se pričakuje, da bodo v skladu z dogovori aktivno sodelovala v kampanji pri prenosu informacij, znanja in dobrih praks širši javnosti. </w:t>
      </w:r>
    </w:p>
    <w:p w14:paraId="7A337CF6" w14:textId="77777777" w:rsidR="005A2756" w:rsidRPr="00936A1F" w:rsidRDefault="005A2756" w:rsidP="005A2756">
      <w:pPr>
        <w:spacing w:after="200" w:line="276" w:lineRule="auto"/>
        <w:jc w:val="both"/>
        <w:textAlignment w:val="baseline"/>
        <w:rPr>
          <w:rFonts w:ascii="Arial Narrow" w:eastAsia="Arial Narrow" w:hAnsi="Arial Narrow" w:cs="Arial Narrow"/>
          <w:b/>
          <w:bCs/>
          <w:sz w:val="24"/>
          <w:szCs w:val="24"/>
        </w:rPr>
      </w:pPr>
    </w:p>
    <w:p w14:paraId="572205B5" w14:textId="5113555B" w:rsidR="001B2BD3" w:rsidRPr="00936A1F" w:rsidRDefault="00A67CE9" w:rsidP="00E06FC7">
      <w:pPr>
        <w:pStyle w:val="Naslov10"/>
        <w:rPr>
          <w:rFonts w:eastAsia="Arial Narrow" w:cs="Arial Narrow"/>
          <w:sz w:val="24"/>
          <w:szCs w:val="24"/>
        </w:rPr>
      </w:pPr>
      <w:r w:rsidRPr="00936A1F">
        <w:rPr>
          <w:sz w:val="24"/>
          <w:szCs w:val="24"/>
        </w:rPr>
        <w:lastRenderedPageBreak/>
        <w:t>II</w:t>
      </w:r>
      <w:r w:rsidR="00BC5186" w:rsidRPr="00936A1F">
        <w:rPr>
          <w:sz w:val="24"/>
          <w:szCs w:val="24"/>
        </w:rPr>
        <w:t>.2.</w:t>
      </w:r>
      <w:r w:rsidR="00984F1F" w:rsidRPr="00936A1F">
        <w:rPr>
          <w:sz w:val="24"/>
          <w:szCs w:val="24"/>
        </w:rPr>
        <w:t xml:space="preserve"> </w:t>
      </w:r>
      <w:r w:rsidR="00D56E73" w:rsidRPr="00936A1F">
        <w:rPr>
          <w:sz w:val="24"/>
          <w:szCs w:val="24"/>
        </w:rPr>
        <w:t xml:space="preserve">CILJNE SKUPINE (končni prejemniki)  </w:t>
      </w:r>
    </w:p>
    <w:p w14:paraId="7F817E01" w14:textId="77777777" w:rsidR="00937CBC" w:rsidRPr="00936A1F" w:rsidRDefault="00937CBC" w:rsidP="001B2BD3">
      <w:pPr>
        <w:spacing w:after="0" w:line="240" w:lineRule="auto"/>
        <w:jc w:val="both"/>
        <w:rPr>
          <w:rFonts w:ascii="Arial Narrow" w:eastAsia="Arial Narrow" w:hAnsi="Arial Narrow" w:cs="Arial Narrow"/>
          <w:sz w:val="24"/>
          <w:szCs w:val="24"/>
        </w:rPr>
      </w:pPr>
    </w:p>
    <w:p w14:paraId="4F41CE1D" w14:textId="3D584CA7" w:rsidR="001B2BD3" w:rsidRPr="00936A1F" w:rsidRDefault="001B2BD3" w:rsidP="001B2BD3">
      <w:pPr>
        <w:spacing w:after="0" w:line="240" w:lineRule="auto"/>
        <w:jc w:val="both"/>
        <w:rPr>
          <w:rFonts w:ascii="Arial Narrow" w:eastAsia="Arial Narrow" w:hAnsi="Arial Narrow" w:cs="Arial Narrow"/>
          <w:sz w:val="24"/>
          <w:szCs w:val="24"/>
        </w:rPr>
      </w:pPr>
      <w:r w:rsidRPr="00936A1F">
        <w:rPr>
          <w:rFonts w:ascii="Arial Narrow" w:eastAsia="Arial Narrow" w:hAnsi="Arial Narrow" w:cs="Arial Narrow"/>
          <w:sz w:val="24"/>
          <w:szCs w:val="24"/>
        </w:rPr>
        <w:t>Upravičeni končni prejemniki sredstev javnega razpisa so podjetja, kot so opredeljena v skladu z Zakonom o podpornem okolju za podjetništvo</w:t>
      </w:r>
      <w:r w:rsidRPr="00936A1F">
        <w:rPr>
          <w:rFonts w:ascii="Arial Narrow" w:eastAsia="Arial Narrow" w:hAnsi="Arial Narrow" w:cs="Arial Narrow"/>
          <w:sz w:val="24"/>
          <w:szCs w:val="24"/>
        </w:rPr>
        <w:footnoteReference w:id="5"/>
      </w:r>
      <w:r w:rsidRPr="00936A1F">
        <w:rPr>
          <w:rFonts w:ascii="Arial Narrow" w:eastAsia="Arial Narrow" w:hAnsi="Arial Narrow" w:cs="Arial Narrow"/>
          <w:sz w:val="24"/>
          <w:szCs w:val="24"/>
        </w:rPr>
        <w:t xml:space="preserve"> (ZPOP-1, Uradni list RS, št. 102/07, 57/12, 82/13, 17/15, 27/17 in 13/18 – </w:t>
      </w:r>
      <w:proofErr w:type="spellStart"/>
      <w:r w:rsidRPr="00936A1F">
        <w:rPr>
          <w:rFonts w:ascii="Arial Narrow" w:eastAsia="Arial Narrow" w:hAnsi="Arial Narrow" w:cs="Arial Narrow"/>
          <w:sz w:val="24"/>
          <w:szCs w:val="24"/>
        </w:rPr>
        <w:t>ZSInv</w:t>
      </w:r>
      <w:proofErr w:type="spellEnd"/>
      <w:r w:rsidRPr="00936A1F">
        <w:rPr>
          <w:rFonts w:ascii="Arial Narrow" w:eastAsia="Arial Narrow" w:hAnsi="Arial Narrow" w:cs="Arial Narrow"/>
          <w:sz w:val="24"/>
          <w:szCs w:val="24"/>
        </w:rPr>
        <w:t xml:space="preserve">), s sedežem v Republiki Sloveniji, in sodijo med  </w:t>
      </w:r>
      <w:proofErr w:type="spellStart"/>
      <w:r w:rsidRPr="00936A1F">
        <w:rPr>
          <w:rFonts w:ascii="Arial Narrow" w:eastAsia="Arial Narrow" w:hAnsi="Arial Narrow" w:cs="Arial Narrow"/>
          <w:b/>
          <w:bCs/>
          <w:sz w:val="24"/>
          <w:szCs w:val="24"/>
        </w:rPr>
        <w:t>mikro</w:t>
      </w:r>
      <w:proofErr w:type="spellEnd"/>
      <w:r w:rsidRPr="00936A1F">
        <w:rPr>
          <w:rFonts w:ascii="Arial Narrow" w:eastAsia="Arial Narrow" w:hAnsi="Arial Narrow" w:cs="Arial Narrow"/>
          <w:b/>
          <w:bCs/>
          <w:sz w:val="24"/>
          <w:szCs w:val="24"/>
        </w:rPr>
        <w:t>, mala in srednja  podjetja</w:t>
      </w:r>
      <w:r w:rsidRPr="00936A1F">
        <w:rPr>
          <w:rFonts w:ascii="Arial Narrow" w:eastAsia="Arial Narrow" w:hAnsi="Arial Narrow" w:cs="Arial Narrow"/>
          <w:sz w:val="24"/>
          <w:szCs w:val="24"/>
        </w:rPr>
        <w:t xml:space="preserve"> (vključno z zagonskimi podjetji), kar se ugotavlja v skladu z določili iz priloge I Uredbe GBER. </w:t>
      </w:r>
    </w:p>
    <w:p w14:paraId="2A8D14D0" w14:textId="77777777" w:rsidR="001B2BD3" w:rsidRPr="00936A1F" w:rsidRDefault="001B2BD3" w:rsidP="001B2BD3">
      <w:pPr>
        <w:spacing w:after="0" w:line="240" w:lineRule="auto"/>
        <w:jc w:val="both"/>
        <w:rPr>
          <w:rFonts w:ascii="Arial Narrow" w:eastAsia="Arial Narrow" w:hAnsi="Arial Narrow" w:cs="Arial Narrow"/>
          <w:sz w:val="24"/>
          <w:szCs w:val="24"/>
        </w:rPr>
      </w:pPr>
    </w:p>
    <w:p w14:paraId="01644715" w14:textId="77777777" w:rsidR="001B2BD3" w:rsidRPr="00936A1F" w:rsidRDefault="001B2BD3" w:rsidP="001B2BD3">
      <w:pPr>
        <w:spacing w:after="0" w:line="240" w:lineRule="auto"/>
        <w:jc w:val="both"/>
        <w:rPr>
          <w:rFonts w:ascii="Arial Narrow" w:eastAsia="Arial Narrow" w:hAnsi="Arial Narrow" w:cs="Arial Narrow"/>
          <w:sz w:val="24"/>
          <w:szCs w:val="24"/>
        </w:rPr>
      </w:pPr>
      <w:r w:rsidRPr="00936A1F">
        <w:rPr>
          <w:rFonts w:ascii="Arial Narrow" w:eastAsia="Arial Narrow" w:hAnsi="Arial Narrow" w:cs="Arial Narrow"/>
          <w:sz w:val="24"/>
          <w:szCs w:val="24"/>
        </w:rPr>
        <w:t xml:space="preserve">Izključeni so javni zavodi, ki so ustanovljeni v skladu z Zakonom o zavodih (Uradni list RS, št. 12/91, 8/96, 36/00 – ZPDZC in 127/06 – ZJZP). </w:t>
      </w:r>
    </w:p>
    <w:p w14:paraId="6FF73571" w14:textId="77777777" w:rsidR="00836475" w:rsidRPr="00936A1F" w:rsidRDefault="00836475" w:rsidP="00FE0E44">
      <w:pPr>
        <w:spacing w:after="0" w:line="240" w:lineRule="auto"/>
        <w:jc w:val="both"/>
        <w:rPr>
          <w:rFonts w:ascii="Arial Narrow" w:hAnsi="Arial Narrow" w:cs="Arial"/>
          <w:b/>
          <w:bCs/>
          <w:sz w:val="24"/>
          <w:szCs w:val="24"/>
        </w:rPr>
      </w:pPr>
    </w:p>
    <w:p w14:paraId="3FB1326B" w14:textId="695E28F7" w:rsidR="00D56E73" w:rsidRPr="00936A1F" w:rsidRDefault="00BC5186" w:rsidP="00E06FC7">
      <w:pPr>
        <w:pStyle w:val="Naslov10"/>
        <w:rPr>
          <w:sz w:val="24"/>
          <w:szCs w:val="24"/>
          <w:lang w:eastAsia="sl-SI"/>
        </w:rPr>
      </w:pPr>
      <w:r w:rsidRPr="00936A1F">
        <w:rPr>
          <w:sz w:val="24"/>
          <w:szCs w:val="24"/>
          <w:lang w:eastAsia="sl-SI"/>
        </w:rPr>
        <w:t>II.3.</w:t>
      </w:r>
      <w:r w:rsidR="002A0493" w:rsidRPr="00936A1F">
        <w:rPr>
          <w:sz w:val="24"/>
          <w:szCs w:val="24"/>
          <w:lang w:eastAsia="sl-SI"/>
        </w:rPr>
        <w:t xml:space="preserve">  </w:t>
      </w:r>
      <w:r w:rsidR="00D56E73" w:rsidRPr="00936A1F">
        <w:rPr>
          <w:sz w:val="24"/>
          <w:szCs w:val="24"/>
          <w:lang w:eastAsia="sl-SI"/>
        </w:rPr>
        <w:t>PREVERJANJE IN DOKAZOVANJE  SPLOŠNIH IN P</w:t>
      </w:r>
      <w:r w:rsidR="00984F1F" w:rsidRPr="00936A1F">
        <w:rPr>
          <w:sz w:val="24"/>
          <w:szCs w:val="24"/>
          <w:lang w:eastAsia="sl-SI"/>
        </w:rPr>
        <w:t>O</w:t>
      </w:r>
      <w:r w:rsidR="00D56E73" w:rsidRPr="00936A1F">
        <w:rPr>
          <w:sz w:val="24"/>
          <w:szCs w:val="24"/>
          <w:lang w:eastAsia="sl-SI"/>
        </w:rPr>
        <w:t xml:space="preserve">SEBNIH POGOJEV ZA KANDIDIRANJE </w:t>
      </w:r>
    </w:p>
    <w:p w14:paraId="0BE7F7F5" w14:textId="77777777" w:rsidR="00D56E73" w:rsidRPr="00936A1F" w:rsidRDefault="00D56E73" w:rsidP="00D56E73">
      <w:pPr>
        <w:pBdr>
          <w:top w:val="nil"/>
          <w:left w:val="nil"/>
          <w:bottom w:val="nil"/>
          <w:right w:val="nil"/>
          <w:between w:val="nil"/>
        </w:pBdr>
        <w:spacing w:after="0" w:line="240" w:lineRule="auto"/>
        <w:ind w:left="720"/>
        <w:jc w:val="both"/>
        <w:rPr>
          <w:rFonts w:ascii="Arial Narrow" w:eastAsia="Arial Narrow" w:hAnsi="Arial Narrow" w:cs="Arial Narrow"/>
          <w:b/>
          <w:sz w:val="24"/>
          <w:szCs w:val="24"/>
        </w:rPr>
      </w:pPr>
    </w:p>
    <w:p w14:paraId="7C7D3DAB" w14:textId="2315A7D1" w:rsidR="004C36A1" w:rsidRPr="00936A1F" w:rsidRDefault="004C36A1" w:rsidP="004C36A1">
      <w:pPr>
        <w:spacing w:after="0" w:line="240" w:lineRule="auto"/>
        <w:jc w:val="both"/>
        <w:rPr>
          <w:rFonts w:ascii="Arial Narrow" w:eastAsia="Arial Narrow" w:hAnsi="Arial Narrow" w:cs="Arial Narrow"/>
          <w:sz w:val="24"/>
          <w:szCs w:val="24"/>
        </w:rPr>
      </w:pPr>
      <w:r w:rsidRPr="00936A1F">
        <w:rPr>
          <w:rFonts w:ascii="Arial Narrow" w:eastAsia="Arial Narrow" w:hAnsi="Arial Narrow" w:cs="Arial Narrow"/>
          <w:sz w:val="24"/>
          <w:szCs w:val="24"/>
        </w:rPr>
        <w:t>Agencija bo pogoje preverjala na podlagi navedb v vlogi in prilogah, v javno dostopnih evidencah ali pa po potrebi zahtevala dodatne obrazložitve s strani prijavitelja. Izpolnjevanje pogojev mora izhajati iz vsebine celotne vloge.</w:t>
      </w:r>
    </w:p>
    <w:p w14:paraId="10D3CCF4" w14:textId="286A5FD2" w:rsidR="004C36A1" w:rsidRPr="00936A1F" w:rsidRDefault="004C36A1" w:rsidP="004C36A1">
      <w:pPr>
        <w:spacing w:after="0" w:line="240" w:lineRule="auto"/>
        <w:jc w:val="both"/>
        <w:rPr>
          <w:rFonts w:ascii="Arial Narrow" w:eastAsia="Arial Narrow" w:hAnsi="Arial Narrow" w:cs="Arial Narrow"/>
          <w:sz w:val="24"/>
          <w:szCs w:val="24"/>
        </w:rPr>
      </w:pPr>
    </w:p>
    <w:p w14:paraId="13EAB117" w14:textId="697BE16C" w:rsidR="004C36A1" w:rsidRPr="00936A1F" w:rsidRDefault="004C36A1" w:rsidP="004C36A1">
      <w:pPr>
        <w:spacing w:after="0" w:line="240" w:lineRule="auto"/>
        <w:jc w:val="both"/>
        <w:rPr>
          <w:rFonts w:ascii="Arial Narrow" w:eastAsia="Arial Narrow" w:hAnsi="Arial Narrow" w:cs="Arial Narrow"/>
          <w:sz w:val="24"/>
          <w:szCs w:val="24"/>
        </w:rPr>
      </w:pPr>
      <w:r w:rsidRPr="00936A1F">
        <w:rPr>
          <w:rFonts w:ascii="Arial Narrow" w:eastAsia="Arial Narrow" w:hAnsi="Arial Narrow" w:cs="Arial Narrow"/>
          <w:sz w:val="24"/>
          <w:szCs w:val="24"/>
        </w:rPr>
        <w:t>V primeru dvoma glede izpolnjevanja pogojev lahko agencija od prijavitelja zahteva dodatna pojasnila ali dokazila. V kolikor dokazila niso predložena v roku, ki ga določi agencija, se lahko šteje, da pogoj ni izpolnjen.</w:t>
      </w:r>
    </w:p>
    <w:p w14:paraId="6BB3C9EC" w14:textId="77777777" w:rsidR="004C36A1" w:rsidRPr="00936A1F" w:rsidRDefault="004C36A1" w:rsidP="004C36A1">
      <w:pPr>
        <w:spacing w:after="0" w:line="240" w:lineRule="auto"/>
        <w:jc w:val="both"/>
        <w:rPr>
          <w:rFonts w:ascii="Arial Narrow" w:eastAsia="Arial Narrow" w:hAnsi="Arial Narrow" w:cs="Arial Narrow"/>
          <w:sz w:val="24"/>
          <w:szCs w:val="24"/>
        </w:rPr>
      </w:pPr>
    </w:p>
    <w:p w14:paraId="7A56046F" w14:textId="30FC7BB0" w:rsidR="004C36A1" w:rsidRPr="00936A1F" w:rsidRDefault="004C36A1" w:rsidP="004C36A1">
      <w:pPr>
        <w:spacing w:after="0" w:line="240" w:lineRule="auto"/>
        <w:jc w:val="both"/>
        <w:rPr>
          <w:rFonts w:ascii="Arial Narrow" w:eastAsia="Arial Narrow" w:hAnsi="Arial Narrow" w:cs="Arial Narrow"/>
          <w:sz w:val="24"/>
          <w:szCs w:val="24"/>
        </w:rPr>
      </w:pPr>
      <w:r w:rsidRPr="00936A1F">
        <w:rPr>
          <w:rFonts w:ascii="Arial Narrow" w:eastAsia="Arial Narrow" w:hAnsi="Arial Narrow" w:cs="Arial Narrow"/>
          <w:sz w:val="24"/>
          <w:szCs w:val="24"/>
        </w:rPr>
        <w:t xml:space="preserve">V primeru, da agencija ugotovi, da prijavitelj v vlogi navaja napačne podatke ali da je podpisal lažno izjavo v obrazcu: Izjava o sprejemanju pogojev za kandidiranje, se vloga zavrne. </w:t>
      </w:r>
    </w:p>
    <w:p w14:paraId="6121E21B" w14:textId="6BEC1779" w:rsidR="004C36A1" w:rsidRPr="00936A1F" w:rsidRDefault="004C36A1" w:rsidP="004C36A1">
      <w:pPr>
        <w:spacing w:after="0" w:line="240" w:lineRule="auto"/>
        <w:jc w:val="both"/>
        <w:rPr>
          <w:rFonts w:ascii="Arial Narrow" w:eastAsia="Arial Narrow" w:hAnsi="Arial Narrow" w:cs="Arial Narrow"/>
          <w:sz w:val="24"/>
          <w:szCs w:val="24"/>
        </w:rPr>
      </w:pPr>
    </w:p>
    <w:p w14:paraId="5B4D6BD9" w14:textId="281801AD" w:rsidR="004C36A1" w:rsidRPr="00936A1F" w:rsidRDefault="004C36A1" w:rsidP="004C36A1">
      <w:pPr>
        <w:spacing w:after="0" w:line="240" w:lineRule="auto"/>
        <w:jc w:val="both"/>
        <w:rPr>
          <w:rFonts w:ascii="Arial Narrow" w:eastAsia="Arial Narrow" w:hAnsi="Arial Narrow" w:cs="Arial Narrow"/>
          <w:sz w:val="24"/>
          <w:szCs w:val="24"/>
        </w:rPr>
      </w:pPr>
      <w:r w:rsidRPr="00936A1F">
        <w:rPr>
          <w:rFonts w:ascii="Arial Narrow" w:eastAsia="Arial Narrow" w:hAnsi="Arial Narrow" w:cs="Arial Narrow"/>
          <w:sz w:val="24"/>
          <w:szCs w:val="24"/>
        </w:rPr>
        <w:t>Navedene pogoje iz 6. točke javnega razpisa prijavitelj dokazuje, kot izhaja iz spodnjih preglednic.</w:t>
      </w:r>
    </w:p>
    <w:p w14:paraId="656B2AFE" w14:textId="77777777" w:rsidR="004C36A1" w:rsidRPr="00936A1F" w:rsidRDefault="004C36A1" w:rsidP="004C36A1">
      <w:pPr>
        <w:spacing w:after="0" w:line="240" w:lineRule="auto"/>
        <w:jc w:val="both"/>
        <w:rPr>
          <w:rFonts w:ascii="Arial Narrow" w:eastAsia="Arial Narrow" w:hAnsi="Arial Narrow" w:cs="Arial Narrow"/>
          <w:sz w:val="24"/>
          <w:szCs w:val="24"/>
        </w:rPr>
      </w:pPr>
    </w:p>
    <w:p w14:paraId="4A816EA7" w14:textId="52565E7E" w:rsidR="00D56E73" w:rsidRPr="00936A1F" w:rsidRDefault="00A13F78" w:rsidP="00E06FC7">
      <w:pPr>
        <w:pStyle w:val="Naslov2"/>
        <w:rPr>
          <w:rFonts w:eastAsia="Arial"/>
          <w:szCs w:val="24"/>
        </w:rPr>
      </w:pPr>
      <w:r w:rsidRPr="00936A1F">
        <w:rPr>
          <w:rFonts w:eastAsia="Arial"/>
          <w:szCs w:val="24"/>
        </w:rPr>
        <w:t xml:space="preserve">II.3.1. </w:t>
      </w:r>
      <w:r w:rsidR="00E06FC7" w:rsidRPr="00936A1F">
        <w:rPr>
          <w:rFonts w:eastAsia="Arial"/>
          <w:szCs w:val="24"/>
        </w:rPr>
        <w:t xml:space="preserve">Preverjanje splošnih pogojev za prijavitelje </w:t>
      </w:r>
      <w:r w:rsidR="002235BD" w:rsidRPr="00936A1F">
        <w:rPr>
          <w:rFonts w:eastAsia="Arial"/>
          <w:szCs w:val="24"/>
        </w:rPr>
        <w:t>(pogoji iz točke 6.1. javnega razpisa)</w:t>
      </w:r>
      <w:r w:rsidR="00A67CE9" w:rsidRPr="00936A1F">
        <w:rPr>
          <w:rFonts w:eastAsia="Arial"/>
          <w:szCs w:val="24"/>
        </w:rPr>
        <w:t xml:space="preserve"> </w:t>
      </w:r>
    </w:p>
    <w:p w14:paraId="0E333BBE" w14:textId="77777777" w:rsidR="00A67CE9" w:rsidRPr="00936A1F" w:rsidRDefault="00A67CE9" w:rsidP="00D56E73">
      <w:pPr>
        <w:widowControl w:val="0"/>
        <w:spacing w:after="0" w:line="240" w:lineRule="auto"/>
        <w:jc w:val="both"/>
        <w:rPr>
          <w:rFonts w:ascii="Arial Narrow" w:eastAsia="Arial" w:hAnsi="Arial Narrow" w:cs="Arial"/>
          <w:sz w:val="24"/>
          <w:szCs w:val="24"/>
        </w:rPr>
      </w:pPr>
    </w:p>
    <w:tbl>
      <w:tblPr>
        <w:tblStyle w:val="Tabelamrea"/>
        <w:tblW w:w="9067" w:type="dxa"/>
        <w:tblLayout w:type="fixed"/>
        <w:tblLook w:val="04A0" w:firstRow="1" w:lastRow="0" w:firstColumn="1" w:lastColumn="0" w:noHBand="0" w:noVBand="1"/>
      </w:tblPr>
      <w:tblGrid>
        <w:gridCol w:w="846"/>
        <w:gridCol w:w="4252"/>
        <w:gridCol w:w="3969"/>
      </w:tblGrid>
      <w:tr w:rsidR="00D56E73" w:rsidRPr="00936A1F" w14:paraId="7169061C" w14:textId="77777777" w:rsidTr="0059702D">
        <w:tc>
          <w:tcPr>
            <w:tcW w:w="846" w:type="dxa"/>
          </w:tcPr>
          <w:p w14:paraId="627EC6C5" w14:textId="77777777" w:rsidR="00D56E73" w:rsidRPr="00936A1F" w:rsidRDefault="00D56E73" w:rsidP="003324BA">
            <w:pPr>
              <w:widowControl w:val="0"/>
              <w:jc w:val="both"/>
              <w:rPr>
                <w:rFonts w:ascii="Arial Narrow" w:eastAsia="Arial" w:hAnsi="Arial Narrow" w:cs="Arial"/>
                <w:b/>
                <w:bCs/>
                <w:sz w:val="24"/>
                <w:szCs w:val="24"/>
              </w:rPr>
            </w:pPr>
            <w:r w:rsidRPr="00936A1F">
              <w:rPr>
                <w:rFonts w:ascii="Arial Narrow" w:eastAsia="Arial" w:hAnsi="Arial Narrow" w:cs="Arial"/>
                <w:b/>
                <w:bCs/>
                <w:sz w:val="24"/>
                <w:szCs w:val="24"/>
              </w:rPr>
              <w:t xml:space="preserve">Pogoj št . </w:t>
            </w:r>
          </w:p>
        </w:tc>
        <w:tc>
          <w:tcPr>
            <w:tcW w:w="4252" w:type="dxa"/>
          </w:tcPr>
          <w:p w14:paraId="349C660F" w14:textId="77777777" w:rsidR="00D56E73" w:rsidRPr="00936A1F" w:rsidRDefault="00D56E73" w:rsidP="003324BA">
            <w:pPr>
              <w:widowControl w:val="0"/>
              <w:jc w:val="both"/>
              <w:rPr>
                <w:rFonts w:ascii="Arial Narrow" w:eastAsia="Arial" w:hAnsi="Arial Narrow" w:cs="Arial"/>
                <w:b/>
                <w:bCs/>
                <w:sz w:val="24"/>
                <w:szCs w:val="24"/>
              </w:rPr>
            </w:pPr>
            <w:r w:rsidRPr="00936A1F">
              <w:rPr>
                <w:rFonts w:ascii="Arial Narrow" w:eastAsia="Arial" w:hAnsi="Arial Narrow" w:cs="Arial"/>
                <w:b/>
                <w:bCs/>
                <w:sz w:val="24"/>
                <w:szCs w:val="24"/>
              </w:rPr>
              <w:t xml:space="preserve">Splošni pogoji za prijavitelja </w:t>
            </w:r>
          </w:p>
        </w:tc>
        <w:tc>
          <w:tcPr>
            <w:tcW w:w="3969" w:type="dxa"/>
          </w:tcPr>
          <w:p w14:paraId="6F0415E7" w14:textId="77777777" w:rsidR="00D56E73" w:rsidRPr="00936A1F" w:rsidRDefault="00D56E73" w:rsidP="003324BA">
            <w:pPr>
              <w:widowControl w:val="0"/>
              <w:jc w:val="both"/>
              <w:rPr>
                <w:rFonts w:ascii="Arial Narrow" w:eastAsia="Arial" w:hAnsi="Arial Narrow" w:cs="Arial"/>
                <w:b/>
                <w:bCs/>
                <w:sz w:val="24"/>
                <w:szCs w:val="24"/>
              </w:rPr>
            </w:pPr>
            <w:r w:rsidRPr="00936A1F">
              <w:rPr>
                <w:rFonts w:ascii="Arial Narrow" w:eastAsia="Arial" w:hAnsi="Arial Narrow" w:cs="Arial"/>
                <w:b/>
                <w:bCs/>
                <w:sz w:val="24"/>
                <w:szCs w:val="24"/>
              </w:rPr>
              <w:t xml:space="preserve">Dokazila in Preverjanje pogojev </w:t>
            </w:r>
          </w:p>
        </w:tc>
      </w:tr>
      <w:tr w:rsidR="00D56E73" w:rsidRPr="00936A1F" w14:paraId="4A65AEBB" w14:textId="77777777" w:rsidTr="0059702D">
        <w:tc>
          <w:tcPr>
            <w:tcW w:w="846" w:type="dxa"/>
          </w:tcPr>
          <w:p w14:paraId="637F117D" w14:textId="77777777" w:rsidR="00D56E73" w:rsidRPr="00936A1F" w:rsidRDefault="00D56E73" w:rsidP="003324BA">
            <w:pPr>
              <w:widowControl w:val="0"/>
              <w:jc w:val="both"/>
              <w:rPr>
                <w:rFonts w:ascii="Arial Narrow" w:eastAsia="Arial" w:hAnsi="Arial Narrow" w:cs="Arial"/>
                <w:sz w:val="24"/>
                <w:szCs w:val="24"/>
              </w:rPr>
            </w:pPr>
            <w:r w:rsidRPr="00936A1F">
              <w:rPr>
                <w:rFonts w:ascii="Arial Narrow" w:eastAsia="Arial" w:hAnsi="Arial Narrow" w:cs="Arial"/>
                <w:sz w:val="24"/>
                <w:szCs w:val="24"/>
              </w:rPr>
              <w:t>1</w:t>
            </w:r>
          </w:p>
        </w:tc>
        <w:tc>
          <w:tcPr>
            <w:tcW w:w="4252" w:type="dxa"/>
          </w:tcPr>
          <w:p w14:paraId="1CCEE0BF" w14:textId="2B12EA09" w:rsidR="00D56E73" w:rsidRPr="00936A1F" w:rsidRDefault="00D56E73" w:rsidP="003324BA">
            <w:pPr>
              <w:jc w:val="both"/>
              <w:rPr>
                <w:rFonts w:ascii="Arial Narrow" w:eastAsia="Arial Narrow" w:hAnsi="Arial Narrow" w:cs="Arial Narrow"/>
                <w:sz w:val="24"/>
                <w:szCs w:val="24"/>
              </w:rPr>
            </w:pPr>
            <w:r w:rsidRPr="00936A1F">
              <w:rPr>
                <w:rFonts w:ascii="Arial Narrow" w:eastAsia="Arial Narrow" w:hAnsi="Arial Narrow" w:cs="Arial Narrow"/>
                <w:sz w:val="24"/>
                <w:szCs w:val="24"/>
              </w:rPr>
              <w:t xml:space="preserve">Prijavitelj je podjetje, kot je </w:t>
            </w:r>
            <w:r w:rsidRPr="000F257D">
              <w:rPr>
                <w:rFonts w:ascii="Arial Narrow" w:eastAsia="Arial Narrow" w:hAnsi="Arial Narrow" w:cs="Arial Narrow"/>
                <w:sz w:val="24"/>
                <w:szCs w:val="24"/>
              </w:rPr>
              <w:t>opredeljeno v točki 5 tega javnega razpisa.</w:t>
            </w:r>
          </w:p>
          <w:p w14:paraId="4790CE49" w14:textId="77777777" w:rsidR="00D56E73" w:rsidRPr="00936A1F" w:rsidRDefault="00D56E73" w:rsidP="003324BA">
            <w:pPr>
              <w:widowControl w:val="0"/>
              <w:jc w:val="both"/>
              <w:rPr>
                <w:rFonts w:ascii="Arial Narrow" w:eastAsia="Arial" w:hAnsi="Arial Narrow" w:cs="Arial"/>
                <w:sz w:val="24"/>
                <w:szCs w:val="24"/>
              </w:rPr>
            </w:pPr>
          </w:p>
        </w:tc>
        <w:tc>
          <w:tcPr>
            <w:tcW w:w="3969" w:type="dxa"/>
          </w:tcPr>
          <w:p w14:paraId="1946AAA0" w14:textId="5F44D1FF" w:rsidR="00D56E73" w:rsidRPr="00936A1F" w:rsidRDefault="00D56E73" w:rsidP="003324BA">
            <w:pPr>
              <w:jc w:val="both"/>
              <w:rPr>
                <w:rFonts w:ascii="Arial Narrow" w:eastAsia="Calibri" w:hAnsi="Arial Narrow" w:cs="Arial"/>
                <w:sz w:val="24"/>
                <w:szCs w:val="24"/>
              </w:rPr>
            </w:pPr>
            <w:r w:rsidRPr="00936A1F">
              <w:rPr>
                <w:rFonts w:ascii="Arial Narrow" w:eastAsia="Calibri" w:hAnsi="Arial Narrow" w:cs="Arial"/>
                <w:sz w:val="24"/>
                <w:szCs w:val="24"/>
              </w:rPr>
              <w:t>Navedbe prijavitelja v Obrazcu 1:</w:t>
            </w:r>
          </w:p>
          <w:p w14:paraId="470C8960" w14:textId="77777777" w:rsidR="00D56E73" w:rsidRPr="00936A1F" w:rsidRDefault="00D56E73" w:rsidP="003324BA">
            <w:pPr>
              <w:jc w:val="both"/>
              <w:rPr>
                <w:rFonts w:ascii="Arial Narrow" w:eastAsia="Calibri" w:hAnsi="Arial Narrow" w:cs="Arial"/>
                <w:i/>
                <w:sz w:val="24"/>
                <w:szCs w:val="24"/>
              </w:rPr>
            </w:pPr>
            <w:r w:rsidRPr="00936A1F">
              <w:rPr>
                <w:rFonts w:ascii="Arial Narrow" w:eastAsia="Calibri" w:hAnsi="Arial Narrow" w:cs="Arial"/>
                <w:i/>
                <w:sz w:val="24"/>
                <w:szCs w:val="24"/>
              </w:rPr>
              <w:t>Prijavni obrazec</w:t>
            </w:r>
          </w:p>
          <w:p w14:paraId="46FF0C21" w14:textId="77777777" w:rsidR="00D56E73" w:rsidRPr="00936A1F" w:rsidRDefault="00D56E73" w:rsidP="003324BA">
            <w:pPr>
              <w:rPr>
                <w:rFonts w:ascii="Arial Narrow" w:eastAsia="Calibri" w:hAnsi="Arial Narrow" w:cs="Arial"/>
                <w:sz w:val="24"/>
                <w:szCs w:val="24"/>
              </w:rPr>
            </w:pPr>
          </w:p>
          <w:p w14:paraId="4181292D" w14:textId="5010BD28" w:rsidR="00D56E73" w:rsidRPr="00936A1F" w:rsidRDefault="00D56E73" w:rsidP="003324BA">
            <w:pPr>
              <w:rPr>
                <w:rFonts w:ascii="Arial Narrow" w:eastAsia="Calibri" w:hAnsi="Arial Narrow" w:cs="Arial"/>
                <w:sz w:val="24"/>
                <w:szCs w:val="24"/>
              </w:rPr>
            </w:pPr>
            <w:r w:rsidRPr="00936A1F">
              <w:rPr>
                <w:rFonts w:ascii="Arial Narrow" w:eastAsia="Calibri" w:hAnsi="Arial Narrow" w:cs="Arial"/>
                <w:sz w:val="24"/>
                <w:szCs w:val="24"/>
              </w:rPr>
              <w:t xml:space="preserve">Obrazec </w:t>
            </w:r>
            <w:r w:rsidR="0059702D">
              <w:rPr>
                <w:rFonts w:ascii="Arial Narrow" w:eastAsia="Calibri" w:hAnsi="Arial Narrow" w:cs="Arial"/>
                <w:sz w:val="24"/>
                <w:szCs w:val="24"/>
              </w:rPr>
              <w:t>3</w:t>
            </w:r>
            <w:r w:rsidR="00BF7A38" w:rsidRPr="00936A1F">
              <w:rPr>
                <w:rFonts w:ascii="Arial Narrow" w:eastAsia="Calibri" w:hAnsi="Arial Narrow" w:cs="Arial"/>
                <w:sz w:val="24"/>
                <w:szCs w:val="24"/>
              </w:rPr>
              <w:t>a/</w:t>
            </w:r>
            <w:r w:rsidR="0059702D">
              <w:rPr>
                <w:rFonts w:ascii="Arial Narrow" w:eastAsia="Calibri" w:hAnsi="Arial Narrow" w:cs="Arial"/>
                <w:sz w:val="24"/>
                <w:szCs w:val="24"/>
              </w:rPr>
              <w:t>3</w:t>
            </w:r>
            <w:r w:rsidR="00BF7A38" w:rsidRPr="00936A1F">
              <w:rPr>
                <w:rFonts w:ascii="Arial Narrow" w:eastAsia="Calibri" w:hAnsi="Arial Narrow" w:cs="Arial"/>
                <w:sz w:val="24"/>
                <w:szCs w:val="24"/>
              </w:rPr>
              <w:t>b</w:t>
            </w:r>
            <w:r w:rsidRPr="00936A1F">
              <w:rPr>
                <w:rFonts w:ascii="Arial Narrow" w:eastAsia="Calibri" w:hAnsi="Arial Narrow" w:cs="Arial"/>
                <w:sz w:val="24"/>
                <w:szCs w:val="24"/>
              </w:rPr>
              <w:t xml:space="preserve">: </w:t>
            </w:r>
          </w:p>
          <w:p w14:paraId="13157F5D" w14:textId="2D35900F" w:rsidR="00D56E73" w:rsidRPr="00936A1F" w:rsidRDefault="00D56E73" w:rsidP="003324BA">
            <w:pPr>
              <w:rPr>
                <w:rFonts w:ascii="Arial Narrow" w:eastAsia="Calibri" w:hAnsi="Arial Narrow" w:cs="Arial"/>
                <w:sz w:val="24"/>
                <w:szCs w:val="24"/>
              </w:rPr>
            </w:pPr>
            <w:r w:rsidRPr="00936A1F">
              <w:rPr>
                <w:rFonts w:ascii="Arial Narrow" w:eastAsia="Calibri" w:hAnsi="Arial Narrow" w:cs="Arial"/>
                <w:i/>
                <w:sz w:val="24"/>
                <w:szCs w:val="24"/>
              </w:rPr>
              <w:t xml:space="preserve">Izjava </w:t>
            </w:r>
            <w:r w:rsidR="0059702D">
              <w:rPr>
                <w:rFonts w:ascii="Arial Narrow" w:eastAsia="Calibri" w:hAnsi="Arial Narrow" w:cs="Arial"/>
                <w:i/>
                <w:sz w:val="24"/>
                <w:szCs w:val="24"/>
              </w:rPr>
              <w:t>o sprejemanju pogojev za kandidiranje</w:t>
            </w:r>
          </w:p>
          <w:p w14:paraId="3AC3C85C" w14:textId="77777777" w:rsidR="00D56E73" w:rsidRPr="00936A1F" w:rsidRDefault="00D56E73" w:rsidP="003324BA">
            <w:pPr>
              <w:jc w:val="both"/>
              <w:rPr>
                <w:rFonts w:ascii="Arial Narrow" w:eastAsia="Calibri" w:hAnsi="Arial Narrow" w:cs="Arial"/>
                <w:sz w:val="24"/>
                <w:szCs w:val="24"/>
              </w:rPr>
            </w:pPr>
          </w:p>
          <w:p w14:paraId="03EA4665" w14:textId="77777777" w:rsidR="00D56E73" w:rsidRPr="00936A1F" w:rsidRDefault="00D56E73" w:rsidP="003324BA">
            <w:pPr>
              <w:jc w:val="both"/>
              <w:rPr>
                <w:rFonts w:ascii="Arial Narrow" w:eastAsia="Calibri" w:hAnsi="Arial Narrow" w:cs="Arial"/>
                <w:sz w:val="24"/>
                <w:szCs w:val="24"/>
              </w:rPr>
            </w:pPr>
            <w:r w:rsidRPr="00936A1F">
              <w:rPr>
                <w:rFonts w:ascii="Arial Narrow" w:eastAsia="Calibri" w:hAnsi="Arial Narrow" w:cs="Arial"/>
                <w:sz w:val="24"/>
                <w:szCs w:val="24"/>
              </w:rPr>
              <w:t>Izpolnjevanje pogoja komisija preveri v bazi AJPES in/ali GVIN. V kolikor podatki v bazi AJPES/GVIN ne bodo dosegljivi oz. bodo nepopolni ali neustrezni, jih bo moral prijavitelj na poziv agencije predložiti sam.</w:t>
            </w:r>
          </w:p>
          <w:p w14:paraId="4D9B436B" w14:textId="77777777" w:rsidR="00D56E73" w:rsidRPr="00936A1F" w:rsidRDefault="00D56E73" w:rsidP="003324BA">
            <w:pPr>
              <w:jc w:val="both"/>
              <w:rPr>
                <w:rFonts w:ascii="Arial Narrow" w:eastAsia="Calibri" w:hAnsi="Arial Narrow" w:cs="Arial"/>
                <w:sz w:val="24"/>
                <w:szCs w:val="24"/>
              </w:rPr>
            </w:pPr>
          </w:p>
          <w:p w14:paraId="58763896" w14:textId="77777777" w:rsidR="00D56E73" w:rsidRPr="00936A1F" w:rsidRDefault="00D56E73" w:rsidP="003324BA">
            <w:pPr>
              <w:widowControl w:val="0"/>
              <w:jc w:val="both"/>
              <w:rPr>
                <w:rFonts w:ascii="Arial Narrow" w:eastAsia="Arial" w:hAnsi="Arial Narrow" w:cs="Arial"/>
                <w:sz w:val="24"/>
                <w:szCs w:val="24"/>
              </w:rPr>
            </w:pPr>
            <w:r w:rsidRPr="00936A1F">
              <w:rPr>
                <w:rFonts w:ascii="Arial Narrow" w:eastAsia="Calibri" w:hAnsi="Arial Narrow" w:cs="Arial"/>
                <w:sz w:val="24"/>
                <w:szCs w:val="24"/>
              </w:rPr>
              <w:t>Velikost prijavitelja se določa v skladu z določili Priloge I Uredbe 651/2014/EU.</w:t>
            </w:r>
          </w:p>
        </w:tc>
      </w:tr>
      <w:tr w:rsidR="00D56E73" w:rsidRPr="00936A1F" w14:paraId="7C41D964" w14:textId="77777777" w:rsidTr="0059702D">
        <w:tc>
          <w:tcPr>
            <w:tcW w:w="846" w:type="dxa"/>
          </w:tcPr>
          <w:p w14:paraId="39ED066A" w14:textId="77777777" w:rsidR="00D56E73" w:rsidRPr="00936A1F" w:rsidRDefault="00D56E73" w:rsidP="003324BA">
            <w:pPr>
              <w:widowControl w:val="0"/>
              <w:jc w:val="both"/>
              <w:rPr>
                <w:rFonts w:ascii="Arial Narrow" w:eastAsia="Arial" w:hAnsi="Arial Narrow" w:cs="Arial"/>
                <w:sz w:val="24"/>
                <w:szCs w:val="24"/>
              </w:rPr>
            </w:pPr>
            <w:r w:rsidRPr="00936A1F">
              <w:rPr>
                <w:rFonts w:ascii="Arial Narrow" w:eastAsia="Arial" w:hAnsi="Arial Narrow" w:cs="Arial"/>
                <w:sz w:val="24"/>
                <w:szCs w:val="24"/>
              </w:rPr>
              <w:lastRenderedPageBreak/>
              <w:t>2</w:t>
            </w:r>
          </w:p>
        </w:tc>
        <w:tc>
          <w:tcPr>
            <w:tcW w:w="4252" w:type="dxa"/>
          </w:tcPr>
          <w:p w14:paraId="551BD91D" w14:textId="4EA99DF1" w:rsidR="00D56E73" w:rsidRPr="00936A1F" w:rsidRDefault="00D56E73" w:rsidP="003324BA">
            <w:pPr>
              <w:spacing w:after="200" w:line="276" w:lineRule="auto"/>
              <w:jc w:val="both"/>
              <w:rPr>
                <w:rFonts w:ascii="Arial Narrow" w:eastAsia="Arial Narrow" w:hAnsi="Arial Narrow" w:cs="Arial Narrow"/>
                <w:sz w:val="24"/>
                <w:szCs w:val="24"/>
              </w:rPr>
            </w:pPr>
            <w:r w:rsidRPr="00936A1F">
              <w:rPr>
                <w:rFonts w:ascii="Arial Narrow" w:eastAsia="Arial Narrow" w:hAnsi="Arial Narrow" w:cs="Arial Narrow"/>
                <w:sz w:val="24"/>
                <w:szCs w:val="24"/>
              </w:rPr>
              <w:t>Če gre za prijavitelja, ki se prijavlja na SKLOP I tega javnega razpisa, potem le-ta sodi med MSP v skladu z definicijo iz Priloge I Uredbe GBER.</w:t>
            </w:r>
          </w:p>
          <w:p w14:paraId="286507C0" w14:textId="77777777" w:rsidR="00D56E73" w:rsidRPr="00936A1F" w:rsidRDefault="00D56E73" w:rsidP="003324BA">
            <w:pPr>
              <w:widowControl w:val="0"/>
              <w:jc w:val="both"/>
              <w:rPr>
                <w:rFonts w:ascii="Arial Narrow" w:eastAsia="Arial" w:hAnsi="Arial Narrow" w:cs="Arial"/>
                <w:sz w:val="24"/>
                <w:szCs w:val="24"/>
              </w:rPr>
            </w:pPr>
          </w:p>
        </w:tc>
        <w:tc>
          <w:tcPr>
            <w:tcW w:w="3969" w:type="dxa"/>
          </w:tcPr>
          <w:p w14:paraId="46E71EE6" w14:textId="791E2FCC" w:rsidR="00D56E73" w:rsidRPr="00936A1F" w:rsidRDefault="00D56E73" w:rsidP="003324BA">
            <w:pPr>
              <w:jc w:val="both"/>
              <w:rPr>
                <w:rFonts w:ascii="Arial Narrow" w:eastAsia="Calibri" w:hAnsi="Arial Narrow" w:cs="Arial"/>
                <w:sz w:val="24"/>
                <w:szCs w:val="24"/>
              </w:rPr>
            </w:pPr>
            <w:r w:rsidRPr="00936A1F">
              <w:rPr>
                <w:rFonts w:ascii="Arial Narrow" w:eastAsia="Calibri" w:hAnsi="Arial Narrow" w:cs="Arial"/>
                <w:sz w:val="24"/>
                <w:szCs w:val="24"/>
              </w:rPr>
              <w:t>Navedbe prijavitelja v Obrazcu 1:</w:t>
            </w:r>
          </w:p>
          <w:p w14:paraId="2B9948B4" w14:textId="77777777" w:rsidR="00D56E73" w:rsidRPr="00936A1F" w:rsidRDefault="00D56E73" w:rsidP="003324BA">
            <w:pPr>
              <w:jc w:val="both"/>
              <w:rPr>
                <w:rFonts w:ascii="Arial Narrow" w:eastAsia="Calibri" w:hAnsi="Arial Narrow" w:cs="Arial"/>
                <w:i/>
                <w:sz w:val="24"/>
                <w:szCs w:val="24"/>
              </w:rPr>
            </w:pPr>
            <w:r w:rsidRPr="00936A1F">
              <w:rPr>
                <w:rFonts w:ascii="Arial Narrow" w:eastAsia="Calibri" w:hAnsi="Arial Narrow" w:cs="Arial"/>
                <w:i/>
                <w:sz w:val="24"/>
                <w:szCs w:val="24"/>
              </w:rPr>
              <w:t>Prijavni obrazec</w:t>
            </w:r>
          </w:p>
          <w:p w14:paraId="3286F17D" w14:textId="77777777" w:rsidR="00D56E73" w:rsidRPr="00936A1F" w:rsidRDefault="00D56E73" w:rsidP="003324BA">
            <w:pPr>
              <w:rPr>
                <w:rFonts w:ascii="Arial Narrow" w:eastAsia="Calibri" w:hAnsi="Arial Narrow" w:cs="Arial"/>
                <w:sz w:val="24"/>
                <w:szCs w:val="24"/>
              </w:rPr>
            </w:pPr>
          </w:p>
          <w:p w14:paraId="7DEB28EA" w14:textId="598D7365" w:rsidR="00D56E73" w:rsidRPr="00936A1F" w:rsidRDefault="00D56E73" w:rsidP="003324BA">
            <w:pPr>
              <w:rPr>
                <w:rFonts w:ascii="Arial Narrow" w:eastAsia="Calibri" w:hAnsi="Arial Narrow" w:cs="Arial"/>
                <w:sz w:val="24"/>
                <w:szCs w:val="24"/>
              </w:rPr>
            </w:pPr>
            <w:r w:rsidRPr="00936A1F">
              <w:rPr>
                <w:rFonts w:ascii="Arial Narrow" w:eastAsia="Calibri" w:hAnsi="Arial Narrow" w:cs="Arial"/>
                <w:sz w:val="24"/>
                <w:szCs w:val="24"/>
              </w:rPr>
              <w:t xml:space="preserve">Obrazec </w:t>
            </w:r>
            <w:r w:rsidR="00287A26">
              <w:rPr>
                <w:rFonts w:ascii="Arial Narrow" w:eastAsia="Calibri" w:hAnsi="Arial Narrow" w:cs="Arial"/>
                <w:sz w:val="24"/>
                <w:szCs w:val="24"/>
              </w:rPr>
              <w:t>3</w:t>
            </w:r>
            <w:r w:rsidR="00BF7A38" w:rsidRPr="00936A1F">
              <w:rPr>
                <w:rFonts w:ascii="Arial Narrow" w:eastAsia="Calibri" w:hAnsi="Arial Narrow" w:cs="Arial"/>
                <w:sz w:val="24"/>
                <w:szCs w:val="24"/>
              </w:rPr>
              <w:t>a/</w:t>
            </w:r>
            <w:r w:rsidR="00287A26">
              <w:rPr>
                <w:rFonts w:ascii="Arial Narrow" w:eastAsia="Calibri" w:hAnsi="Arial Narrow" w:cs="Arial"/>
                <w:sz w:val="24"/>
                <w:szCs w:val="24"/>
              </w:rPr>
              <w:t>3</w:t>
            </w:r>
            <w:r w:rsidR="00BF7A38" w:rsidRPr="00936A1F">
              <w:rPr>
                <w:rFonts w:ascii="Arial Narrow" w:eastAsia="Calibri" w:hAnsi="Arial Narrow" w:cs="Arial"/>
                <w:sz w:val="24"/>
                <w:szCs w:val="24"/>
              </w:rPr>
              <w:t>b</w:t>
            </w:r>
            <w:r w:rsidRPr="00936A1F">
              <w:rPr>
                <w:rFonts w:ascii="Arial Narrow" w:eastAsia="Calibri" w:hAnsi="Arial Narrow" w:cs="Arial"/>
                <w:sz w:val="24"/>
                <w:szCs w:val="24"/>
              </w:rPr>
              <w:t xml:space="preserve">: </w:t>
            </w:r>
          </w:p>
          <w:p w14:paraId="418D9769" w14:textId="2290BFDC" w:rsidR="00D56E73" w:rsidRPr="00936A1F" w:rsidRDefault="00D56E73" w:rsidP="003324BA">
            <w:pPr>
              <w:rPr>
                <w:rFonts w:ascii="Arial Narrow" w:eastAsia="Calibri" w:hAnsi="Arial Narrow" w:cs="Arial"/>
                <w:sz w:val="24"/>
                <w:szCs w:val="24"/>
              </w:rPr>
            </w:pPr>
            <w:r w:rsidRPr="00936A1F">
              <w:rPr>
                <w:rFonts w:ascii="Arial Narrow" w:eastAsia="Calibri" w:hAnsi="Arial Narrow" w:cs="Arial"/>
                <w:i/>
                <w:sz w:val="24"/>
                <w:szCs w:val="24"/>
              </w:rPr>
              <w:t xml:space="preserve">Izjava prijavitelja o </w:t>
            </w:r>
            <w:r w:rsidR="00287A26">
              <w:rPr>
                <w:rFonts w:ascii="Arial Narrow" w:eastAsia="Calibri" w:hAnsi="Arial Narrow" w:cs="Arial"/>
                <w:i/>
                <w:sz w:val="24"/>
                <w:szCs w:val="24"/>
              </w:rPr>
              <w:t>sprejemanju pogojev za kandidiranje</w:t>
            </w:r>
          </w:p>
          <w:p w14:paraId="5ED1A8C4" w14:textId="77777777" w:rsidR="00D56E73" w:rsidRPr="00936A1F" w:rsidRDefault="00D56E73" w:rsidP="003324BA">
            <w:pPr>
              <w:jc w:val="both"/>
              <w:rPr>
                <w:rFonts w:ascii="Arial Narrow" w:eastAsia="Calibri" w:hAnsi="Arial Narrow" w:cs="Arial"/>
                <w:sz w:val="24"/>
                <w:szCs w:val="24"/>
              </w:rPr>
            </w:pPr>
            <w:r w:rsidRPr="00936A1F">
              <w:rPr>
                <w:rFonts w:ascii="Arial Narrow" w:eastAsia="Calibri" w:hAnsi="Arial Narrow" w:cs="Arial"/>
                <w:sz w:val="24"/>
                <w:szCs w:val="24"/>
              </w:rPr>
              <w:t>Izpolnjevanje pogoja komisija preveri v bazi AJPES in/ali GVIN. V kolikor podatki v bazi AJPES/GVIN ne bodo dosegljivi oz. bodo nepopolni ali neustrezni, jih bo moral prijavitelj na poziv agencije predložiti sam.</w:t>
            </w:r>
          </w:p>
          <w:p w14:paraId="2C444ED5" w14:textId="77777777" w:rsidR="00D56E73" w:rsidRPr="00936A1F" w:rsidRDefault="00D56E73" w:rsidP="003324BA">
            <w:pPr>
              <w:jc w:val="both"/>
              <w:rPr>
                <w:rFonts w:ascii="Arial Narrow" w:eastAsia="Calibri" w:hAnsi="Arial Narrow" w:cs="Arial"/>
                <w:sz w:val="24"/>
                <w:szCs w:val="24"/>
              </w:rPr>
            </w:pPr>
          </w:p>
          <w:p w14:paraId="35F54BE8" w14:textId="77777777" w:rsidR="00D56E73" w:rsidRPr="00936A1F" w:rsidRDefault="00D56E73" w:rsidP="003324BA">
            <w:pPr>
              <w:widowControl w:val="0"/>
              <w:jc w:val="both"/>
              <w:rPr>
                <w:rFonts w:ascii="Arial Narrow" w:eastAsia="Calibri" w:hAnsi="Arial Narrow" w:cs="Arial"/>
                <w:sz w:val="24"/>
                <w:szCs w:val="24"/>
              </w:rPr>
            </w:pPr>
            <w:r w:rsidRPr="00936A1F">
              <w:rPr>
                <w:rFonts w:ascii="Arial Narrow" w:eastAsia="Calibri" w:hAnsi="Arial Narrow" w:cs="Arial"/>
                <w:sz w:val="24"/>
                <w:szCs w:val="24"/>
              </w:rPr>
              <w:t>Velikost prijavitelja se določa v skladu z določili Priloge I Uredbe 651/2014/EU.</w:t>
            </w:r>
          </w:p>
          <w:p w14:paraId="65665B6E" w14:textId="77777777" w:rsidR="00F13C85" w:rsidRPr="00936A1F" w:rsidRDefault="00F13C85" w:rsidP="003324BA">
            <w:pPr>
              <w:widowControl w:val="0"/>
              <w:jc w:val="both"/>
              <w:rPr>
                <w:rFonts w:ascii="Arial Narrow" w:eastAsia="Calibri" w:hAnsi="Arial Narrow" w:cs="Arial"/>
                <w:sz w:val="24"/>
                <w:szCs w:val="24"/>
              </w:rPr>
            </w:pPr>
          </w:p>
          <w:p w14:paraId="5390FCDF" w14:textId="38B07ADE" w:rsidR="00F13C85" w:rsidRPr="00936A1F" w:rsidRDefault="00F13C85" w:rsidP="003324BA">
            <w:pPr>
              <w:widowControl w:val="0"/>
              <w:jc w:val="both"/>
              <w:rPr>
                <w:rFonts w:ascii="Arial Narrow" w:eastAsia="Arial" w:hAnsi="Arial Narrow" w:cs="Arial"/>
                <w:sz w:val="24"/>
                <w:szCs w:val="24"/>
              </w:rPr>
            </w:pPr>
          </w:p>
        </w:tc>
      </w:tr>
      <w:tr w:rsidR="00D56E73" w:rsidRPr="00936A1F" w14:paraId="1FD01EFD" w14:textId="77777777" w:rsidTr="0059702D">
        <w:tc>
          <w:tcPr>
            <w:tcW w:w="846" w:type="dxa"/>
          </w:tcPr>
          <w:p w14:paraId="053DBE21" w14:textId="77777777" w:rsidR="00D56E73" w:rsidRPr="00936A1F" w:rsidRDefault="00D56E73" w:rsidP="003324BA">
            <w:pPr>
              <w:widowControl w:val="0"/>
              <w:jc w:val="both"/>
              <w:rPr>
                <w:rFonts w:ascii="Arial Narrow" w:eastAsia="Arial" w:hAnsi="Arial Narrow" w:cs="Arial"/>
                <w:sz w:val="24"/>
                <w:szCs w:val="24"/>
              </w:rPr>
            </w:pPr>
            <w:r w:rsidRPr="00936A1F">
              <w:rPr>
                <w:rFonts w:ascii="Arial Narrow" w:eastAsia="Arial" w:hAnsi="Arial Narrow" w:cs="Arial"/>
                <w:sz w:val="24"/>
                <w:szCs w:val="24"/>
              </w:rPr>
              <w:t>3</w:t>
            </w:r>
          </w:p>
        </w:tc>
        <w:tc>
          <w:tcPr>
            <w:tcW w:w="4252" w:type="dxa"/>
          </w:tcPr>
          <w:p w14:paraId="2CB3A193" w14:textId="3F23E064" w:rsidR="00D56E73" w:rsidRPr="00936A1F" w:rsidRDefault="00D56E73" w:rsidP="003324BA">
            <w:pPr>
              <w:spacing w:after="200" w:line="276" w:lineRule="auto"/>
              <w:jc w:val="both"/>
              <w:rPr>
                <w:rFonts w:ascii="Arial Narrow" w:eastAsia="Arial Narrow" w:hAnsi="Arial Narrow" w:cs="Arial Narrow"/>
                <w:sz w:val="24"/>
                <w:szCs w:val="24"/>
              </w:rPr>
            </w:pPr>
            <w:r w:rsidRPr="00936A1F">
              <w:rPr>
                <w:rFonts w:ascii="Arial Narrow" w:eastAsia="Arial Narrow" w:hAnsi="Arial Narrow" w:cs="Arial Narrow"/>
                <w:sz w:val="24"/>
                <w:szCs w:val="24"/>
              </w:rPr>
              <w:t xml:space="preserve">Če gre za prijavitelja, ki se prijavlja na SKLOP II tega javnega razpisa, potem le-ta sodi med </w:t>
            </w:r>
            <w:proofErr w:type="spellStart"/>
            <w:r w:rsidRPr="00936A1F">
              <w:rPr>
                <w:rFonts w:ascii="Arial Narrow" w:eastAsia="Arial Narrow" w:hAnsi="Arial Narrow" w:cs="Arial Narrow"/>
                <w:sz w:val="24"/>
                <w:szCs w:val="24"/>
              </w:rPr>
              <w:t>mikro</w:t>
            </w:r>
            <w:proofErr w:type="spellEnd"/>
            <w:r w:rsidRPr="00936A1F">
              <w:rPr>
                <w:rFonts w:ascii="Arial Narrow" w:eastAsia="Arial Narrow" w:hAnsi="Arial Narrow" w:cs="Arial Narrow"/>
                <w:sz w:val="24"/>
                <w:szCs w:val="24"/>
              </w:rPr>
              <w:t xml:space="preserve"> ali mala podjetja v skladu z definicijo iz Priloge I Uredbe GBER</w:t>
            </w:r>
            <w:r w:rsidRPr="00936A1F">
              <w:rPr>
                <w:rFonts w:ascii="Arial Narrow" w:eastAsia="Arial Narrow" w:hAnsi="Arial Narrow" w:cs="Arial Narrow"/>
                <w:sz w:val="24"/>
                <w:szCs w:val="24"/>
                <w:vertAlign w:val="superscript"/>
              </w:rPr>
              <w:footnoteReference w:id="6"/>
            </w:r>
            <w:r w:rsidRPr="00936A1F">
              <w:rPr>
                <w:rFonts w:ascii="Arial Narrow" w:eastAsia="Arial Narrow" w:hAnsi="Arial Narrow" w:cs="Arial Narrow"/>
                <w:sz w:val="24"/>
                <w:szCs w:val="24"/>
              </w:rPr>
              <w:t>.</w:t>
            </w:r>
          </w:p>
          <w:p w14:paraId="024A56FA" w14:textId="77777777" w:rsidR="00D56E73" w:rsidRPr="00936A1F" w:rsidRDefault="00D56E73" w:rsidP="003324BA">
            <w:pPr>
              <w:widowControl w:val="0"/>
              <w:jc w:val="both"/>
              <w:rPr>
                <w:rFonts w:ascii="Arial Narrow" w:eastAsia="Arial" w:hAnsi="Arial Narrow" w:cs="Arial"/>
                <w:sz w:val="24"/>
                <w:szCs w:val="24"/>
              </w:rPr>
            </w:pPr>
          </w:p>
        </w:tc>
        <w:tc>
          <w:tcPr>
            <w:tcW w:w="3969" w:type="dxa"/>
          </w:tcPr>
          <w:p w14:paraId="78F76EBD" w14:textId="3CAD227D" w:rsidR="00D56E73" w:rsidRPr="00936A1F" w:rsidRDefault="00D56E73" w:rsidP="003324BA">
            <w:pPr>
              <w:jc w:val="both"/>
              <w:rPr>
                <w:rFonts w:ascii="Arial Narrow" w:eastAsia="Calibri" w:hAnsi="Arial Narrow" w:cs="Arial"/>
                <w:sz w:val="24"/>
                <w:szCs w:val="24"/>
              </w:rPr>
            </w:pPr>
            <w:r w:rsidRPr="00936A1F">
              <w:rPr>
                <w:rFonts w:ascii="Arial Narrow" w:eastAsia="Calibri" w:hAnsi="Arial Narrow" w:cs="Arial"/>
                <w:sz w:val="24"/>
                <w:szCs w:val="24"/>
              </w:rPr>
              <w:t>Navedbe prijavitelja v Obrazcu 1:</w:t>
            </w:r>
          </w:p>
          <w:p w14:paraId="47603229" w14:textId="77777777" w:rsidR="00D56E73" w:rsidRPr="00936A1F" w:rsidRDefault="00D56E73" w:rsidP="003324BA">
            <w:pPr>
              <w:jc w:val="both"/>
              <w:rPr>
                <w:rFonts w:ascii="Arial Narrow" w:eastAsia="Calibri" w:hAnsi="Arial Narrow" w:cs="Arial"/>
                <w:i/>
                <w:sz w:val="24"/>
                <w:szCs w:val="24"/>
              </w:rPr>
            </w:pPr>
            <w:r w:rsidRPr="00936A1F">
              <w:rPr>
                <w:rFonts w:ascii="Arial Narrow" w:eastAsia="Calibri" w:hAnsi="Arial Narrow" w:cs="Arial"/>
                <w:i/>
                <w:sz w:val="24"/>
                <w:szCs w:val="24"/>
              </w:rPr>
              <w:t>Prijavni obrazec</w:t>
            </w:r>
          </w:p>
          <w:p w14:paraId="50713638" w14:textId="77777777" w:rsidR="00D56E73" w:rsidRPr="00936A1F" w:rsidRDefault="00D56E73" w:rsidP="003324BA">
            <w:pPr>
              <w:rPr>
                <w:rFonts w:ascii="Arial Narrow" w:eastAsia="Calibri" w:hAnsi="Arial Narrow" w:cs="Arial"/>
                <w:sz w:val="24"/>
                <w:szCs w:val="24"/>
              </w:rPr>
            </w:pPr>
          </w:p>
          <w:p w14:paraId="2239EEB1" w14:textId="54A1D58C" w:rsidR="00D56E73" w:rsidRPr="00936A1F" w:rsidRDefault="00D56E73" w:rsidP="003324BA">
            <w:pPr>
              <w:rPr>
                <w:rFonts w:ascii="Arial Narrow" w:eastAsia="Calibri" w:hAnsi="Arial Narrow" w:cs="Arial"/>
                <w:sz w:val="24"/>
                <w:szCs w:val="24"/>
              </w:rPr>
            </w:pPr>
            <w:r w:rsidRPr="00936A1F">
              <w:rPr>
                <w:rFonts w:ascii="Arial Narrow" w:eastAsia="Calibri" w:hAnsi="Arial Narrow" w:cs="Arial"/>
                <w:sz w:val="24"/>
                <w:szCs w:val="24"/>
              </w:rPr>
              <w:t xml:space="preserve">Obrazec </w:t>
            </w:r>
            <w:r w:rsidR="00287A26">
              <w:rPr>
                <w:rFonts w:ascii="Arial Narrow" w:eastAsia="Calibri" w:hAnsi="Arial Narrow" w:cs="Arial"/>
                <w:sz w:val="24"/>
                <w:szCs w:val="24"/>
              </w:rPr>
              <w:t>3</w:t>
            </w:r>
            <w:r w:rsidR="00BF7A38" w:rsidRPr="00936A1F">
              <w:rPr>
                <w:rFonts w:ascii="Arial Narrow" w:eastAsia="Calibri" w:hAnsi="Arial Narrow" w:cs="Arial"/>
                <w:sz w:val="24"/>
                <w:szCs w:val="24"/>
              </w:rPr>
              <w:t>a/</w:t>
            </w:r>
            <w:r w:rsidR="00287A26">
              <w:rPr>
                <w:rFonts w:ascii="Arial Narrow" w:eastAsia="Calibri" w:hAnsi="Arial Narrow" w:cs="Arial"/>
                <w:sz w:val="24"/>
                <w:szCs w:val="24"/>
              </w:rPr>
              <w:t>3</w:t>
            </w:r>
            <w:r w:rsidR="00BF7A38" w:rsidRPr="00936A1F">
              <w:rPr>
                <w:rFonts w:ascii="Arial Narrow" w:eastAsia="Calibri" w:hAnsi="Arial Narrow" w:cs="Arial"/>
                <w:sz w:val="24"/>
                <w:szCs w:val="24"/>
              </w:rPr>
              <w:t>b</w:t>
            </w:r>
            <w:r w:rsidRPr="00936A1F">
              <w:rPr>
                <w:rFonts w:ascii="Arial Narrow" w:eastAsia="Calibri" w:hAnsi="Arial Narrow" w:cs="Arial"/>
                <w:sz w:val="24"/>
                <w:szCs w:val="24"/>
              </w:rPr>
              <w:t xml:space="preserve">: </w:t>
            </w:r>
          </w:p>
          <w:p w14:paraId="2386C8CE" w14:textId="5F8A3506" w:rsidR="00D56E73" w:rsidRPr="00936A1F" w:rsidRDefault="00D56E73" w:rsidP="003324BA">
            <w:pPr>
              <w:rPr>
                <w:rFonts w:ascii="Arial Narrow" w:eastAsia="Calibri" w:hAnsi="Arial Narrow" w:cs="Arial"/>
                <w:sz w:val="24"/>
                <w:szCs w:val="24"/>
              </w:rPr>
            </w:pPr>
            <w:r w:rsidRPr="00936A1F">
              <w:rPr>
                <w:rFonts w:ascii="Arial Narrow" w:eastAsia="Calibri" w:hAnsi="Arial Narrow" w:cs="Arial"/>
                <w:i/>
                <w:sz w:val="24"/>
                <w:szCs w:val="24"/>
              </w:rPr>
              <w:t xml:space="preserve">Izjava prijavitelja o </w:t>
            </w:r>
            <w:r w:rsidR="00287A26">
              <w:rPr>
                <w:rFonts w:ascii="Arial Narrow" w:eastAsia="Calibri" w:hAnsi="Arial Narrow" w:cs="Arial"/>
                <w:i/>
                <w:sz w:val="24"/>
                <w:szCs w:val="24"/>
              </w:rPr>
              <w:t>sprejemanju pogojev za kandidiranje</w:t>
            </w:r>
          </w:p>
          <w:p w14:paraId="04D24BC6" w14:textId="77777777" w:rsidR="00D56E73" w:rsidRPr="00936A1F" w:rsidRDefault="00D56E73" w:rsidP="003324BA">
            <w:pPr>
              <w:jc w:val="both"/>
              <w:rPr>
                <w:rFonts w:ascii="Arial Narrow" w:eastAsia="Calibri" w:hAnsi="Arial Narrow" w:cs="Arial"/>
                <w:sz w:val="24"/>
                <w:szCs w:val="24"/>
              </w:rPr>
            </w:pPr>
          </w:p>
          <w:p w14:paraId="12B1A29B" w14:textId="77777777" w:rsidR="00D56E73" w:rsidRPr="00936A1F" w:rsidRDefault="00D56E73" w:rsidP="003324BA">
            <w:pPr>
              <w:jc w:val="both"/>
              <w:rPr>
                <w:rFonts w:ascii="Arial Narrow" w:eastAsia="Calibri" w:hAnsi="Arial Narrow" w:cs="Arial"/>
                <w:sz w:val="24"/>
                <w:szCs w:val="24"/>
              </w:rPr>
            </w:pPr>
            <w:r w:rsidRPr="00936A1F">
              <w:rPr>
                <w:rFonts w:ascii="Arial Narrow" w:eastAsia="Calibri" w:hAnsi="Arial Narrow" w:cs="Arial"/>
                <w:sz w:val="24"/>
                <w:szCs w:val="24"/>
              </w:rPr>
              <w:t>Izpolnjevanje pogoja komisija preveri v bazi AJPES in/ali GVIN. V kolikor podatki v bazi AJPES/GVIN ne bodo dosegljivi oz. bodo nepopolni ali neustrezni, jih bo moral prijavitelj na poziv agencije predložiti sam.</w:t>
            </w:r>
          </w:p>
          <w:p w14:paraId="43B7C636" w14:textId="77777777" w:rsidR="00D56E73" w:rsidRPr="00936A1F" w:rsidRDefault="00D56E73" w:rsidP="003324BA">
            <w:pPr>
              <w:jc w:val="both"/>
              <w:rPr>
                <w:rFonts w:ascii="Arial Narrow" w:eastAsia="Calibri" w:hAnsi="Arial Narrow" w:cs="Arial"/>
                <w:sz w:val="24"/>
                <w:szCs w:val="24"/>
              </w:rPr>
            </w:pPr>
          </w:p>
          <w:p w14:paraId="7C3BDE67" w14:textId="77777777" w:rsidR="00D56E73" w:rsidRPr="00936A1F" w:rsidRDefault="00D56E73" w:rsidP="003324BA">
            <w:pPr>
              <w:widowControl w:val="0"/>
              <w:jc w:val="both"/>
              <w:rPr>
                <w:rFonts w:ascii="Arial Narrow" w:eastAsia="Arial" w:hAnsi="Arial Narrow" w:cs="Arial"/>
                <w:sz w:val="24"/>
                <w:szCs w:val="24"/>
              </w:rPr>
            </w:pPr>
            <w:r w:rsidRPr="00936A1F">
              <w:rPr>
                <w:rFonts w:ascii="Arial Narrow" w:eastAsia="Calibri" w:hAnsi="Arial Narrow" w:cs="Arial"/>
                <w:sz w:val="24"/>
                <w:szCs w:val="24"/>
              </w:rPr>
              <w:t>Velikost prijavitelja se določa v skladu z določili Priloge I Uredbe 651/2014/EU.</w:t>
            </w:r>
          </w:p>
        </w:tc>
      </w:tr>
      <w:tr w:rsidR="00D56E73" w:rsidRPr="00936A1F" w14:paraId="179D6331" w14:textId="77777777" w:rsidTr="0059702D">
        <w:tc>
          <w:tcPr>
            <w:tcW w:w="846" w:type="dxa"/>
          </w:tcPr>
          <w:p w14:paraId="0E419645" w14:textId="77777777" w:rsidR="00D56E73" w:rsidRPr="00936A1F" w:rsidRDefault="00D56E73" w:rsidP="003324BA">
            <w:pPr>
              <w:widowControl w:val="0"/>
              <w:jc w:val="both"/>
              <w:rPr>
                <w:rFonts w:ascii="Arial Narrow" w:eastAsia="Arial" w:hAnsi="Arial Narrow" w:cs="Arial"/>
                <w:sz w:val="24"/>
                <w:szCs w:val="24"/>
              </w:rPr>
            </w:pPr>
            <w:r w:rsidRPr="00936A1F">
              <w:rPr>
                <w:rFonts w:ascii="Arial Narrow" w:eastAsia="Arial" w:hAnsi="Arial Narrow" w:cs="Arial"/>
                <w:sz w:val="24"/>
                <w:szCs w:val="24"/>
              </w:rPr>
              <w:t>4</w:t>
            </w:r>
          </w:p>
        </w:tc>
        <w:tc>
          <w:tcPr>
            <w:tcW w:w="4252" w:type="dxa"/>
          </w:tcPr>
          <w:p w14:paraId="052E9E0D" w14:textId="77777777" w:rsidR="00D56E73" w:rsidRPr="00936A1F" w:rsidRDefault="00D56E73" w:rsidP="003324BA">
            <w:pPr>
              <w:jc w:val="both"/>
              <w:rPr>
                <w:rFonts w:ascii="Arial Narrow" w:hAnsi="Arial Narrow"/>
                <w:sz w:val="24"/>
                <w:szCs w:val="24"/>
              </w:rPr>
            </w:pPr>
            <w:r w:rsidRPr="00936A1F">
              <w:rPr>
                <w:rFonts w:ascii="Arial Narrow" w:hAnsi="Arial Narrow"/>
                <w:sz w:val="24"/>
                <w:szCs w:val="24"/>
              </w:rPr>
              <w:t xml:space="preserve">Prijavitelj ne sme imeti registrirane glavne dejavnosti na sledečih sektorjih: </w:t>
            </w:r>
          </w:p>
          <w:p w14:paraId="6872090D" w14:textId="77777777" w:rsidR="00D56E73" w:rsidRPr="00936A1F" w:rsidRDefault="00D56E73" w:rsidP="003324BA">
            <w:pPr>
              <w:ind w:left="720"/>
              <w:jc w:val="both"/>
              <w:rPr>
                <w:rFonts w:ascii="Arial Narrow" w:hAnsi="Arial Narrow"/>
                <w:sz w:val="24"/>
                <w:szCs w:val="24"/>
              </w:rPr>
            </w:pPr>
            <w:r w:rsidRPr="00936A1F">
              <w:rPr>
                <w:rFonts w:ascii="Arial Narrow" w:hAnsi="Arial Narrow"/>
                <w:sz w:val="24"/>
                <w:szCs w:val="24"/>
              </w:rPr>
              <w:t xml:space="preserve">a) ribištvo in akvakultura, kakor jih zajema Uredba (EU) št. 1379/2013 Evropskega parlamenta in Sveta z dne 11. decembra 2013 o skupni ureditvi trgov za ribiške proizvode in proizvode iz ribogojstva in o spremembi uredb Sveta (ES) št. 1184/2006 in (ES) 1224/2009 ter razveljavitvi Uredbe Sveta (ES) št. 104/2000, </w:t>
            </w:r>
          </w:p>
          <w:p w14:paraId="79D217A1" w14:textId="77777777" w:rsidR="00D56E73" w:rsidRPr="00936A1F" w:rsidRDefault="00D56E73" w:rsidP="003324BA">
            <w:pPr>
              <w:ind w:left="720"/>
              <w:jc w:val="both"/>
              <w:rPr>
                <w:rFonts w:ascii="Arial Narrow" w:hAnsi="Arial Narrow"/>
                <w:sz w:val="24"/>
                <w:szCs w:val="24"/>
              </w:rPr>
            </w:pPr>
            <w:r w:rsidRPr="00936A1F">
              <w:rPr>
                <w:rFonts w:ascii="Arial Narrow" w:hAnsi="Arial Narrow"/>
                <w:sz w:val="24"/>
                <w:szCs w:val="24"/>
              </w:rPr>
              <w:t xml:space="preserve">b) primarna proizvodnja kmetijskih proizvodov, </w:t>
            </w:r>
          </w:p>
          <w:p w14:paraId="0BE16883" w14:textId="77777777" w:rsidR="00D56E73" w:rsidRPr="00936A1F" w:rsidRDefault="00D56E73" w:rsidP="003324BA">
            <w:pPr>
              <w:ind w:left="720"/>
              <w:jc w:val="both"/>
              <w:rPr>
                <w:rFonts w:ascii="Arial Narrow" w:eastAsia="Arial Narrow" w:hAnsi="Arial Narrow" w:cs="Arial Narrow"/>
                <w:sz w:val="24"/>
                <w:szCs w:val="24"/>
              </w:rPr>
            </w:pPr>
            <w:r w:rsidRPr="00936A1F">
              <w:rPr>
                <w:rFonts w:ascii="Arial Narrow" w:eastAsia="Arial Narrow" w:hAnsi="Arial Narrow" w:cs="Arial Narrow"/>
                <w:sz w:val="24"/>
                <w:szCs w:val="24"/>
              </w:rPr>
              <w:t xml:space="preserve">c) sektor premogovništva za lažje zaprtje nekonkurenčnih </w:t>
            </w:r>
            <w:r w:rsidRPr="00936A1F">
              <w:rPr>
                <w:rFonts w:ascii="Arial Narrow" w:eastAsia="Arial Narrow" w:hAnsi="Arial Narrow" w:cs="Arial Narrow"/>
                <w:sz w:val="24"/>
                <w:szCs w:val="24"/>
              </w:rPr>
              <w:lastRenderedPageBreak/>
              <w:t xml:space="preserve">premogovnikov, kakor jo zajema Sklep Sveta 2010/787/EU z dne 10. decembra 2010 (UL L št. 336 z dne 21. 12. 2010, str. 24). </w:t>
            </w:r>
          </w:p>
          <w:p w14:paraId="61732827" w14:textId="77777777" w:rsidR="00D56E73" w:rsidRPr="00936A1F" w:rsidRDefault="00D56E73" w:rsidP="003324BA">
            <w:pPr>
              <w:widowControl w:val="0"/>
              <w:jc w:val="both"/>
              <w:rPr>
                <w:rFonts w:ascii="Arial Narrow" w:eastAsia="Arial" w:hAnsi="Arial Narrow" w:cs="Arial"/>
                <w:sz w:val="24"/>
                <w:szCs w:val="24"/>
              </w:rPr>
            </w:pPr>
          </w:p>
        </w:tc>
        <w:tc>
          <w:tcPr>
            <w:tcW w:w="3969" w:type="dxa"/>
          </w:tcPr>
          <w:p w14:paraId="19D853B6" w14:textId="32863B1D" w:rsidR="00D56E73" w:rsidRPr="00936A1F" w:rsidRDefault="00D56E73" w:rsidP="003324BA">
            <w:pPr>
              <w:jc w:val="both"/>
              <w:rPr>
                <w:rFonts w:ascii="Arial Narrow" w:eastAsia="Calibri" w:hAnsi="Arial Narrow" w:cs="Arial"/>
                <w:sz w:val="24"/>
                <w:szCs w:val="24"/>
              </w:rPr>
            </w:pPr>
            <w:r w:rsidRPr="00936A1F">
              <w:rPr>
                <w:rFonts w:ascii="Arial Narrow" w:eastAsia="Calibri" w:hAnsi="Arial Narrow" w:cs="Arial"/>
                <w:sz w:val="24"/>
                <w:szCs w:val="24"/>
              </w:rPr>
              <w:lastRenderedPageBreak/>
              <w:t xml:space="preserve">Obrazec </w:t>
            </w:r>
            <w:r w:rsidR="00287A26">
              <w:rPr>
                <w:rFonts w:ascii="Arial Narrow" w:eastAsia="Calibri" w:hAnsi="Arial Narrow" w:cs="Arial"/>
                <w:sz w:val="24"/>
                <w:szCs w:val="24"/>
              </w:rPr>
              <w:t>3</w:t>
            </w:r>
            <w:r w:rsidR="00BF7A38" w:rsidRPr="00936A1F">
              <w:rPr>
                <w:rFonts w:ascii="Arial Narrow" w:eastAsia="Calibri" w:hAnsi="Arial Narrow" w:cs="Arial"/>
                <w:sz w:val="24"/>
                <w:szCs w:val="24"/>
              </w:rPr>
              <w:t>a/</w:t>
            </w:r>
            <w:r w:rsidR="00287A26">
              <w:rPr>
                <w:rFonts w:ascii="Arial Narrow" w:eastAsia="Calibri" w:hAnsi="Arial Narrow" w:cs="Arial"/>
                <w:sz w:val="24"/>
                <w:szCs w:val="24"/>
              </w:rPr>
              <w:t>3</w:t>
            </w:r>
            <w:r w:rsidR="00BF7A38" w:rsidRPr="00936A1F">
              <w:rPr>
                <w:rFonts w:ascii="Arial Narrow" w:eastAsia="Calibri" w:hAnsi="Arial Narrow" w:cs="Arial"/>
                <w:sz w:val="24"/>
                <w:szCs w:val="24"/>
              </w:rPr>
              <w:t>b</w:t>
            </w:r>
            <w:r w:rsidRPr="00936A1F">
              <w:rPr>
                <w:rFonts w:ascii="Arial Narrow" w:eastAsia="Calibri" w:hAnsi="Arial Narrow" w:cs="Arial"/>
                <w:sz w:val="24"/>
                <w:szCs w:val="24"/>
              </w:rPr>
              <w:t xml:space="preserve">: </w:t>
            </w:r>
          </w:p>
          <w:p w14:paraId="1B10240B" w14:textId="62968606" w:rsidR="00D56E73" w:rsidRPr="00936A1F" w:rsidRDefault="00D56E73" w:rsidP="003324BA">
            <w:pPr>
              <w:rPr>
                <w:rFonts w:ascii="Arial Narrow" w:eastAsia="Calibri" w:hAnsi="Arial Narrow" w:cs="Arial"/>
                <w:i/>
                <w:sz w:val="24"/>
                <w:szCs w:val="24"/>
              </w:rPr>
            </w:pPr>
            <w:r w:rsidRPr="00936A1F">
              <w:rPr>
                <w:rFonts w:ascii="Arial Narrow" w:eastAsia="Calibri" w:hAnsi="Arial Narrow" w:cs="Arial"/>
                <w:i/>
                <w:sz w:val="24"/>
                <w:szCs w:val="24"/>
              </w:rPr>
              <w:t xml:space="preserve">Izjava prijavitelja o </w:t>
            </w:r>
            <w:r w:rsidR="00287A26">
              <w:rPr>
                <w:rFonts w:ascii="Arial Narrow" w:eastAsia="Calibri" w:hAnsi="Arial Narrow" w:cs="Arial"/>
                <w:i/>
                <w:sz w:val="24"/>
                <w:szCs w:val="24"/>
              </w:rPr>
              <w:t>sprejemanju pogojev za kandidiranje</w:t>
            </w:r>
          </w:p>
          <w:p w14:paraId="3DB6188C" w14:textId="7F6BAE58" w:rsidR="0086268D" w:rsidRPr="00936A1F" w:rsidRDefault="0086268D" w:rsidP="003324BA">
            <w:pPr>
              <w:rPr>
                <w:rFonts w:ascii="Arial Narrow" w:eastAsia="Calibri" w:hAnsi="Arial Narrow" w:cs="Arial"/>
                <w:i/>
                <w:sz w:val="24"/>
                <w:szCs w:val="24"/>
              </w:rPr>
            </w:pPr>
          </w:p>
          <w:p w14:paraId="610C5696" w14:textId="24C3E1C6" w:rsidR="0086268D" w:rsidRPr="00936A1F" w:rsidRDefault="0086268D" w:rsidP="003324BA">
            <w:pPr>
              <w:rPr>
                <w:rFonts w:ascii="Arial Narrow" w:eastAsia="Calibri" w:hAnsi="Arial Narrow" w:cs="Arial"/>
                <w:i/>
                <w:sz w:val="24"/>
                <w:szCs w:val="24"/>
              </w:rPr>
            </w:pPr>
          </w:p>
          <w:p w14:paraId="09B921BB" w14:textId="0162F8AF" w:rsidR="0086268D" w:rsidRPr="00936A1F" w:rsidRDefault="0086268D" w:rsidP="003324BA">
            <w:pPr>
              <w:rPr>
                <w:rFonts w:ascii="Arial Narrow" w:eastAsia="Calibri" w:hAnsi="Arial Narrow" w:cs="Arial"/>
                <w:i/>
                <w:sz w:val="24"/>
                <w:szCs w:val="24"/>
              </w:rPr>
            </w:pPr>
            <w:r w:rsidRPr="00936A1F">
              <w:rPr>
                <w:rFonts w:ascii="Arial Narrow" w:eastAsia="Calibri" w:hAnsi="Arial Narrow" w:cs="Arial"/>
                <w:sz w:val="24"/>
                <w:szCs w:val="24"/>
              </w:rPr>
              <w:t>Preverljivo z vlogo in dostopnimi evidencami</w:t>
            </w:r>
          </w:p>
          <w:p w14:paraId="1C91705F" w14:textId="77777777" w:rsidR="0086268D" w:rsidRPr="00936A1F" w:rsidRDefault="0086268D" w:rsidP="003324BA">
            <w:pPr>
              <w:rPr>
                <w:rFonts w:ascii="Arial Narrow" w:eastAsia="Calibri" w:hAnsi="Arial Narrow" w:cs="Arial"/>
                <w:i/>
                <w:sz w:val="24"/>
                <w:szCs w:val="24"/>
              </w:rPr>
            </w:pPr>
          </w:p>
          <w:p w14:paraId="17BFF386" w14:textId="14ECD7B8" w:rsidR="0041266F" w:rsidRPr="00936A1F" w:rsidRDefault="0041266F" w:rsidP="003324BA">
            <w:pPr>
              <w:rPr>
                <w:rFonts w:ascii="Arial Narrow" w:eastAsia="Calibri" w:hAnsi="Arial Narrow" w:cs="Arial"/>
                <w:i/>
                <w:sz w:val="24"/>
                <w:szCs w:val="24"/>
              </w:rPr>
            </w:pPr>
          </w:p>
          <w:p w14:paraId="5D1C6211" w14:textId="34E32744" w:rsidR="0041266F" w:rsidRPr="00936A1F" w:rsidRDefault="0041266F" w:rsidP="003324BA">
            <w:pPr>
              <w:rPr>
                <w:rFonts w:ascii="Arial Narrow" w:eastAsia="Calibri" w:hAnsi="Arial Narrow" w:cs="Arial"/>
                <w:i/>
                <w:sz w:val="24"/>
                <w:szCs w:val="24"/>
              </w:rPr>
            </w:pPr>
          </w:p>
          <w:p w14:paraId="09663399" w14:textId="77777777" w:rsidR="0041266F" w:rsidRPr="00936A1F" w:rsidRDefault="0041266F" w:rsidP="003324BA">
            <w:pPr>
              <w:rPr>
                <w:rFonts w:ascii="Arial Narrow" w:eastAsia="Calibri" w:hAnsi="Arial Narrow" w:cs="Arial"/>
                <w:sz w:val="24"/>
                <w:szCs w:val="24"/>
              </w:rPr>
            </w:pPr>
          </w:p>
          <w:p w14:paraId="554372F1" w14:textId="77777777" w:rsidR="00D56E73" w:rsidRPr="00936A1F" w:rsidRDefault="00D56E73" w:rsidP="003324BA">
            <w:pPr>
              <w:widowControl w:val="0"/>
              <w:jc w:val="both"/>
              <w:rPr>
                <w:rFonts w:ascii="Arial Narrow" w:eastAsia="Arial" w:hAnsi="Arial Narrow" w:cs="Arial"/>
                <w:sz w:val="24"/>
                <w:szCs w:val="24"/>
              </w:rPr>
            </w:pPr>
          </w:p>
        </w:tc>
      </w:tr>
      <w:tr w:rsidR="00D56E73" w:rsidRPr="00936A1F" w14:paraId="2C38CEB8" w14:textId="77777777" w:rsidTr="0059702D">
        <w:tc>
          <w:tcPr>
            <w:tcW w:w="846" w:type="dxa"/>
          </w:tcPr>
          <w:p w14:paraId="0BF307E6" w14:textId="77777777" w:rsidR="00D56E73" w:rsidRPr="00936A1F" w:rsidRDefault="00D56E73" w:rsidP="003324BA">
            <w:pPr>
              <w:widowControl w:val="0"/>
              <w:jc w:val="both"/>
              <w:rPr>
                <w:rFonts w:ascii="Arial Narrow" w:eastAsia="Arial" w:hAnsi="Arial Narrow" w:cs="Arial"/>
                <w:sz w:val="24"/>
                <w:szCs w:val="24"/>
              </w:rPr>
            </w:pPr>
            <w:r w:rsidRPr="00936A1F">
              <w:rPr>
                <w:rFonts w:ascii="Arial Narrow" w:eastAsia="Arial" w:hAnsi="Arial Narrow" w:cs="Arial"/>
                <w:sz w:val="24"/>
                <w:szCs w:val="24"/>
              </w:rPr>
              <w:t>5</w:t>
            </w:r>
          </w:p>
        </w:tc>
        <w:tc>
          <w:tcPr>
            <w:tcW w:w="4252" w:type="dxa"/>
          </w:tcPr>
          <w:p w14:paraId="0582C5C5" w14:textId="77777777" w:rsidR="00D56E73" w:rsidRPr="00936A1F" w:rsidRDefault="00D56E73" w:rsidP="003324BA">
            <w:pPr>
              <w:widowControl w:val="0"/>
              <w:jc w:val="both"/>
              <w:rPr>
                <w:rFonts w:ascii="Arial Narrow" w:eastAsia="Arial" w:hAnsi="Arial Narrow" w:cs="Arial"/>
                <w:sz w:val="24"/>
                <w:szCs w:val="24"/>
              </w:rPr>
            </w:pPr>
            <w:r w:rsidRPr="00936A1F">
              <w:rPr>
                <w:rFonts w:ascii="Arial Narrow" w:eastAsia="Arial Narrow" w:hAnsi="Arial Narrow" w:cs="Arial Narrow"/>
                <w:sz w:val="24"/>
                <w:szCs w:val="24"/>
              </w:rPr>
              <w:t xml:space="preserve">Prijavitelj mora imeti na dan oddaje vloge v Poslovnem registru Slovenije vpisan sedež ali poslovno enoto ali podružnico, razen v primeru prijaviteljev s sedežem v katerikoli drugi državi članici Evropske unije.  </w:t>
            </w:r>
          </w:p>
        </w:tc>
        <w:tc>
          <w:tcPr>
            <w:tcW w:w="3969" w:type="dxa"/>
          </w:tcPr>
          <w:p w14:paraId="04E9C76C" w14:textId="03CC7282" w:rsidR="00D56E73" w:rsidRPr="00936A1F" w:rsidRDefault="00D56E73" w:rsidP="003324BA">
            <w:pPr>
              <w:rPr>
                <w:rFonts w:ascii="Arial Narrow" w:eastAsia="Calibri" w:hAnsi="Arial Narrow" w:cs="Arial"/>
                <w:sz w:val="24"/>
                <w:szCs w:val="24"/>
              </w:rPr>
            </w:pPr>
            <w:r w:rsidRPr="00936A1F">
              <w:rPr>
                <w:rFonts w:ascii="Arial Narrow" w:eastAsia="Calibri" w:hAnsi="Arial Narrow" w:cs="Arial"/>
                <w:sz w:val="24"/>
                <w:szCs w:val="24"/>
              </w:rPr>
              <w:t xml:space="preserve">Obrazec </w:t>
            </w:r>
            <w:r w:rsidR="004C2901">
              <w:rPr>
                <w:rFonts w:ascii="Arial Narrow" w:eastAsia="Calibri" w:hAnsi="Arial Narrow" w:cs="Arial"/>
                <w:sz w:val="24"/>
                <w:szCs w:val="24"/>
              </w:rPr>
              <w:t>3</w:t>
            </w:r>
            <w:r w:rsidR="00BF7A38" w:rsidRPr="00936A1F">
              <w:rPr>
                <w:rFonts w:ascii="Arial Narrow" w:eastAsia="Calibri" w:hAnsi="Arial Narrow" w:cs="Arial"/>
                <w:sz w:val="24"/>
                <w:szCs w:val="24"/>
              </w:rPr>
              <w:t>a/</w:t>
            </w:r>
            <w:r w:rsidR="004C2901">
              <w:rPr>
                <w:rFonts w:ascii="Arial Narrow" w:eastAsia="Calibri" w:hAnsi="Arial Narrow" w:cs="Arial"/>
                <w:sz w:val="24"/>
                <w:szCs w:val="24"/>
              </w:rPr>
              <w:t>3</w:t>
            </w:r>
            <w:r w:rsidR="00BF7A38" w:rsidRPr="00936A1F">
              <w:rPr>
                <w:rFonts w:ascii="Arial Narrow" w:eastAsia="Calibri" w:hAnsi="Arial Narrow" w:cs="Arial"/>
                <w:sz w:val="24"/>
                <w:szCs w:val="24"/>
              </w:rPr>
              <w:t>b</w:t>
            </w:r>
            <w:r w:rsidRPr="00936A1F">
              <w:rPr>
                <w:rFonts w:ascii="Arial Narrow" w:eastAsia="Calibri" w:hAnsi="Arial Narrow" w:cs="Arial"/>
                <w:sz w:val="24"/>
                <w:szCs w:val="24"/>
              </w:rPr>
              <w:t xml:space="preserve">: </w:t>
            </w:r>
          </w:p>
          <w:p w14:paraId="17943E32" w14:textId="555191E2" w:rsidR="00D56E73" w:rsidRPr="00936A1F" w:rsidRDefault="00D56E73" w:rsidP="003324BA">
            <w:pPr>
              <w:rPr>
                <w:rFonts w:ascii="Arial Narrow" w:eastAsia="Calibri" w:hAnsi="Arial Narrow" w:cs="Arial"/>
                <w:i/>
                <w:sz w:val="24"/>
                <w:szCs w:val="24"/>
              </w:rPr>
            </w:pPr>
            <w:r w:rsidRPr="00936A1F">
              <w:rPr>
                <w:rFonts w:ascii="Arial Narrow" w:eastAsia="Calibri" w:hAnsi="Arial Narrow" w:cs="Arial"/>
                <w:i/>
                <w:sz w:val="24"/>
                <w:szCs w:val="24"/>
              </w:rPr>
              <w:t xml:space="preserve">Izjava prijavitelja o </w:t>
            </w:r>
            <w:r w:rsidR="004C2901">
              <w:rPr>
                <w:rFonts w:ascii="Arial Narrow" w:eastAsia="Calibri" w:hAnsi="Arial Narrow" w:cs="Arial"/>
                <w:i/>
                <w:sz w:val="24"/>
                <w:szCs w:val="24"/>
              </w:rPr>
              <w:t>sprejemanju pogojev za kandidiranje</w:t>
            </w:r>
          </w:p>
          <w:p w14:paraId="78D1D128" w14:textId="73372980" w:rsidR="0086268D" w:rsidRPr="00936A1F" w:rsidRDefault="0086268D" w:rsidP="003324BA">
            <w:pPr>
              <w:rPr>
                <w:rFonts w:ascii="Arial Narrow" w:eastAsia="Calibri" w:hAnsi="Arial Narrow" w:cs="Arial"/>
                <w:i/>
                <w:sz w:val="24"/>
                <w:szCs w:val="24"/>
              </w:rPr>
            </w:pPr>
          </w:p>
          <w:p w14:paraId="2FDE084E" w14:textId="77777777" w:rsidR="008B6477" w:rsidRPr="00936A1F" w:rsidRDefault="008B6477" w:rsidP="008B6477">
            <w:pPr>
              <w:rPr>
                <w:rFonts w:ascii="Arial Narrow" w:eastAsia="Calibri" w:hAnsi="Arial Narrow" w:cs="Arial"/>
                <w:i/>
                <w:sz w:val="24"/>
                <w:szCs w:val="24"/>
              </w:rPr>
            </w:pPr>
            <w:r w:rsidRPr="00936A1F">
              <w:rPr>
                <w:rFonts w:ascii="Arial Narrow" w:eastAsia="Calibri" w:hAnsi="Arial Narrow" w:cs="Arial"/>
                <w:sz w:val="24"/>
                <w:szCs w:val="24"/>
              </w:rPr>
              <w:t>Preverljivo z vlogo in dostopnimi evidencami</w:t>
            </w:r>
          </w:p>
          <w:p w14:paraId="26400FF5" w14:textId="77777777" w:rsidR="0086268D" w:rsidRPr="00936A1F" w:rsidRDefault="0086268D" w:rsidP="003324BA">
            <w:pPr>
              <w:rPr>
                <w:rFonts w:ascii="Arial Narrow" w:eastAsia="Calibri" w:hAnsi="Arial Narrow" w:cs="Arial"/>
                <w:sz w:val="24"/>
                <w:szCs w:val="24"/>
              </w:rPr>
            </w:pPr>
          </w:p>
          <w:p w14:paraId="2D22D457" w14:textId="77777777" w:rsidR="00D56E73" w:rsidRPr="00936A1F" w:rsidRDefault="00D56E73" w:rsidP="003324BA">
            <w:pPr>
              <w:widowControl w:val="0"/>
              <w:jc w:val="both"/>
              <w:rPr>
                <w:rFonts w:ascii="Arial Narrow" w:eastAsia="Arial" w:hAnsi="Arial Narrow" w:cs="Arial"/>
                <w:sz w:val="24"/>
                <w:szCs w:val="24"/>
              </w:rPr>
            </w:pPr>
          </w:p>
        </w:tc>
      </w:tr>
      <w:tr w:rsidR="00D56E73" w:rsidRPr="00936A1F" w14:paraId="4647C74D" w14:textId="77777777" w:rsidTr="0059702D">
        <w:tc>
          <w:tcPr>
            <w:tcW w:w="846" w:type="dxa"/>
          </w:tcPr>
          <w:p w14:paraId="1A5F3CC4" w14:textId="77777777" w:rsidR="00D56E73" w:rsidRPr="00936A1F" w:rsidRDefault="00D56E73" w:rsidP="003324BA">
            <w:pPr>
              <w:widowControl w:val="0"/>
              <w:jc w:val="both"/>
              <w:rPr>
                <w:rFonts w:ascii="Arial Narrow" w:eastAsia="Arial" w:hAnsi="Arial Narrow" w:cs="Arial"/>
                <w:sz w:val="24"/>
                <w:szCs w:val="24"/>
              </w:rPr>
            </w:pPr>
            <w:r w:rsidRPr="00936A1F">
              <w:rPr>
                <w:rFonts w:ascii="Arial Narrow" w:eastAsia="Arial" w:hAnsi="Arial Narrow" w:cs="Arial"/>
                <w:sz w:val="24"/>
                <w:szCs w:val="24"/>
              </w:rPr>
              <w:t>6</w:t>
            </w:r>
          </w:p>
        </w:tc>
        <w:tc>
          <w:tcPr>
            <w:tcW w:w="4252" w:type="dxa"/>
          </w:tcPr>
          <w:p w14:paraId="52AAEF76" w14:textId="77777777" w:rsidR="00D56E73" w:rsidRPr="00936A1F" w:rsidRDefault="00D56E73" w:rsidP="003324BA">
            <w:pPr>
              <w:jc w:val="both"/>
              <w:rPr>
                <w:rFonts w:ascii="Arial Narrow" w:eastAsia="Arial Narrow" w:hAnsi="Arial Narrow" w:cs="Arial Narrow"/>
                <w:sz w:val="24"/>
                <w:szCs w:val="24"/>
              </w:rPr>
            </w:pPr>
            <w:r w:rsidRPr="00936A1F">
              <w:rPr>
                <w:rFonts w:ascii="Arial Narrow" w:eastAsia="Arial Narrow" w:hAnsi="Arial Narrow" w:cs="Arial Narrow"/>
                <w:sz w:val="24"/>
                <w:szCs w:val="24"/>
              </w:rPr>
              <w:t>V kolikor je prijavitelj podjetje s sedežem v katerikoli drugi državi članici Evropske unije in na dan oddaje vloge na ta javni razpis še nima ustanovljene podružnice v Republiki Sloveniji, mora najkasneje do sklenitve pogodbe ustanoviti podružnico v Republiki Sloveniji, kar bo dokazoval z izpiskom iz Sodnega registra</w:t>
            </w:r>
            <w:r w:rsidRPr="00936A1F">
              <w:rPr>
                <w:rFonts w:ascii="Arial Narrow" w:hAnsi="Arial Narrow"/>
                <w:sz w:val="24"/>
                <w:szCs w:val="24"/>
              </w:rPr>
              <w:t xml:space="preserve"> </w:t>
            </w:r>
            <w:r w:rsidRPr="00936A1F">
              <w:rPr>
                <w:rFonts w:ascii="Arial Narrow" w:eastAsia="Arial Narrow" w:hAnsi="Arial Narrow" w:cs="Arial Narrow"/>
                <w:sz w:val="24"/>
                <w:szCs w:val="24"/>
              </w:rPr>
              <w:t xml:space="preserve">skladno z Zakonom o sodnem registru (Uradni list RS, št. 54/07 – uradno prečiščeno besedilo, 65/08, 49/09, 82/13 – ZGD-1H, 17/15, 54/17 in 16/19 – ZNP-1), ob oddaji vloge pa s podpisom izjave. </w:t>
            </w:r>
          </w:p>
          <w:p w14:paraId="02B16DEB" w14:textId="77777777" w:rsidR="00D56E73" w:rsidRPr="00936A1F" w:rsidRDefault="00D56E73" w:rsidP="003324BA">
            <w:pPr>
              <w:widowControl w:val="0"/>
              <w:jc w:val="both"/>
              <w:rPr>
                <w:rFonts w:ascii="Arial Narrow" w:eastAsia="Arial" w:hAnsi="Arial Narrow" w:cs="Arial"/>
                <w:sz w:val="24"/>
                <w:szCs w:val="24"/>
              </w:rPr>
            </w:pPr>
          </w:p>
        </w:tc>
        <w:tc>
          <w:tcPr>
            <w:tcW w:w="3969" w:type="dxa"/>
          </w:tcPr>
          <w:p w14:paraId="6BD280FF" w14:textId="101E8DCD" w:rsidR="00D56E73" w:rsidRPr="00936A1F" w:rsidRDefault="00D56E73" w:rsidP="003324BA">
            <w:pPr>
              <w:rPr>
                <w:rFonts w:ascii="Arial Narrow" w:eastAsia="Calibri" w:hAnsi="Arial Narrow" w:cs="Arial"/>
                <w:sz w:val="24"/>
                <w:szCs w:val="24"/>
              </w:rPr>
            </w:pPr>
            <w:r w:rsidRPr="00936A1F">
              <w:rPr>
                <w:rFonts w:ascii="Arial Narrow" w:eastAsia="Calibri" w:hAnsi="Arial Narrow" w:cs="Arial"/>
                <w:sz w:val="24"/>
                <w:szCs w:val="24"/>
              </w:rPr>
              <w:t xml:space="preserve">Obrazec </w:t>
            </w:r>
            <w:r w:rsidR="004C2901">
              <w:rPr>
                <w:rFonts w:ascii="Arial Narrow" w:eastAsia="Calibri" w:hAnsi="Arial Narrow" w:cs="Arial"/>
                <w:sz w:val="24"/>
                <w:szCs w:val="24"/>
              </w:rPr>
              <w:t>3</w:t>
            </w:r>
            <w:r w:rsidR="00BF7A38" w:rsidRPr="00936A1F">
              <w:rPr>
                <w:rFonts w:ascii="Arial Narrow" w:eastAsia="Calibri" w:hAnsi="Arial Narrow" w:cs="Arial"/>
                <w:sz w:val="24"/>
                <w:szCs w:val="24"/>
              </w:rPr>
              <w:t>a/</w:t>
            </w:r>
            <w:r w:rsidR="004C2901">
              <w:rPr>
                <w:rFonts w:ascii="Arial Narrow" w:eastAsia="Calibri" w:hAnsi="Arial Narrow" w:cs="Arial"/>
                <w:sz w:val="24"/>
                <w:szCs w:val="24"/>
              </w:rPr>
              <w:t>3</w:t>
            </w:r>
            <w:r w:rsidR="00BF7A38" w:rsidRPr="00936A1F">
              <w:rPr>
                <w:rFonts w:ascii="Arial Narrow" w:eastAsia="Calibri" w:hAnsi="Arial Narrow" w:cs="Arial"/>
                <w:sz w:val="24"/>
                <w:szCs w:val="24"/>
              </w:rPr>
              <w:t>b</w:t>
            </w:r>
            <w:r w:rsidRPr="00936A1F">
              <w:rPr>
                <w:rFonts w:ascii="Arial Narrow" w:eastAsia="Calibri" w:hAnsi="Arial Narrow" w:cs="Arial"/>
                <w:sz w:val="24"/>
                <w:szCs w:val="24"/>
              </w:rPr>
              <w:t xml:space="preserve">: </w:t>
            </w:r>
          </w:p>
          <w:p w14:paraId="05ABB26D" w14:textId="53C3DD66" w:rsidR="00D56E73" w:rsidRPr="00936A1F" w:rsidRDefault="00D56E73" w:rsidP="003324BA">
            <w:pPr>
              <w:rPr>
                <w:rFonts w:ascii="Arial Narrow" w:eastAsia="Calibri" w:hAnsi="Arial Narrow" w:cs="Arial"/>
                <w:i/>
                <w:sz w:val="24"/>
                <w:szCs w:val="24"/>
              </w:rPr>
            </w:pPr>
            <w:r w:rsidRPr="00936A1F">
              <w:rPr>
                <w:rFonts w:ascii="Arial Narrow" w:eastAsia="Calibri" w:hAnsi="Arial Narrow" w:cs="Arial"/>
                <w:i/>
                <w:sz w:val="24"/>
                <w:szCs w:val="24"/>
              </w:rPr>
              <w:t xml:space="preserve">Izjava prijavitelja o </w:t>
            </w:r>
            <w:r w:rsidR="004C2901">
              <w:rPr>
                <w:rFonts w:ascii="Arial Narrow" w:eastAsia="Calibri" w:hAnsi="Arial Narrow" w:cs="Arial"/>
                <w:i/>
                <w:sz w:val="24"/>
                <w:szCs w:val="24"/>
              </w:rPr>
              <w:t>sprejemanju pogojev za kandidiranje</w:t>
            </w:r>
          </w:p>
          <w:p w14:paraId="31354D76" w14:textId="2CD0861B" w:rsidR="0086268D" w:rsidRPr="00936A1F" w:rsidRDefault="0086268D" w:rsidP="003324BA">
            <w:pPr>
              <w:rPr>
                <w:rFonts w:ascii="Arial Narrow" w:eastAsia="Calibri" w:hAnsi="Arial Narrow" w:cs="Arial"/>
                <w:i/>
                <w:sz w:val="24"/>
                <w:szCs w:val="24"/>
              </w:rPr>
            </w:pPr>
          </w:p>
          <w:p w14:paraId="56B58137" w14:textId="736C14CD" w:rsidR="0086268D" w:rsidRPr="00936A1F" w:rsidRDefault="0086268D" w:rsidP="003324BA">
            <w:pPr>
              <w:rPr>
                <w:rFonts w:ascii="Arial Narrow" w:eastAsia="Calibri" w:hAnsi="Arial Narrow" w:cs="Arial"/>
                <w:i/>
                <w:sz w:val="24"/>
                <w:szCs w:val="24"/>
              </w:rPr>
            </w:pPr>
          </w:p>
          <w:p w14:paraId="1466E30D" w14:textId="2103F9A8" w:rsidR="0086268D" w:rsidRPr="00936A1F" w:rsidRDefault="0086268D" w:rsidP="003324BA">
            <w:pPr>
              <w:rPr>
                <w:rFonts w:ascii="Arial Narrow" w:eastAsia="Calibri" w:hAnsi="Arial Narrow" w:cs="Arial"/>
                <w:i/>
                <w:sz w:val="24"/>
                <w:szCs w:val="24"/>
              </w:rPr>
            </w:pPr>
            <w:r w:rsidRPr="00936A1F">
              <w:rPr>
                <w:rFonts w:ascii="Arial Narrow" w:eastAsia="Calibri" w:hAnsi="Arial Narrow" w:cs="Arial"/>
                <w:sz w:val="24"/>
                <w:szCs w:val="24"/>
              </w:rPr>
              <w:t>Preverljivo z vlogo in dostopnimi evidencami</w:t>
            </w:r>
          </w:p>
          <w:p w14:paraId="7DEE9E1D" w14:textId="13B437A9" w:rsidR="0086268D" w:rsidRPr="00936A1F" w:rsidRDefault="0086268D" w:rsidP="003324BA">
            <w:pPr>
              <w:rPr>
                <w:rFonts w:ascii="Arial Narrow" w:eastAsia="Calibri" w:hAnsi="Arial Narrow" w:cs="Arial"/>
                <w:i/>
                <w:sz w:val="24"/>
                <w:szCs w:val="24"/>
              </w:rPr>
            </w:pPr>
          </w:p>
          <w:p w14:paraId="03C81282" w14:textId="77777777" w:rsidR="0086268D" w:rsidRPr="00936A1F" w:rsidRDefault="0086268D" w:rsidP="003324BA">
            <w:pPr>
              <w:rPr>
                <w:rFonts w:ascii="Arial Narrow" w:eastAsia="Calibri" w:hAnsi="Arial Narrow" w:cs="Arial"/>
                <w:sz w:val="24"/>
                <w:szCs w:val="24"/>
              </w:rPr>
            </w:pPr>
          </w:p>
          <w:p w14:paraId="26E8A67D" w14:textId="77777777" w:rsidR="00D56E73" w:rsidRPr="00936A1F" w:rsidRDefault="00D56E73" w:rsidP="003324BA">
            <w:pPr>
              <w:widowControl w:val="0"/>
              <w:jc w:val="both"/>
              <w:rPr>
                <w:rFonts w:ascii="Arial Narrow" w:eastAsia="Arial" w:hAnsi="Arial Narrow" w:cs="Arial"/>
                <w:sz w:val="24"/>
                <w:szCs w:val="24"/>
              </w:rPr>
            </w:pPr>
          </w:p>
        </w:tc>
      </w:tr>
      <w:tr w:rsidR="00D56E73" w:rsidRPr="00936A1F" w14:paraId="4F1F9D56" w14:textId="77777777" w:rsidTr="0059702D">
        <w:tc>
          <w:tcPr>
            <w:tcW w:w="846" w:type="dxa"/>
          </w:tcPr>
          <w:p w14:paraId="4AB5B029" w14:textId="77777777" w:rsidR="00D56E73" w:rsidRPr="00936A1F" w:rsidRDefault="00D56E73" w:rsidP="003324BA">
            <w:pPr>
              <w:widowControl w:val="0"/>
              <w:jc w:val="both"/>
              <w:rPr>
                <w:rFonts w:ascii="Arial Narrow" w:eastAsia="Arial" w:hAnsi="Arial Narrow" w:cs="Arial"/>
                <w:sz w:val="24"/>
                <w:szCs w:val="24"/>
              </w:rPr>
            </w:pPr>
            <w:r w:rsidRPr="00936A1F">
              <w:rPr>
                <w:rFonts w:ascii="Arial Narrow" w:eastAsia="Arial" w:hAnsi="Arial Narrow" w:cs="Arial"/>
                <w:sz w:val="24"/>
                <w:szCs w:val="24"/>
              </w:rPr>
              <w:t>7</w:t>
            </w:r>
          </w:p>
        </w:tc>
        <w:tc>
          <w:tcPr>
            <w:tcW w:w="4252" w:type="dxa"/>
          </w:tcPr>
          <w:p w14:paraId="3733F0E8" w14:textId="77777777" w:rsidR="00D56E73" w:rsidRPr="00936A1F" w:rsidRDefault="00D56E73" w:rsidP="003324BA">
            <w:pPr>
              <w:jc w:val="both"/>
              <w:rPr>
                <w:rFonts w:ascii="Arial Narrow" w:eastAsia="Arial Narrow" w:hAnsi="Arial Narrow" w:cs="Arial Narrow"/>
                <w:sz w:val="24"/>
                <w:szCs w:val="24"/>
              </w:rPr>
            </w:pPr>
            <w:r w:rsidRPr="00936A1F">
              <w:rPr>
                <w:rFonts w:ascii="Arial Narrow" w:eastAsia="Arial Narrow" w:hAnsi="Arial Narrow" w:cs="Arial Narrow"/>
                <w:sz w:val="24"/>
                <w:szCs w:val="24"/>
              </w:rPr>
              <w:t xml:space="preserve">Prijavitelj na dan oddaje vloge nima neporavnanih zapadlih finančnih obveznosti v višini 50 eurov ali več do ministrstva oziroma njegovih izvajalskih institucij: Slovenskega podjetniškega sklada, Javne agencije Republike Slovenije za spodbujanje podjetništva, internacionalizacije, tujih investicij in tehnologije in Slovenskega regionalno razvojnega sklada, pri čemer neporavnane obveznosti izhajajo iz naslova pogodb o sofinanciranju iz javnih sredstev in so bile kot neporavnane in zapadle pred tem spoznane z pravnomočnim izvršilnim naslovom. </w:t>
            </w:r>
          </w:p>
          <w:p w14:paraId="5EADD037" w14:textId="77777777" w:rsidR="00D56E73" w:rsidRPr="00936A1F" w:rsidRDefault="00D56E73" w:rsidP="003324BA">
            <w:pPr>
              <w:widowControl w:val="0"/>
              <w:jc w:val="both"/>
              <w:rPr>
                <w:rFonts w:ascii="Arial Narrow" w:eastAsia="Arial" w:hAnsi="Arial Narrow" w:cs="Arial"/>
                <w:sz w:val="24"/>
                <w:szCs w:val="24"/>
              </w:rPr>
            </w:pPr>
          </w:p>
        </w:tc>
        <w:tc>
          <w:tcPr>
            <w:tcW w:w="3969" w:type="dxa"/>
          </w:tcPr>
          <w:p w14:paraId="4D19C950" w14:textId="6ECDD565" w:rsidR="00D56E73" w:rsidRPr="00936A1F" w:rsidRDefault="00D56E73" w:rsidP="003324BA">
            <w:pPr>
              <w:rPr>
                <w:rFonts w:ascii="Arial Narrow" w:eastAsia="Calibri" w:hAnsi="Arial Narrow" w:cs="Arial"/>
                <w:sz w:val="24"/>
                <w:szCs w:val="24"/>
              </w:rPr>
            </w:pPr>
            <w:r w:rsidRPr="00936A1F">
              <w:rPr>
                <w:rFonts w:ascii="Arial Narrow" w:eastAsia="Calibri" w:hAnsi="Arial Narrow" w:cs="Arial"/>
                <w:sz w:val="24"/>
                <w:szCs w:val="24"/>
              </w:rPr>
              <w:t xml:space="preserve">Obrazec </w:t>
            </w:r>
            <w:r w:rsidR="00C66B54">
              <w:rPr>
                <w:rFonts w:ascii="Arial Narrow" w:eastAsia="Calibri" w:hAnsi="Arial Narrow" w:cs="Arial"/>
                <w:sz w:val="24"/>
                <w:szCs w:val="24"/>
              </w:rPr>
              <w:t>3</w:t>
            </w:r>
            <w:r w:rsidR="00BF7A38" w:rsidRPr="00936A1F">
              <w:rPr>
                <w:rFonts w:ascii="Arial Narrow" w:eastAsia="Calibri" w:hAnsi="Arial Narrow" w:cs="Arial"/>
                <w:sz w:val="24"/>
                <w:szCs w:val="24"/>
              </w:rPr>
              <w:t>a/</w:t>
            </w:r>
            <w:r w:rsidR="00C66B54">
              <w:rPr>
                <w:rFonts w:ascii="Arial Narrow" w:eastAsia="Calibri" w:hAnsi="Arial Narrow" w:cs="Arial"/>
                <w:sz w:val="24"/>
                <w:szCs w:val="24"/>
              </w:rPr>
              <w:t>3</w:t>
            </w:r>
            <w:r w:rsidR="00BF7A38" w:rsidRPr="00936A1F">
              <w:rPr>
                <w:rFonts w:ascii="Arial Narrow" w:eastAsia="Calibri" w:hAnsi="Arial Narrow" w:cs="Arial"/>
                <w:sz w:val="24"/>
                <w:szCs w:val="24"/>
              </w:rPr>
              <w:t>b</w:t>
            </w:r>
            <w:r w:rsidRPr="00936A1F">
              <w:rPr>
                <w:rFonts w:ascii="Arial Narrow" w:eastAsia="Calibri" w:hAnsi="Arial Narrow" w:cs="Arial"/>
                <w:sz w:val="24"/>
                <w:szCs w:val="24"/>
              </w:rPr>
              <w:t xml:space="preserve">: </w:t>
            </w:r>
          </w:p>
          <w:p w14:paraId="714CDB26" w14:textId="69806E9D" w:rsidR="00D56E73" w:rsidRPr="00936A1F" w:rsidRDefault="00D56E73" w:rsidP="003324BA">
            <w:pPr>
              <w:rPr>
                <w:rFonts w:ascii="Arial Narrow" w:eastAsia="Calibri" w:hAnsi="Arial Narrow" w:cs="Arial"/>
                <w:sz w:val="24"/>
                <w:szCs w:val="24"/>
              </w:rPr>
            </w:pPr>
            <w:r w:rsidRPr="00936A1F">
              <w:rPr>
                <w:rFonts w:ascii="Arial Narrow" w:eastAsia="Calibri" w:hAnsi="Arial Narrow" w:cs="Arial"/>
                <w:i/>
                <w:sz w:val="24"/>
                <w:szCs w:val="24"/>
              </w:rPr>
              <w:t xml:space="preserve">Izjava prijavitelja o </w:t>
            </w:r>
            <w:r w:rsidR="00C66B54">
              <w:rPr>
                <w:rFonts w:ascii="Arial Narrow" w:eastAsia="Calibri" w:hAnsi="Arial Narrow" w:cs="Arial"/>
                <w:i/>
                <w:sz w:val="24"/>
                <w:szCs w:val="24"/>
              </w:rPr>
              <w:t>sprejemanju pogojev za kandidiranje</w:t>
            </w:r>
          </w:p>
          <w:p w14:paraId="1275E016" w14:textId="77777777" w:rsidR="00D56E73" w:rsidRPr="00936A1F" w:rsidRDefault="00D56E73" w:rsidP="003324BA">
            <w:pPr>
              <w:widowControl w:val="0"/>
              <w:jc w:val="both"/>
              <w:rPr>
                <w:rFonts w:ascii="Arial Narrow" w:eastAsia="Arial" w:hAnsi="Arial Narrow" w:cs="Arial"/>
                <w:sz w:val="24"/>
                <w:szCs w:val="24"/>
              </w:rPr>
            </w:pPr>
          </w:p>
          <w:p w14:paraId="34F1BCB3" w14:textId="32FC578B" w:rsidR="0086268D" w:rsidRPr="00936A1F" w:rsidRDefault="0086268D" w:rsidP="003324BA">
            <w:pPr>
              <w:widowControl w:val="0"/>
              <w:jc w:val="both"/>
              <w:rPr>
                <w:rFonts w:ascii="Arial Narrow" w:eastAsia="Calibri" w:hAnsi="Arial Narrow" w:cs="Arial"/>
                <w:sz w:val="24"/>
                <w:szCs w:val="24"/>
              </w:rPr>
            </w:pPr>
            <w:r w:rsidRPr="00936A1F">
              <w:rPr>
                <w:rFonts w:ascii="Arial Narrow" w:eastAsia="Calibri" w:hAnsi="Arial Narrow" w:cs="Arial"/>
                <w:sz w:val="24"/>
                <w:szCs w:val="24"/>
              </w:rPr>
              <w:t>Preverljivo z vlogo in dostopnimi evidencami</w:t>
            </w:r>
            <w:r w:rsidR="008B6477" w:rsidRPr="00936A1F">
              <w:rPr>
                <w:rFonts w:ascii="Arial Narrow" w:eastAsia="Calibri" w:hAnsi="Arial Narrow" w:cs="Arial"/>
                <w:sz w:val="24"/>
                <w:szCs w:val="24"/>
              </w:rPr>
              <w:t xml:space="preserve"> pri MGRT in izvajalskih institucijah</w:t>
            </w:r>
          </w:p>
          <w:p w14:paraId="2C803FE2" w14:textId="03109026" w:rsidR="0086268D" w:rsidRPr="00936A1F" w:rsidRDefault="0086268D" w:rsidP="0086268D">
            <w:pPr>
              <w:widowControl w:val="0"/>
              <w:jc w:val="both"/>
              <w:rPr>
                <w:rFonts w:ascii="Arial Narrow" w:eastAsia="Arial" w:hAnsi="Arial Narrow" w:cs="Arial"/>
                <w:sz w:val="24"/>
                <w:szCs w:val="24"/>
              </w:rPr>
            </w:pPr>
          </w:p>
        </w:tc>
      </w:tr>
      <w:tr w:rsidR="00D56E73" w:rsidRPr="00936A1F" w14:paraId="7A14499A" w14:textId="77777777" w:rsidTr="0059702D">
        <w:tc>
          <w:tcPr>
            <w:tcW w:w="846" w:type="dxa"/>
          </w:tcPr>
          <w:p w14:paraId="0AE3DD16" w14:textId="77777777" w:rsidR="00D56E73" w:rsidRPr="00936A1F" w:rsidRDefault="00D56E73" w:rsidP="003324BA">
            <w:pPr>
              <w:widowControl w:val="0"/>
              <w:jc w:val="both"/>
              <w:rPr>
                <w:rFonts w:ascii="Arial Narrow" w:eastAsia="Arial" w:hAnsi="Arial Narrow" w:cs="Arial"/>
                <w:sz w:val="24"/>
                <w:szCs w:val="24"/>
              </w:rPr>
            </w:pPr>
            <w:r w:rsidRPr="00936A1F">
              <w:rPr>
                <w:rFonts w:ascii="Arial Narrow" w:eastAsia="Arial" w:hAnsi="Arial Narrow" w:cs="Arial"/>
                <w:sz w:val="24"/>
                <w:szCs w:val="24"/>
              </w:rPr>
              <w:t>8</w:t>
            </w:r>
          </w:p>
        </w:tc>
        <w:tc>
          <w:tcPr>
            <w:tcW w:w="4252" w:type="dxa"/>
          </w:tcPr>
          <w:p w14:paraId="62A55D99" w14:textId="77777777" w:rsidR="00D56E73" w:rsidRPr="00936A1F" w:rsidRDefault="00D56E73" w:rsidP="003324BA">
            <w:pPr>
              <w:jc w:val="both"/>
              <w:rPr>
                <w:rFonts w:ascii="Arial Narrow" w:eastAsia="Arial Narrow" w:hAnsi="Arial Narrow" w:cs="Arial Narrow"/>
                <w:sz w:val="24"/>
                <w:szCs w:val="24"/>
              </w:rPr>
            </w:pPr>
            <w:r w:rsidRPr="00936A1F">
              <w:rPr>
                <w:rFonts w:ascii="Arial Narrow" w:eastAsiaTheme="minorEastAsia" w:hAnsi="Arial Narrow" w:cs="Arial"/>
                <w:sz w:val="24"/>
                <w:szCs w:val="24"/>
              </w:rPr>
              <w:t xml:space="preserve">Na dan oddaje vloge prijavitelj nima neporavnanih zapadlih finančnih obveznosti iz naslova obveznih dajatev in drugih denarnih nedavčnih obveznosti v skladu z zakonom, ki ureja finančno upravo, ki jih pobira davčni organ (v višini 50 eurov ali več na dan oddaje vloge); šteje se, da prijavitelj, ki je gospodarski subjekt, ne izpolnjuje obveznosti tudi, če na </w:t>
            </w:r>
            <w:r w:rsidRPr="00936A1F">
              <w:rPr>
                <w:rFonts w:ascii="Arial Narrow" w:eastAsiaTheme="minorEastAsia" w:hAnsi="Arial Narrow" w:cs="Arial"/>
                <w:sz w:val="24"/>
                <w:szCs w:val="24"/>
              </w:rPr>
              <w:lastRenderedPageBreak/>
              <w:t xml:space="preserve">dan oddaje vloge ni imel predloženih vseh obračunov davčnih odtegljajev za dohodke iz delovnega razmerja za obdobje zadnjega leta do dne oddaje vloge. </w:t>
            </w:r>
          </w:p>
          <w:p w14:paraId="7D0490CB" w14:textId="77777777" w:rsidR="00D56E73" w:rsidRPr="00936A1F" w:rsidRDefault="00D56E73" w:rsidP="003324BA">
            <w:pPr>
              <w:widowControl w:val="0"/>
              <w:jc w:val="both"/>
              <w:rPr>
                <w:rFonts w:ascii="Arial Narrow" w:eastAsia="Arial" w:hAnsi="Arial Narrow" w:cs="Arial"/>
                <w:sz w:val="24"/>
                <w:szCs w:val="24"/>
              </w:rPr>
            </w:pPr>
          </w:p>
        </w:tc>
        <w:tc>
          <w:tcPr>
            <w:tcW w:w="3969" w:type="dxa"/>
          </w:tcPr>
          <w:p w14:paraId="3333B043" w14:textId="30B2BCD5" w:rsidR="00D56E73" w:rsidRPr="00936A1F" w:rsidRDefault="00D56E73" w:rsidP="003324BA">
            <w:pPr>
              <w:rPr>
                <w:rFonts w:ascii="Arial Narrow" w:eastAsia="Calibri" w:hAnsi="Arial Narrow" w:cs="Arial"/>
                <w:sz w:val="24"/>
                <w:szCs w:val="24"/>
              </w:rPr>
            </w:pPr>
            <w:r w:rsidRPr="00936A1F">
              <w:rPr>
                <w:rFonts w:ascii="Arial Narrow" w:eastAsia="Calibri" w:hAnsi="Arial Narrow" w:cs="Arial"/>
                <w:sz w:val="24"/>
                <w:szCs w:val="24"/>
              </w:rPr>
              <w:lastRenderedPageBreak/>
              <w:t xml:space="preserve">Obrazec </w:t>
            </w:r>
            <w:r w:rsidR="00C66B54">
              <w:rPr>
                <w:rFonts w:ascii="Arial Narrow" w:eastAsia="Calibri" w:hAnsi="Arial Narrow" w:cs="Arial"/>
                <w:sz w:val="24"/>
                <w:szCs w:val="24"/>
              </w:rPr>
              <w:t>3</w:t>
            </w:r>
            <w:r w:rsidR="00BF7A38" w:rsidRPr="00936A1F">
              <w:rPr>
                <w:rFonts w:ascii="Arial Narrow" w:eastAsia="Calibri" w:hAnsi="Arial Narrow" w:cs="Arial"/>
                <w:sz w:val="24"/>
                <w:szCs w:val="24"/>
              </w:rPr>
              <w:t>a/</w:t>
            </w:r>
            <w:r w:rsidR="00C66B54">
              <w:rPr>
                <w:rFonts w:ascii="Arial Narrow" w:eastAsia="Calibri" w:hAnsi="Arial Narrow" w:cs="Arial"/>
                <w:sz w:val="24"/>
                <w:szCs w:val="24"/>
              </w:rPr>
              <w:t>3</w:t>
            </w:r>
            <w:r w:rsidR="00BF7A38" w:rsidRPr="00936A1F">
              <w:rPr>
                <w:rFonts w:ascii="Arial Narrow" w:eastAsia="Calibri" w:hAnsi="Arial Narrow" w:cs="Arial"/>
                <w:sz w:val="24"/>
                <w:szCs w:val="24"/>
              </w:rPr>
              <w:t>b</w:t>
            </w:r>
            <w:r w:rsidRPr="00936A1F">
              <w:rPr>
                <w:rFonts w:ascii="Arial Narrow" w:eastAsia="Calibri" w:hAnsi="Arial Narrow" w:cs="Arial"/>
                <w:sz w:val="24"/>
                <w:szCs w:val="24"/>
              </w:rPr>
              <w:t xml:space="preserve">: </w:t>
            </w:r>
          </w:p>
          <w:p w14:paraId="60FDBF32" w14:textId="54030D78" w:rsidR="00D56E73" w:rsidRPr="00936A1F" w:rsidRDefault="00D56E73" w:rsidP="003324BA">
            <w:pPr>
              <w:rPr>
                <w:rFonts w:ascii="Arial Narrow" w:eastAsia="Calibri" w:hAnsi="Arial Narrow" w:cs="Arial"/>
                <w:i/>
                <w:sz w:val="24"/>
                <w:szCs w:val="24"/>
              </w:rPr>
            </w:pPr>
            <w:r w:rsidRPr="00936A1F">
              <w:rPr>
                <w:rFonts w:ascii="Arial Narrow" w:eastAsia="Calibri" w:hAnsi="Arial Narrow" w:cs="Arial"/>
                <w:i/>
                <w:sz w:val="24"/>
                <w:szCs w:val="24"/>
              </w:rPr>
              <w:t xml:space="preserve">Izjava prijavitelja o </w:t>
            </w:r>
            <w:r w:rsidR="00C66B54">
              <w:rPr>
                <w:rFonts w:ascii="Arial Narrow" w:eastAsia="Calibri" w:hAnsi="Arial Narrow" w:cs="Arial"/>
                <w:i/>
                <w:sz w:val="24"/>
                <w:szCs w:val="24"/>
              </w:rPr>
              <w:t>sprejemanju pogojev za kandidiranje</w:t>
            </w:r>
          </w:p>
          <w:p w14:paraId="7FB90B40" w14:textId="6981831A" w:rsidR="0086268D" w:rsidRPr="00936A1F" w:rsidRDefault="0086268D" w:rsidP="003324BA">
            <w:pPr>
              <w:rPr>
                <w:rFonts w:ascii="Arial Narrow" w:eastAsia="Calibri" w:hAnsi="Arial Narrow" w:cs="Arial"/>
                <w:i/>
                <w:sz w:val="24"/>
                <w:szCs w:val="24"/>
              </w:rPr>
            </w:pPr>
          </w:p>
          <w:p w14:paraId="288F7202" w14:textId="349B9CA1" w:rsidR="0086268D" w:rsidRPr="00936A1F" w:rsidRDefault="0086268D" w:rsidP="003324BA">
            <w:pPr>
              <w:rPr>
                <w:rFonts w:ascii="Arial Narrow" w:eastAsia="Calibri" w:hAnsi="Arial Narrow" w:cs="Arial"/>
                <w:i/>
                <w:sz w:val="24"/>
                <w:szCs w:val="24"/>
              </w:rPr>
            </w:pPr>
          </w:p>
          <w:p w14:paraId="50D49D69" w14:textId="729C1BBD" w:rsidR="0086268D" w:rsidRPr="00936A1F" w:rsidRDefault="0086268D" w:rsidP="003324BA">
            <w:pPr>
              <w:rPr>
                <w:rFonts w:ascii="Arial Narrow" w:eastAsia="Calibri" w:hAnsi="Arial Narrow" w:cs="Arial"/>
                <w:i/>
                <w:sz w:val="24"/>
                <w:szCs w:val="24"/>
              </w:rPr>
            </w:pPr>
            <w:r w:rsidRPr="00936A1F">
              <w:rPr>
                <w:rFonts w:ascii="Arial Narrow" w:eastAsia="Calibri" w:hAnsi="Arial Narrow" w:cs="Arial"/>
                <w:sz w:val="24"/>
                <w:szCs w:val="24"/>
              </w:rPr>
              <w:t>Preverljivo z vlogo in dostopnimi evidencami</w:t>
            </w:r>
            <w:r w:rsidR="008B6477" w:rsidRPr="00936A1F">
              <w:rPr>
                <w:rFonts w:ascii="Arial Narrow" w:eastAsia="Calibri" w:hAnsi="Arial Narrow" w:cs="Arial"/>
                <w:sz w:val="24"/>
                <w:szCs w:val="24"/>
              </w:rPr>
              <w:t xml:space="preserve"> pri FURS</w:t>
            </w:r>
          </w:p>
          <w:p w14:paraId="3108AA2C" w14:textId="77777777" w:rsidR="0086268D" w:rsidRPr="00936A1F" w:rsidRDefault="0086268D" w:rsidP="003324BA">
            <w:pPr>
              <w:rPr>
                <w:rFonts w:ascii="Arial Narrow" w:eastAsia="Calibri" w:hAnsi="Arial Narrow" w:cs="Arial"/>
                <w:sz w:val="24"/>
                <w:szCs w:val="24"/>
              </w:rPr>
            </w:pPr>
          </w:p>
          <w:p w14:paraId="019CDE99" w14:textId="77777777" w:rsidR="00D56E73" w:rsidRPr="00936A1F" w:rsidRDefault="00D56E73" w:rsidP="003324BA">
            <w:pPr>
              <w:widowControl w:val="0"/>
              <w:jc w:val="both"/>
              <w:rPr>
                <w:rFonts w:ascii="Arial Narrow" w:eastAsia="Arial" w:hAnsi="Arial Narrow" w:cs="Arial"/>
                <w:sz w:val="24"/>
                <w:szCs w:val="24"/>
              </w:rPr>
            </w:pPr>
          </w:p>
        </w:tc>
      </w:tr>
      <w:tr w:rsidR="00D56E73" w:rsidRPr="00936A1F" w14:paraId="1A4490DB" w14:textId="77777777" w:rsidTr="0059702D">
        <w:tc>
          <w:tcPr>
            <w:tcW w:w="846" w:type="dxa"/>
          </w:tcPr>
          <w:p w14:paraId="775897B9" w14:textId="77777777" w:rsidR="00D56E73" w:rsidRPr="00936A1F" w:rsidRDefault="00D56E73" w:rsidP="003324BA">
            <w:pPr>
              <w:widowControl w:val="0"/>
              <w:jc w:val="both"/>
              <w:rPr>
                <w:rFonts w:ascii="Arial Narrow" w:eastAsia="Arial" w:hAnsi="Arial Narrow" w:cs="Arial"/>
                <w:sz w:val="24"/>
                <w:szCs w:val="24"/>
              </w:rPr>
            </w:pPr>
            <w:r w:rsidRPr="00936A1F">
              <w:rPr>
                <w:rFonts w:ascii="Arial Narrow" w:eastAsia="Arial" w:hAnsi="Arial Narrow" w:cs="Arial"/>
                <w:sz w:val="24"/>
                <w:szCs w:val="24"/>
              </w:rPr>
              <w:lastRenderedPageBreak/>
              <w:t>9</w:t>
            </w:r>
          </w:p>
        </w:tc>
        <w:tc>
          <w:tcPr>
            <w:tcW w:w="4252" w:type="dxa"/>
          </w:tcPr>
          <w:p w14:paraId="4750A9F2" w14:textId="2AB0C9E7" w:rsidR="00D56E73" w:rsidRPr="00936A1F" w:rsidRDefault="004A0F97" w:rsidP="003324BA">
            <w:pPr>
              <w:widowControl w:val="0"/>
              <w:jc w:val="both"/>
              <w:rPr>
                <w:rFonts w:ascii="Arial Narrow" w:eastAsia="Arial" w:hAnsi="Arial Narrow" w:cs="Arial"/>
                <w:sz w:val="24"/>
                <w:szCs w:val="24"/>
              </w:rPr>
            </w:pPr>
            <w:r w:rsidRPr="00936A1F">
              <w:rPr>
                <w:rFonts w:ascii="Arial Narrow" w:eastAsia="Arial Narrow" w:hAnsi="Arial Narrow" w:cs="Arial Narrow"/>
                <w:sz w:val="24"/>
                <w:szCs w:val="24"/>
              </w:rPr>
              <w:t xml:space="preserve">Prijavitelj ni v postopku prisilne poravnave, stečajnem postopku, postopku likvidacije ali prisilnega prenehanja, z njegovimi posli iz drugih razlogov ne upravlja sodišče, ni opustil poslovne dejavnosti in na dan oddaje vloge ni bil v stanju insolventnosti, v skladu z določbami Zakona o finančnem poslovanju, postopkih zaradi insolventnosti in prisilnem prenehanju  (Uradni list RS, št. 176/21 – uradno prečiščeno besedilo, 178/21 – </w:t>
            </w:r>
            <w:proofErr w:type="spellStart"/>
            <w:r w:rsidRPr="00936A1F">
              <w:rPr>
                <w:rFonts w:ascii="Arial Narrow" w:eastAsia="Arial Narrow" w:hAnsi="Arial Narrow" w:cs="Arial Narrow"/>
                <w:sz w:val="24"/>
                <w:szCs w:val="24"/>
              </w:rPr>
              <w:t>popt</w:t>
            </w:r>
            <w:proofErr w:type="spellEnd"/>
            <w:r w:rsidRPr="00936A1F">
              <w:rPr>
                <w:rFonts w:ascii="Arial Narrow" w:eastAsia="Arial Narrow" w:hAnsi="Arial Narrow" w:cs="Arial Narrow"/>
                <w:sz w:val="24"/>
                <w:szCs w:val="24"/>
              </w:rPr>
              <w:t xml:space="preserve">. in 196/21 – </w:t>
            </w:r>
            <w:proofErr w:type="spellStart"/>
            <w:r w:rsidRPr="00936A1F">
              <w:rPr>
                <w:rFonts w:ascii="Arial Narrow" w:eastAsia="Arial Narrow" w:hAnsi="Arial Narrow" w:cs="Arial Narrow"/>
                <w:sz w:val="24"/>
                <w:szCs w:val="24"/>
              </w:rPr>
              <w:t>odl</w:t>
            </w:r>
            <w:proofErr w:type="spellEnd"/>
            <w:r w:rsidRPr="00936A1F">
              <w:rPr>
                <w:rFonts w:ascii="Arial Narrow" w:eastAsia="Arial Narrow" w:hAnsi="Arial Narrow" w:cs="Arial Narrow"/>
                <w:sz w:val="24"/>
                <w:szCs w:val="24"/>
              </w:rPr>
              <w:t xml:space="preserve">. US) in ni v postopku likvidacije po Zakonu o gospodarskih družbah (Uradni list RS, št. 65/09 – uradno prečiščeno besedilo, 33/11, 91/11, 32/12, 57/12, 44/13 – </w:t>
            </w:r>
            <w:proofErr w:type="spellStart"/>
            <w:r w:rsidRPr="00936A1F">
              <w:rPr>
                <w:rFonts w:ascii="Arial Narrow" w:eastAsia="Arial Narrow" w:hAnsi="Arial Narrow" w:cs="Arial Narrow"/>
                <w:sz w:val="24"/>
                <w:szCs w:val="24"/>
              </w:rPr>
              <w:t>odl</w:t>
            </w:r>
            <w:proofErr w:type="spellEnd"/>
            <w:r w:rsidRPr="00936A1F">
              <w:rPr>
                <w:rFonts w:ascii="Arial Narrow" w:eastAsia="Arial Narrow" w:hAnsi="Arial Narrow" w:cs="Arial Narrow"/>
                <w:sz w:val="24"/>
                <w:szCs w:val="24"/>
              </w:rPr>
              <w:t xml:space="preserve">. US, 82/13, 55/15, 15/17, 22/19 – </w:t>
            </w:r>
            <w:proofErr w:type="spellStart"/>
            <w:r w:rsidRPr="00936A1F">
              <w:rPr>
                <w:rFonts w:ascii="Arial Narrow" w:eastAsia="Arial Narrow" w:hAnsi="Arial Narrow" w:cs="Arial Narrow"/>
                <w:sz w:val="24"/>
                <w:szCs w:val="24"/>
              </w:rPr>
              <w:t>ZPosS</w:t>
            </w:r>
            <w:proofErr w:type="spellEnd"/>
            <w:r w:rsidRPr="00936A1F">
              <w:rPr>
                <w:rFonts w:ascii="Arial Narrow" w:eastAsia="Arial Narrow" w:hAnsi="Arial Narrow" w:cs="Arial Narrow"/>
                <w:sz w:val="24"/>
                <w:szCs w:val="24"/>
              </w:rPr>
              <w:t xml:space="preserve">, 158/20 – </w:t>
            </w:r>
            <w:proofErr w:type="spellStart"/>
            <w:r w:rsidRPr="00936A1F">
              <w:rPr>
                <w:rFonts w:ascii="Arial Narrow" w:eastAsia="Arial Narrow" w:hAnsi="Arial Narrow" w:cs="Arial Narrow"/>
                <w:sz w:val="24"/>
                <w:szCs w:val="24"/>
              </w:rPr>
              <w:t>ZIntPK</w:t>
            </w:r>
            <w:proofErr w:type="spellEnd"/>
            <w:r w:rsidRPr="00936A1F">
              <w:rPr>
                <w:rFonts w:ascii="Arial Narrow" w:eastAsia="Arial Narrow" w:hAnsi="Arial Narrow" w:cs="Arial Narrow"/>
                <w:sz w:val="24"/>
                <w:szCs w:val="24"/>
              </w:rPr>
              <w:t>-C in 18/21; v nadaljevanju: ZGD-1).</w:t>
            </w:r>
          </w:p>
        </w:tc>
        <w:tc>
          <w:tcPr>
            <w:tcW w:w="3969" w:type="dxa"/>
          </w:tcPr>
          <w:p w14:paraId="7C948885" w14:textId="074B4393" w:rsidR="00D56E73" w:rsidRPr="00936A1F" w:rsidRDefault="00D56E73" w:rsidP="003324BA">
            <w:pPr>
              <w:rPr>
                <w:rFonts w:ascii="Arial Narrow" w:eastAsia="Calibri" w:hAnsi="Arial Narrow" w:cs="Arial"/>
                <w:sz w:val="24"/>
                <w:szCs w:val="24"/>
              </w:rPr>
            </w:pPr>
            <w:r w:rsidRPr="00936A1F">
              <w:rPr>
                <w:rFonts w:ascii="Arial Narrow" w:eastAsia="Calibri" w:hAnsi="Arial Narrow" w:cs="Arial"/>
                <w:sz w:val="24"/>
                <w:szCs w:val="24"/>
              </w:rPr>
              <w:t xml:space="preserve">Obrazec </w:t>
            </w:r>
            <w:r w:rsidR="00C66B54">
              <w:rPr>
                <w:rFonts w:ascii="Arial Narrow" w:eastAsia="Calibri" w:hAnsi="Arial Narrow" w:cs="Arial"/>
                <w:sz w:val="24"/>
                <w:szCs w:val="24"/>
              </w:rPr>
              <w:t>3</w:t>
            </w:r>
            <w:r w:rsidR="00BF7A38" w:rsidRPr="00936A1F">
              <w:rPr>
                <w:rFonts w:ascii="Arial Narrow" w:eastAsia="Calibri" w:hAnsi="Arial Narrow" w:cs="Arial"/>
                <w:sz w:val="24"/>
                <w:szCs w:val="24"/>
              </w:rPr>
              <w:t>a/</w:t>
            </w:r>
            <w:r w:rsidR="00C66B54">
              <w:rPr>
                <w:rFonts w:ascii="Arial Narrow" w:eastAsia="Calibri" w:hAnsi="Arial Narrow" w:cs="Arial"/>
                <w:sz w:val="24"/>
                <w:szCs w:val="24"/>
              </w:rPr>
              <w:t>3</w:t>
            </w:r>
            <w:r w:rsidR="00BF7A38" w:rsidRPr="00936A1F">
              <w:rPr>
                <w:rFonts w:ascii="Arial Narrow" w:eastAsia="Calibri" w:hAnsi="Arial Narrow" w:cs="Arial"/>
                <w:sz w:val="24"/>
                <w:szCs w:val="24"/>
              </w:rPr>
              <w:t>b</w:t>
            </w:r>
            <w:r w:rsidRPr="00936A1F">
              <w:rPr>
                <w:rFonts w:ascii="Arial Narrow" w:eastAsia="Calibri" w:hAnsi="Arial Narrow" w:cs="Arial"/>
                <w:sz w:val="24"/>
                <w:szCs w:val="24"/>
              </w:rPr>
              <w:t xml:space="preserve">: </w:t>
            </w:r>
          </w:p>
          <w:p w14:paraId="69464DD3" w14:textId="6D6C1C97" w:rsidR="00D56E73" w:rsidRPr="00936A1F" w:rsidRDefault="00D56E73" w:rsidP="003324BA">
            <w:pPr>
              <w:rPr>
                <w:rFonts w:ascii="Arial Narrow" w:eastAsia="Calibri" w:hAnsi="Arial Narrow" w:cs="Arial"/>
                <w:i/>
                <w:sz w:val="24"/>
                <w:szCs w:val="24"/>
              </w:rPr>
            </w:pPr>
            <w:r w:rsidRPr="00936A1F">
              <w:rPr>
                <w:rFonts w:ascii="Arial Narrow" w:eastAsia="Calibri" w:hAnsi="Arial Narrow" w:cs="Arial"/>
                <w:i/>
                <w:sz w:val="24"/>
                <w:szCs w:val="24"/>
              </w:rPr>
              <w:t xml:space="preserve">Izjava prijavitelja o </w:t>
            </w:r>
            <w:r w:rsidR="00C66B54">
              <w:rPr>
                <w:rFonts w:ascii="Arial Narrow" w:eastAsia="Calibri" w:hAnsi="Arial Narrow" w:cs="Arial"/>
                <w:i/>
                <w:sz w:val="24"/>
                <w:szCs w:val="24"/>
              </w:rPr>
              <w:t>sprejemanju pogojev za kandidiranje</w:t>
            </w:r>
          </w:p>
          <w:p w14:paraId="1F983E2A" w14:textId="63BD90EA" w:rsidR="0086268D" w:rsidRPr="00936A1F" w:rsidRDefault="0086268D" w:rsidP="003324BA">
            <w:pPr>
              <w:rPr>
                <w:rFonts w:ascii="Arial Narrow" w:eastAsia="Calibri" w:hAnsi="Arial Narrow" w:cs="Arial"/>
                <w:i/>
                <w:sz w:val="24"/>
                <w:szCs w:val="24"/>
              </w:rPr>
            </w:pPr>
          </w:p>
          <w:p w14:paraId="7A6D54C5" w14:textId="4597EB79" w:rsidR="0086268D" w:rsidRPr="00936A1F" w:rsidRDefault="0086268D" w:rsidP="003324BA">
            <w:pPr>
              <w:rPr>
                <w:rFonts w:ascii="Arial Narrow" w:eastAsia="Calibri" w:hAnsi="Arial Narrow" w:cs="Arial"/>
                <w:i/>
                <w:sz w:val="24"/>
                <w:szCs w:val="24"/>
              </w:rPr>
            </w:pPr>
          </w:p>
          <w:p w14:paraId="70315B18" w14:textId="5932AE20" w:rsidR="0086268D" w:rsidRPr="00936A1F" w:rsidRDefault="0086268D" w:rsidP="003324BA">
            <w:pPr>
              <w:rPr>
                <w:rFonts w:ascii="Arial Narrow" w:eastAsia="Calibri" w:hAnsi="Arial Narrow" w:cs="Arial"/>
                <w:i/>
                <w:sz w:val="24"/>
                <w:szCs w:val="24"/>
              </w:rPr>
            </w:pPr>
          </w:p>
          <w:p w14:paraId="084ED493" w14:textId="2A403701" w:rsidR="0086268D" w:rsidRPr="00936A1F" w:rsidRDefault="0086268D" w:rsidP="003324BA">
            <w:pPr>
              <w:rPr>
                <w:rFonts w:ascii="Arial Narrow" w:eastAsia="Calibri" w:hAnsi="Arial Narrow" w:cs="Arial"/>
                <w:i/>
                <w:sz w:val="24"/>
                <w:szCs w:val="24"/>
              </w:rPr>
            </w:pPr>
            <w:r w:rsidRPr="00936A1F">
              <w:rPr>
                <w:rFonts w:ascii="Arial Narrow" w:eastAsia="Calibri" w:hAnsi="Arial Narrow" w:cs="Arial"/>
                <w:sz w:val="24"/>
                <w:szCs w:val="24"/>
              </w:rPr>
              <w:t>Preverljivo z vlogo in dostopnimi evidencami</w:t>
            </w:r>
          </w:p>
          <w:p w14:paraId="7AB52F73" w14:textId="77777777" w:rsidR="0086268D" w:rsidRPr="00936A1F" w:rsidRDefault="0086268D" w:rsidP="003324BA">
            <w:pPr>
              <w:rPr>
                <w:rFonts w:ascii="Arial Narrow" w:eastAsia="Calibri" w:hAnsi="Arial Narrow" w:cs="Arial"/>
                <w:sz w:val="24"/>
                <w:szCs w:val="24"/>
              </w:rPr>
            </w:pPr>
          </w:p>
          <w:p w14:paraId="49248D11" w14:textId="77777777" w:rsidR="00D56E73" w:rsidRPr="00936A1F" w:rsidRDefault="00D56E73" w:rsidP="003324BA">
            <w:pPr>
              <w:widowControl w:val="0"/>
              <w:jc w:val="both"/>
              <w:rPr>
                <w:rFonts w:ascii="Arial Narrow" w:eastAsia="Arial" w:hAnsi="Arial Narrow" w:cs="Arial"/>
                <w:sz w:val="24"/>
                <w:szCs w:val="24"/>
              </w:rPr>
            </w:pPr>
          </w:p>
        </w:tc>
      </w:tr>
      <w:tr w:rsidR="00D56E73" w:rsidRPr="00936A1F" w14:paraId="16483958" w14:textId="77777777" w:rsidTr="0059702D">
        <w:tc>
          <w:tcPr>
            <w:tcW w:w="846" w:type="dxa"/>
          </w:tcPr>
          <w:p w14:paraId="5375E691" w14:textId="77777777" w:rsidR="00D56E73" w:rsidRPr="00936A1F" w:rsidRDefault="00D56E73" w:rsidP="003324BA">
            <w:pPr>
              <w:widowControl w:val="0"/>
              <w:jc w:val="both"/>
              <w:rPr>
                <w:rFonts w:ascii="Arial Narrow" w:eastAsia="Arial" w:hAnsi="Arial Narrow" w:cs="Arial"/>
                <w:sz w:val="24"/>
                <w:szCs w:val="24"/>
              </w:rPr>
            </w:pPr>
            <w:r w:rsidRPr="00936A1F">
              <w:rPr>
                <w:rFonts w:ascii="Arial Narrow" w:eastAsia="Arial" w:hAnsi="Arial Narrow" w:cs="Arial"/>
                <w:sz w:val="24"/>
                <w:szCs w:val="24"/>
              </w:rPr>
              <w:t>10</w:t>
            </w:r>
          </w:p>
        </w:tc>
        <w:tc>
          <w:tcPr>
            <w:tcW w:w="4252" w:type="dxa"/>
          </w:tcPr>
          <w:p w14:paraId="6D1B2DAD" w14:textId="77777777" w:rsidR="00D56E73" w:rsidRPr="00936A1F" w:rsidRDefault="00D56E73" w:rsidP="003324BA">
            <w:pPr>
              <w:jc w:val="both"/>
              <w:rPr>
                <w:rFonts w:ascii="Arial Narrow" w:eastAsia="Arial Narrow" w:hAnsi="Arial Narrow" w:cs="Arial Narrow"/>
                <w:sz w:val="24"/>
                <w:szCs w:val="24"/>
              </w:rPr>
            </w:pPr>
            <w:r w:rsidRPr="00936A1F">
              <w:rPr>
                <w:rFonts w:ascii="Arial Narrow" w:eastAsia="Arial Narrow" w:hAnsi="Arial Narrow" w:cs="Arial Narrow"/>
                <w:sz w:val="24"/>
                <w:szCs w:val="24"/>
              </w:rPr>
              <w:t xml:space="preserve">Prijavitelj ne prejema ali ni v postopku pridobivanja državnih pomoči za reševanje in prestrukturiranje podjetij v težavah po Zakonu o pomoči za reševanje in prestrukturiranje gospodarskih družb in zadrug v težavah (Uradni list RS, št. 5/17) in ni podjetje v težavah skladno z 18. točko 2. člena Uredbe GBER. </w:t>
            </w:r>
          </w:p>
          <w:p w14:paraId="46B4405B" w14:textId="77777777" w:rsidR="00D56E73" w:rsidRPr="00936A1F" w:rsidRDefault="00D56E73" w:rsidP="003324BA">
            <w:pPr>
              <w:widowControl w:val="0"/>
              <w:jc w:val="both"/>
              <w:rPr>
                <w:rFonts w:ascii="Arial Narrow" w:eastAsia="Arial" w:hAnsi="Arial Narrow" w:cs="Arial"/>
                <w:sz w:val="24"/>
                <w:szCs w:val="24"/>
              </w:rPr>
            </w:pPr>
          </w:p>
        </w:tc>
        <w:tc>
          <w:tcPr>
            <w:tcW w:w="3969" w:type="dxa"/>
          </w:tcPr>
          <w:p w14:paraId="5AC25C55" w14:textId="77777777" w:rsidR="00D56E73" w:rsidRPr="00936A1F" w:rsidRDefault="00D56E73" w:rsidP="003324BA">
            <w:pPr>
              <w:jc w:val="both"/>
              <w:rPr>
                <w:rFonts w:ascii="Arial Narrow" w:eastAsia="Calibri" w:hAnsi="Arial Narrow" w:cs="Arial"/>
                <w:i/>
                <w:sz w:val="24"/>
                <w:szCs w:val="24"/>
              </w:rPr>
            </w:pPr>
          </w:p>
          <w:p w14:paraId="6D5D1A78" w14:textId="703DE5A4" w:rsidR="00D56E73" w:rsidRPr="00936A1F" w:rsidRDefault="00D56E73" w:rsidP="003324BA">
            <w:pPr>
              <w:rPr>
                <w:rFonts w:ascii="Arial Narrow" w:eastAsia="Calibri" w:hAnsi="Arial Narrow" w:cs="Arial"/>
                <w:sz w:val="24"/>
                <w:szCs w:val="24"/>
              </w:rPr>
            </w:pPr>
            <w:r w:rsidRPr="00936A1F">
              <w:rPr>
                <w:rFonts w:ascii="Arial Narrow" w:eastAsia="Calibri" w:hAnsi="Arial Narrow" w:cs="Arial"/>
                <w:sz w:val="24"/>
                <w:szCs w:val="24"/>
              </w:rPr>
              <w:t xml:space="preserve">Obrazec </w:t>
            </w:r>
            <w:r w:rsidR="00C66B54">
              <w:rPr>
                <w:rFonts w:ascii="Arial Narrow" w:eastAsia="Calibri" w:hAnsi="Arial Narrow" w:cs="Arial"/>
                <w:sz w:val="24"/>
                <w:szCs w:val="24"/>
              </w:rPr>
              <w:t>3</w:t>
            </w:r>
            <w:r w:rsidR="00BF7A38" w:rsidRPr="00936A1F">
              <w:rPr>
                <w:rFonts w:ascii="Arial Narrow" w:eastAsia="Calibri" w:hAnsi="Arial Narrow" w:cs="Arial"/>
                <w:sz w:val="24"/>
                <w:szCs w:val="24"/>
              </w:rPr>
              <w:t>a/</w:t>
            </w:r>
            <w:r w:rsidR="00C66B54">
              <w:rPr>
                <w:rFonts w:ascii="Arial Narrow" w:eastAsia="Calibri" w:hAnsi="Arial Narrow" w:cs="Arial"/>
                <w:sz w:val="24"/>
                <w:szCs w:val="24"/>
              </w:rPr>
              <w:t>3</w:t>
            </w:r>
            <w:r w:rsidR="00BF7A38" w:rsidRPr="00936A1F">
              <w:rPr>
                <w:rFonts w:ascii="Arial Narrow" w:eastAsia="Calibri" w:hAnsi="Arial Narrow" w:cs="Arial"/>
                <w:sz w:val="24"/>
                <w:szCs w:val="24"/>
              </w:rPr>
              <w:t>b</w:t>
            </w:r>
            <w:r w:rsidRPr="00936A1F">
              <w:rPr>
                <w:rFonts w:ascii="Arial Narrow" w:eastAsia="Calibri" w:hAnsi="Arial Narrow" w:cs="Arial"/>
                <w:sz w:val="24"/>
                <w:szCs w:val="24"/>
              </w:rPr>
              <w:t xml:space="preserve">: </w:t>
            </w:r>
          </w:p>
          <w:p w14:paraId="27CD5585" w14:textId="119FB0C7" w:rsidR="00D56E73" w:rsidRPr="00936A1F" w:rsidRDefault="00D56E73" w:rsidP="003324BA">
            <w:pPr>
              <w:rPr>
                <w:rFonts w:ascii="Arial Narrow" w:eastAsia="Calibri" w:hAnsi="Arial Narrow" w:cs="Arial"/>
                <w:i/>
                <w:sz w:val="24"/>
                <w:szCs w:val="24"/>
              </w:rPr>
            </w:pPr>
            <w:r w:rsidRPr="00936A1F">
              <w:rPr>
                <w:rFonts w:ascii="Arial Narrow" w:eastAsia="Calibri" w:hAnsi="Arial Narrow" w:cs="Arial"/>
                <w:i/>
                <w:sz w:val="24"/>
                <w:szCs w:val="24"/>
              </w:rPr>
              <w:t xml:space="preserve">Izjava prijavitelja o </w:t>
            </w:r>
            <w:r w:rsidR="00C66B54">
              <w:rPr>
                <w:rFonts w:ascii="Arial Narrow" w:eastAsia="Calibri" w:hAnsi="Arial Narrow" w:cs="Arial"/>
                <w:i/>
                <w:sz w:val="24"/>
                <w:szCs w:val="24"/>
              </w:rPr>
              <w:t>sprejemanju pogojev za kandidiranje</w:t>
            </w:r>
          </w:p>
          <w:p w14:paraId="1665A4B9" w14:textId="47BC292D" w:rsidR="0086268D" w:rsidRPr="00936A1F" w:rsidRDefault="0086268D" w:rsidP="003324BA">
            <w:pPr>
              <w:rPr>
                <w:rFonts w:ascii="Arial Narrow" w:eastAsia="Calibri" w:hAnsi="Arial Narrow" w:cs="Arial"/>
                <w:i/>
                <w:sz w:val="24"/>
                <w:szCs w:val="24"/>
              </w:rPr>
            </w:pPr>
          </w:p>
          <w:p w14:paraId="323C0988" w14:textId="77777777" w:rsidR="0086268D" w:rsidRPr="00936A1F" w:rsidRDefault="0086268D" w:rsidP="0086268D">
            <w:pPr>
              <w:rPr>
                <w:rFonts w:ascii="Arial Narrow" w:eastAsia="Calibri" w:hAnsi="Arial Narrow" w:cs="Arial"/>
                <w:i/>
                <w:sz w:val="24"/>
                <w:szCs w:val="24"/>
              </w:rPr>
            </w:pPr>
            <w:r w:rsidRPr="00936A1F">
              <w:rPr>
                <w:rFonts w:ascii="Arial Narrow" w:eastAsia="Calibri" w:hAnsi="Arial Narrow" w:cs="Arial"/>
                <w:sz w:val="24"/>
                <w:szCs w:val="24"/>
              </w:rPr>
              <w:t>Preverljivo z vlogo in dostopnimi evidencami</w:t>
            </w:r>
          </w:p>
          <w:p w14:paraId="44467CB9" w14:textId="77777777" w:rsidR="0086268D" w:rsidRPr="00936A1F" w:rsidRDefault="0086268D" w:rsidP="0086268D">
            <w:pPr>
              <w:rPr>
                <w:rFonts w:ascii="Arial Narrow" w:eastAsia="Calibri" w:hAnsi="Arial Narrow" w:cs="Arial"/>
                <w:sz w:val="24"/>
                <w:szCs w:val="24"/>
              </w:rPr>
            </w:pPr>
          </w:p>
          <w:p w14:paraId="18846DAE" w14:textId="77777777" w:rsidR="0086268D" w:rsidRPr="00936A1F" w:rsidRDefault="0086268D" w:rsidP="003324BA">
            <w:pPr>
              <w:rPr>
                <w:rFonts w:ascii="Arial Narrow" w:eastAsia="Calibri" w:hAnsi="Arial Narrow" w:cs="Arial"/>
                <w:i/>
                <w:sz w:val="24"/>
                <w:szCs w:val="24"/>
              </w:rPr>
            </w:pPr>
          </w:p>
          <w:p w14:paraId="0B56A6C3" w14:textId="77777777" w:rsidR="00D56E73" w:rsidRPr="00936A1F" w:rsidRDefault="00D56E73" w:rsidP="003324BA">
            <w:pPr>
              <w:widowControl w:val="0"/>
              <w:jc w:val="both"/>
              <w:rPr>
                <w:rFonts w:ascii="Arial Narrow" w:eastAsia="Arial" w:hAnsi="Arial Narrow" w:cs="Arial"/>
                <w:sz w:val="24"/>
                <w:szCs w:val="24"/>
              </w:rPr>
            </w:pPr>
          </w:p>
        </w:tc>
      </w:tr>
      <w:tr w:rsidR="00D56E73" w:rsidRPr="00936A1F" w14:paraId="191A93FB" w14:textId="77777777" w:rsidTr="0059702D">
        <w:tc>
          <w:tcPr>
            <w:tcW w:w="846" w:type="dxa"/>
          </w:tcPr>
          <w:p w14:paraId="6BCCA8C7" w14:textId="77777777" w:rsidR="00D56E73" w:rsidRPr="00936A1F" w:rsidRDefault="00D56E73" w:rsidP="003324BA">
            <w:pPr>
              <w:widowControl w:val="0"/>
              <w:jc w:val="both"/>
              <w:rPr>
                <w:rFonts w:ascii="Arial Narrow" w:eastAsia="Arial" w:hAnsi="Arial Narrow" w:cs="Arial"/>
                <w:sz w:val="24"/>
                <w:szCs w:val="24"/>
              </w:rPr>
            </w:pPr>
            <w:r w:rsidRPr="00936A1F">
              <w:rPr>
                <w:rFonts w:ascii="Arial Narrow" w:eastAsia="Arial" w:hAnsi="Arial Narrow" w:cs="Arial"/>
                <w:sz w:val="24"/>
                <w:szCs w:val="24"/>
              </w:rPr>
              <w:t>11</w:t>
            </w:r>
          </w:p>
        </w:tc>
        <w:tc>
          <w:tcPr>
            <w:tcW w:w="4252" w:type="dxa"/>
          </w:tcPr>
          <w:p w14:paraId="2573C2E5" w14:textId="77777777" w:rsidR="00D56E73" w:rsidRPr="00936A1F" w:rsidRDefault="00D56E73" w:rsidP="003324BA">
            <w:pPr>
              <w:spacing w:line="252" w:lineRule="auto"/>
              <w:contextualSpacing/>
              <w:jc w:val="both"/>
              <w:rPr>
                <w:rFonts w:ascii="Arial Narrow" w:eastAsiaTheme="minorEastAsia" w:hAnsi="Arial Narrow" w:cs="Arial"/>
                <w:sz w:val="24"/>
                <w:szCs w:val="24"/>
              </w:rPr>
            </w:pPr>
            <w:r w:rsidRPr="00936A1F">
              <w:rPr>
                <w:rFonts w:ascii="Arial Narrow" w:eastAsia="Arial Narrow" w:hAnsi="Arial Narrow" w:cs="Arial Narrow"/>
                <w:sz w:val="24"/>
                <w:szCs w:val="24"/>
              </w:rPr>
              <w:t xml:space="preserve">Glede prijavitelja ni podana prepoved poslovanja v razmerju do ministrstva v obsegu, kot izhaja iz 35. in 36. člena Zakona o integriteti in preprečevanju korupcije </w:t>
            </w:r>
            <w:r w:rsidRPr="00936A1F">
              <w:rPr>
                <w:rFonts w:ascii="Arial Narrow" w:eastAsiaTheme="minorEastAsia" w:hAnsi="Arial Narrow" w:cs="Arial"/>
                <w:sz w:val="24"/>
                <w:szCs w:val="24"/>
              </w:rPr>
              <w:t xml:space="preserve">(Uradni list RS, št. 69/11 – uradno prečiščeno besedilo, 158/20 in 3/22 - </w:t>
            </w:r>
            <w:proofErr w:type="spellStart"/>
            <w:r w:rsidRPr="00936A1F">
              <w:rPr>
                <w:rFonts w:ascii="Arial Narrow" w:eastAsiaTheme="minorEastAsia" w:hAnsi="Arial Narrow" w:cs="Arial"/>
                <w:sz w:val="24"/>
                <w:szCs w:val="24"/>
              </w:rPr>
              <w:t>ZDeb</w:t>
            </w:r>
            <w:proofErr w:type="spellEnd"/>
            <w:r w:rsidRPr="00936A1F">
              <w:rPr>
                <w:rFonts w:ascii="Arial Narrow" w:eastAsiaTheme="minorEastAsia" w:hAnsi="Arial Narrow" w:cs="Arial"/>
                <w:sz w:val="24"/>
                <w:szCs w:val="24"/>
              </w:rPr>
              <w:t>).</w:t>
            </w:r>
          </w:p>
          <w:p w14:paraId="6508948B" w14:textId="77777777" w:rsidR="00D56E73" w:rsidRPr="00936A1F" w:rsidRDefault="00D56E73" w:rsidP="003324BA">
            <w:pPr>
              <w:widowControl w:val="0"/>
              <w:jc w:val="both"/>
              <w:rPr>
                <w:rFonts w:ascii="Arial Narrow" w:eastAsia="Arial" w:hAnsi="Arial Narrow" w:cs="Arial"/>
                <w:sz w:val="24"/>
                <w:szCs w:val="24"/>
              </w:rPr>
            </w:pPr>
          </w:p>
        </w:tc>
        <w:tc>
          <w:tcPr>
            <w:tcW w:w="3969" w:type="dxa"/>
          </w:tcPr>
          <w:p w14:paraId="2049C826" w14:textId="77777777" w:rsidR="00D56E73" w:rsidRPr="00936A1F" w:rsidRDefault="00D56E73" w:rsidP="003324BA">
            <w:pPr>
              <w:jc w:val="both"/>
              <w:rPr>
                <w:rFonts w:ascii="Arial Narrow" w:eastAsia="Calibri" w:hAnsi="Arial Narrow" w:cs="Arial"/>
                <w:i/>
                <w:sz w:val="24"/>
                <w:szCs w:val="24"/>
              </w:rPr>
            </w:pPr>
          </w:p>
          <w:p w14:paraId="49902D0D" w14:textId="3C669ED8" w:rsidR="00D56E73" w:rsidRPr="00936A1F" w:rsidRDefault="00D56E73" w:rsidP="003324BA">
            <w:pPr>
              <w:rPr>
                <w:rFonts w:ascii="Arial Narrow" w:eastAsia="Calibri" w:hAnsi="Arial Narrow" w:cs="Arial"/>
                <w:sz w:val="24"/>
                <w:szCs w:val="24"/>
              </w:rPr>
            </w:pPr>
            <w:r w:rsidRPr="00936A1F">
              <w:rPr>
                <w:rFonts w:ascii="Arial Narrow" w:eastAsia="Calibri" w:hAnsi="Arial Narrow" w:cs="Arial"/>
                <w:sz w:val="24"/>
                <w:szCs w:val="24"/>
              </w:rPr>
              <w:t xml:space="preserve">Obrazec </w:t>
            </w:r>
            <w:r w:rsidR="00C66B54">
              <w:rPr>
                <w:rFonts w:ascii="Arial Narrow" w:eastAsia="Calibri" w:hAnsi="Arial Narrow" w:cs="Arial"/>
                <w:sz w:val="24"/>
                <w:szCs w:val="24"/>
              </w:rPr>
              <w:t>3</w:t>
            </w:r>
            <w:r w:rsidR="00BF7A38" w:rsidRPr="00936A1F">
              <w:rPr>
                <w:rFonts w:ascii="Arial Narrow" w:eastAsia="Calibri" w:hAnsi="Arial Narrow" w:cs="Arial"/>
                <w:sz w:val="24"/>
                <w:szCs w:val="24"/>
              </w:rPr>
              <w:t>a/</w:t>
            </w:r>
            <w:r w:rsidR="00C66B54">
              <w:rPr>
                <w:rFonts w:ascii="Arial Narrow" w:eastAsia="Calibri" w:hAnsi="Arial Narrow" w:cs="Arial"/>
                <w:sz w:val="24"/>
                <w:szCs w:val="24"/>
              </w:rPr>
              <w:t>3</w:t>
            </w:r>
            <w:r w:rsidR="00BF7A38" w:rsidRPr="00936A1F">
              <w:rPr>
                <w:rFonts w:ascii="Arial Narrow" w:eastAsia="Calibri" w:hAnsi="Arial Narrow" w:cs="Arial"/>
                <w:sz w:val="24"/>
                <w:szCs w:val="24"/>
              </w:rPr>
              <w:t>b</w:t>
            </w:r>
            <w:r w:rsidRPr="00936A1F">
              <w:rPr>
                <w:rFonts w:ascii="Arial Narrow" w:eastAsia="Calibri" w:hAnsi="Arial Narrow" w:cs="Arial"/>
                <w:sz w:val="24"/>
                <w:szCs w:val="24"/>
              </w:rPr>
              <w:t xml:space="preserve">: </w:t>
            </w:r>
          </w:p>
          <w:p w14:paraId="3B1D1DFF" w14:textId="47E8A188" w:rsidR="00D56E73" w:rsidRPr="00936A1F" w:rsidRDefault="00D56E73" w:rsidP="003324BA">
            <w:pPr>
              <w:rPr>
                <w:rFonts w:ascii="Arial Narrow" w:eastAsia="Calibri" w:hAnsi="Arial Narrow" w:cs="Arial"/>
                <w:i/>
                <w:sz w:val="24"/>
                <w:szCs w:val="24"/>
              </w:rPr>
            </w:pPr>
            <w:r w:rsidRPr="00936A1F">
              <w:rPr>
                <w:rFonts w:ascii="Arial Narrow" w:eastAsia="Calibri" w:hAnsi="Arial Narrow" w:cs="Arial"/>
                <w:i/>
                <w:sz w:val="24"/>
                <w:szCs w:val="24"/>
              </w:rPr>
              <w:t xml:space="preserve">Izjava prijavitelja o </w:t>
            </w:r>
            <w:r w:rsidR="00C66B54">
              <w:rPr>
                <w:rFonts w:ascii="Arial Narrow" w:eastAsia="Calibri" w:hAnsi="Arial Narrow" w:cs="Arial"/>
                <w:i/>
                <w:sz w:val="24"/>
                <w:szCs w:val="24"/>
              </w:rPr>
              <w:t>sprejemanju pogojev za kandidiranje</w:t>
            </w:r>
          </w:p>
          <w:p w14:paraId="4F3944AB" w14:textId="2D89C1E1" w:rsidR="0086268D" w:rsidRPr="00936A1F" w:rsidRDefault="0086268D" w:rsidP="003324BA">
            <w:pPr>
              <w:rPr>
                <w:rFonts w:ascii="Arial Narrow" w:eastAsia="Calibri" w:hAnsi="Arial Narrow" w:cs="Arial"/>
                <w:i/>
                <w:sz w:val="24"/>
                <w:szCs w:val="24"/>
              </w:rPr>
            </w:pPr>
          </w:p>
          <w:p w14:paraId="6D1FAAB0" w14:textId="77777777" w:rsidR="0086268D" w:rsidRPr="00936A1F" w:rsidRDefault="0086268D" w:rsidP="0086268D">
            <w:pPr>
              <w:rPr>
                <w:rFonts w:ascii="Arial Narrow" w:eastAsia="Calibri" w:hAnsi="Arial Narrow" w:cs="Arial"/>
                <w:i/>
                <w:sz w:val="24"/>
                <w:szCs w:val="24"/>
              </w:rPr>
            </w:pPr>
            <w:r w:rsidRPr="00936A1F">
              <w:rPr>
                <w:rFonts w:ascii="Arial Narrow" w:eastAsia="Calibri" w:hAnsi="Arial Narrow" w:cs="Arial"/>
                <w:sz w:val="24"/>
                <w:szCs w:val="24"/>
              </w:rPr>
              <w:t>Preverljivo z vlogo in dostopnimi evidencami</w:t>
            </w:r>
          </w:p>
          <w:p w14:paraId="72E425F6" w14:textId="77777777" w:rsidR="0086268D" w:rsidRPr="00936A1F" w:rsidRDefault="0086268D" w:rsidP="0086268D">
            <w:pPr>
              <w:rPr>
                <w:rFonts w:ascii="Arial Narrow" w:eastAsia="Calibri" w:hAnsi="Arial Narrow" w:cs="Arial"/>
                <w:sz w:val="24"/>
                <w:szCs w:val="24"/>
              </w:rPr>
            </w:pPr>
          </w:p>
          <w:p w14:paraId="18DFB34D" w14:textId="77777777" w:rsidR="0086268D" w:rsidRPr="00936A1F" w:rsidRDefault="0086268D" w:rsidP="003324BA">
            <w:pPr>
              <w:rPr>
                <w:rFonts w:ascii="Arial Narrow" w:eastAsia="Calibri" w:hAnsi="Arial Narrow" w:cs="Arial"/>
                <w:i/>
                <w:sz w:val="24"/>
                <w:szCs w:val="24"/>
              </w:rPr>
            </w:pPr>
          </w:p>
          <w:p w14:paraId="6714840B" w14:textId="77777777" w:rsidR="00D56E73" w:rsidRPr="00936A1F" w:rsidRDefault="00D56E73" w:rsidP="003324BA">
            <w:pPr>
              <w:widowControl w:val="0"/>
              <w:jc w:val="both"/>
              <w:rPr>
                <w:rFonts w:ascii="Arial Narrow" w:eastAsia="Arial" w:hAnsi="Arial Narrow" w:cs="Arial"/>
                <w:sz w:val="24"/>
                <w:szCs w:val="24"/>
              </w:rPr>
            </w:pPr>
          </w:p>
        </w:tc>
      </w:tr>
      <w:tr w:rsidR="00D56E73" w:rsidRPr="00936A1F" w14:paraId="72BF28FB" w14:textId="77777777" w:rsidTr="0059702D">
        <w:tc>
          <w:tcPr>
            <w:tcW w:w="846" w:type="dxa"/>
          </w:tcPr>
          <w:p w14:paraId="2BABD2EF" w14:textId="77777777" w:rsidR="00D56E73" w:rsidRPr="00936A1F" w:rsidRDefault="00D56E73" w:rsidP="003324BA">
            <w:pPr>
              <w:widowControl w:val="0"/>
              <w:jc w:val="both"/>
              <w:rPr>
                <w:rFonts w:ascii="Arial Narrow" w:eastAsia="Arial" w:hAnsi="Arial Narrow" w:cs="Arial"/>
                <w:sz w:val="24"/>
                <w:szCs w:val="24"/>
              </w:rPr>
            </w:pPr>
            <w:r w:rsidRPr="00936A1F">
              <w:rPr>
                <w:rFonts w:ascii="Arial Narrow" w:eastAsia="Arial" w:hAnsi="Arial Narrow" w:cs="Arial"/>
                <w:sz w:val="24"/>
                <w:szCs w:val="24"/>
              </w:rPr>
              <w:t>12</w:t>
            </w:r>
          </w:p>
        </w:tc>
        <w:tc>
          <w:tcPr>
            <w:tcW w:w="4252" w:type="dxa"/>
          </w:tcPr>
          <w:p w14:paraId="79C7F0FD" w14:textId="77777777" w:rsidR="00D56E73" w:rsidRPr="00936A1F" w:rsidRDefault="00D56E73" w:rsidP="003324BA">
            <w:pPr>
              <w:widowControl w:val="0"/>
              <w:jc w:val="both"/>
              <w:rPr>
                <w:rFonts w:ascii="Arial Narrow" w:eastAsia="Arial" w:hAnsi="Arial Narrow" w:cs="Arial"/>
                <w:sz w:val="24"/>
                <w:szCs w:val="24"/>
              </w:rPr>
            </w:pPr>
            <w:r w:rsidRPr="00936A1F">
              <w:rPr>
                <w:rFonts w:ascii="Arial Narrow" w:eastAsia="Arial Narrow" w:hAnsi="Arial Narrow" w:cs="Arial Narrow"/>
                <w:sz w:val="24"/>
                <w:szCs w:val="24"/>
              </w:rPr>
              <w:t xml:space="preserve">Prijavitelj ni v postopku vračanja neupravičeno prejete državne pomoči na podlagi odločbe Evropske komisije, ki je prejeto državno pomoč razglasila za nezakonito in nezdružljivo s skupnim trgom Skupnosti. Šteje se, da prijavitelj naveden pogoj izpolnjuje, če odločba EK še ni dokončna, prijavitelj pa je domnevno nezakonito pridobljena sredstva v ustrezni </w:t>
            </w:r>
            <w:r w:rsidRPr="00936A1F">
              <w:rPr>
                <w:rFonts w:ascii="Arial Narrow" w:eastAsia="Arial Narrow" w:hAnsi="Arial Narrow" w:cs="Arial Narrow"/>
                <w:sz w:val="24"/>
                <w:szCs w:val="24"/>
              </w:rPr>
              <w:lastRenderedPageBreak/>
              <w:t>višini položil na posebni skrbniški račun pri banki in z njimi ne razpolaga</w:t>
            </w:r>
          </w:p>
        </w:tc>
        <w:tc>
          <w:tcPr>
            <w:tcW w:w="3969" w:type="dxa"/>
          </w:tcPr>
          <w:p w14:paraId="6CBF58DA" w14:textId="77777777" w:rsidR="00D56E73" w:rsidRPr="00936A1F" w:rsidRDefault="00D56E73" w:rsidP="003324BA">
            <w:pPr>
              <w:jc w:val="both"/>
              <w:rPr>
                <w:rFonts w:ascii="Arial Narrow" w:eastAsia="Calibri" w:hAnsi="Arial Narrow" w:cs="Arial"/>
                <w:i/>
                <w:sz w:val="24"/>
                <w:szCs w:val="24"/>
              </w:rPr>
            </w:pPr>
          </w:p>
          <w:p w14:paraId="03C0A44D" w14:textId="798CEB3F" w:rsidR="00D56E73" w:rsidRPr="00936A1F" w:rsidRDefault="00D56E73" w:rsidP="003324BA">
            <w:pPr>
              <w:rPr>
                <w:rFonts w:ascii="Arial Narrow" w:eastAsia="Calibri" w:hAnsi="Arial Narrow" w:cs="Arial"/>
                <w:sz w:val="24"/>
                <w:szCs w:val="24"/>
              </w:rPr>
            </w:pPr>
            <w:r w:rsidRPr="00936A1F">
              <w:rPr>
                <w:rFonts w:ascii="Arial Narrow" w:eastAsia="Calibri" w:hAnsi="Arial Narrow" w:cs="Arial"/>
                <w:sz w:val="24"/>
                <w:szCs w:val="24"/>
              </w:rPr>
              <w:t xml:space="preserve">Obrazec </w:t>
            </w:r>
            <w:r w:rsidR="00C66B54">
              <w:rPr>
                <w:rFonts w:ascii="Arial Narrow" w:eastAsia="Calibri" w:hAnsi="Arial Narrow" w:cs="Arial"/>
                <w:sz w:val="24"/>
                <w:szCs w:val="24"/>
              </w:rPr>
              <w:t>3</w:t>
            </w:r>
            <w:r w:rsidR="00BF7A38" w:rsidRPr="00936A1F">
              <w:rPr>
                <w:rFonts w:ascii="Arial Narrow" w:eastAsia="Calibri" w:hAnsi="Arial Narrow" w:cs="Arial"/>
                <w:sz w:val="24"/>
                <w:szCs w:val="24"/>
              </w:rPr>
              <w:t>a/</w:t>
            </w:r>
            <w:r w:rsidR="00C66B54">
              <w:rPr>
                <w:rFonts w:ascii="Arial Narrow" w:eastAsia="Calibri" w:hAnsi="Arial Narrow" w:cs="Arial"/>
                <w:sz w:val="24"/>
                <w:szCs w:val="24"/>
              </w:rPr>
              <w:t>3</w:t>
            </w:r>
            <w:r w:rsidR="00BF7A38" w:rsidRPr="00936A1F">
              <w:rPr>
                <w:rFonts w:ascii="Arial Narrow" w:eastAsia="Calibri" w:hAnsi="Arial Narrow" w:cs="Arial"/>
                <w:sz w:val="24"/>
                <w:szCs w:val="24"/>
              </w:rPr>
              <w:t>b</w:t>
            </w:r>
            <w:r w:rsidRPr="00936A1F">
              <w:rPr>
                <w:rFonts w:ascii="Arial Narrow" w:eastAsia="Calibri" w:hAnsi="Arial Narrow" w:cs="Arial"/>
                <w:sz w:val="24"/>
                <w:szCs w:val="24"/>
              </w:rPr>
              <w:t xml:space="preserve">: </w:t>
            </w:r>
          </w:p>
          <w:p w14:paraId="106BD041" w14:textId="2E29D0B1" w:rsidR="00D56E73" w:rsidRPr="00936A1F" w:rsidRDefault="00D56E73" w:rsidP="003324BA">
            <w:pPr>
              <w:rPr>
                <w:rFonts w:ascii="Arial Narrow" w:eastAsia="Calibri" w:hAnsi="Arial Narrow" w:cs="Arial"/>
                <w:i/>
                <w:sz w:val="24"/>
                <w:szCs w:val="24"/>
              </w:rPr>
            </w:pPr>
            <w:r w:rsidRPr="00936A1F">
              <w:rPr>
                <w:rFonts w:ascii="Arial Narrow" w:eastAsia="Calibri" w:hAnsi="Arial Narrow" w:cs="Arial"/>
                <w:i/>
                <w:sz w:val="24"/>
                <w:szCs w:val="24"/>
              </w:rPr>
              <w:t xml:space="preserve">Izjava prijavitelja o </w:t>
            </w:r>
            <w:r w:rsidR="00C66B54">
              <w:rPr>
                <w:rFonts w:ascii="Arial Narrow" w:eastAsia="Calibri" w:hAnsi="Arial Narrow" w:cs="Arial"/>
                <w:i/>
                <w:sz w:val="24"/>
                <w:szCs w:val="24"/>
              </w:rPr>
              <w:t>sprejemanju pogojev za kandidiranje</w:t>
            </w:r>
          </w:p>
          <w:p w14:paraId="1320FC85" w14:textId="77777777" w:rsidR="00D56E73" w:rsidRPr="00936A1F" w:rsidRDefault="00D56E73" w:rsidP="003324BA">
            <w:pPr>
              <w:rPr>
                <w:rFonts w:ascii="Arial Narrow" w:eastAsia="Calibri" w:hAnsi="Arial Narrow" w:cs="Arial"/>
                <w:i/>
                <w:sz w:val="24"/>
                <w:szCs w:val="24"/>
              </w:rPr>
            </w:pPr>
          </w:p>
          <w:p w14:paraId="2F721CAF" w14:textId="77777777" w:rsidR="00D56E73" w:rsidRPr="00936A1F" w:rsidRDefault="00D56E73" w:rsidP="003324BA">
            <w:pPr>
              <w:jc w:val="both"/>
              <w:rPr>
                <w:rFonts w:ascii="Arial Narrow" w:eastAsia="Calibri" w:hAnsi="Arial Narrow" w:cs="Arial"/>
                <w:sz w:val="24"/>
                <w:szCs w:val="24"/>
              </w:rPr>
            </w:pPr>
          </w:p>
          <w:p w14:paraId="23FAEA02" w14:textId="0F86E0F7" w:rsidR="00D56E73" w:rsidRPr="00936A1F" w:rsidRDefault="00D56E73" w:rsidP="00665F7E">
            <w:pPr>
              <w:jc w:val="both"/>
              <w:rPr>
                <w:rFonts w:ascii="Arial Narrow" w:eastAsia="Calibri" w:hAnsi="Arial Narrow" w:cs="Arial"/>
                <w:i/>
                <w:sz w:val="24"/>
                <w:szCs w:val="24"/>
              </w:rPr>
            </w:pPr>
            <w:r w:rsidRPr="00936A1F">
              <w:rPr>
                <w:rFonts w:ascii="Arial Narrow" w:eastAsia="Calibri" w:hAnsi="Arial Narrow" w:cs="Arial"/>
                <w:sz w:val="24"/>
                <w:szCs w:val="24"/>
              </w:rPr>
              <w:t xml:space="preserve">Izpolnjevanje pogoja komisija preveri </w:t>
            </w:r>
            <w:r w:rsidR="00665F7E" w:rsidRPr="00936A1F">
              <w:rPr>
                <w:rFonts w:ascii="Arial Narrow" w:eastAsia="Calibri" w:hAnsi="Arial Narrow" w:cs="Arial"/>
                <w:sz w:val="24"/>
                <w:szCs w:val="24"/>
              </w:rPr>
              <w:t xml:space="preserve">z vlogo in dostopnimi evidencami </w:t>
            </w:r>
            <w:r w:rsidRPr="00936A1F">
              <w:rPr>
                <w:rFonts w:ascii="Arial Narrow" w:eastAsia="Calibri" w:hAnsi="Arial Narrow" w:cs="Arial"/>
                <w:sz w:val="24"/>
                <w:szCs w:val="24"/>
              </w:rPr>
              <w:t xml:space="preserve"> </w:t>
            </w:r>
            <w:r w:rsidR="00665F7E" w:rsidRPr="00936A1F">
              <w:rPr>
                <w:rFonts w:ascii="Arial Narrow" w:eastAsia="Calibri" w:hAnsi="Arial Narrow" w:cs="Arial"/>
                <w:sz w:val="24"/>
                <w:szCs w:val="24"/>
              </w:rPr>
              <w:t xml:space="preserve"> </w:t>
            </w:r>
          </w:p>
          <w:p w14:paraId="6BF00A11" w14:textId="77777777" w:rsidR="00D56E73" w:rsidRPr="00936A1F" w:rsidRDefault="00D56E73" w:rsidP="003324BA">
            <w:pPr>
              <w:widowControl w:val="0"/>
              <w:jc w:val="both"/>
              <w:rPr>
                <w:rFonts w:ascii="Arial Narrow" w:eastAsia="Arial" w:hAnsi="Arial Narrow" w:cs="Arial"/>
                <w:sz w:val="24"/>
                <w:szCs w:val="24"/>
              </w:rPr>
            </w:pPr>
          </w:p>
        </w:tc>
      </w:tr>
      <w:tr w:rsidR="00D56E73" w:rsidRPr="00936A1F" w14:paraId="7C730D73" w14:textId="77777777" w:rsidTr="0059702D">
        <w:tc>
          <w:tcPr>
            <w:tcW w:w="846" w:type="dxa"/>
          </w:tcPr>
          <w:p w14:paraId="2A941A4C" w14:textId="77777777" w:rsidR="00D56E73" w:rsidRPr="00936A1F" w:rsidRDefault="00D56E73" w:rsidP="003324BA">
            <w:pPr>
              <w:widowControl w:val="0"/>
              <w:jc w:val="both"/>
              <w:rPr>
                <w:rFonts w:ascii="Arial Narrow" w:eastAsia="Arial" w:hAnsi="Arial Narrow" w:cs="Arial"/>
                <w:sz w:val="24"/>
                <w:szCs w:val="24"/>
              </w:rPr>
            </w:pPr>
            <w:r w:rsidRPr="00936A1F">
              <w:rPr>
                <w:rFonts w:ascii="Arial Narrow" w:eastAsia="Arial" w:hAnsi="Arial Narrow" w:cs="Arial"/>
                <w:sz w:val="24"/>
                <w:szCs w:val="24"/>
              </w:rPr>
              <w:lastRenderedPageBreak/>
              <w:t>13</w:t>
            </w:r>
          </w:p>
        </w:tc>
        <w:tc>
          <w:tcPr>
            <w:tcW w:w="4252" w:type="dxa"/>
          </w:tcPr>
          <w:p w14:paraId="0EC1ABDB" w14:textId="77777777" w:rsidR="00D56E73" w:rsidRPr="00936A1F" w:rsidRDefault="00D56E73" w:rsidP="003324BA">
            <w:pPr>
              <w:jc w:val="both"/>
              <w:rPr>
                <w:rFonts w:ascii="Arial Narrow" w:eastAsia="Arial Narrow" w:hAnsi="Arial Narrow" w:cs="Arial Narrow"/>
                <w:sz w:val="24"/>
                <w:szCs w:val="24"/>
              </w:rPr>
            </w:pPr>
            <w:r w:rsidRPr="00936A1F">
              <w:rPr>
                <w:rFonts w:ascii="Arial Narrow" w:eastAsia="Arial Narrow" w:hAnsi="Arial Narrow" w:cs="Arial Narrow"/>
                <w:sz w:val="24"/>
                <w:szCs w:val="24"/>
              </w:rPr>
              <w:t xml:space="preserve">Prijavitelj za iste že povrnjene upravičene stroške in aktivnosti, ki so predmet sofinanciranja v tem javnem razpisu, ni in ne bo pridobil sredstev iz drugih javnih virov (sredstev evropskega, državnega ali lokalnega proračuna - prepoved dvojnega sofinanciranja). </w:t>
            </w:r>
          </w:p>
          <w:p w14:paraId="36EAA6A8" w14:textId="77777777" w:rsidR="00D56E73" w:rsidRPr="00936A1F" w:rsidRDefault="00D56E73" w:rsidP="003324BA">
            <w:pPr>
              <w:widowControl w:val="0"/>
              <w:jc w:val="both"/>
              <w:rPr>
                <w:rFonts w:ascii="Arial Narrow" w:eastAsia="Arial" w:hAnsi="Arial Narrow" w:cs="Arial"/>
                <w:sz w:val="24"/>
                <w:szCs w:val="24"/>
              </w:rPr>
            </w:pPr>
          </w:p>
        </w:tc>
        <w:tc>
          <w:tcPr>
            <w:tcW w:w="3969" w:type="dxa"/>
          </w:tcPr>
          <w:p w14:paraId="4BC36EDF" w14:textId="77777777" w:rsidR="00D56E73" w:rsidRPr="00936A1F" w:rsidRDefault="00D56E73" w:rsidP="003324BA">
            <w:pPr>
              <w:jc w:val="both"/>
              <w:rPr>
                <w:rFonts w:ascii="Arial Narrow" w:eastAsia="Calibri" w:hAnsi="Arial Narrow" w:cs="Arial"/>
                <w:i/>
                <w:sz w:val="24"/>
                <w:szCs w:val="24"/>
              </w:rPr>
            </w:pPr>
          </w:p>
          <w:p w14:paraId="23814AF6" w14:textId="3E537181" w:rsidR="00D56E73" w:rsidRPr="00936A1F" w:rsidRDefault="00D56E73" w:rsidP="003324BA">
            <w:pPr>
              <w:rPr>
                <w:rFonts w:ascii="Arial Narrow" w:eastAsia="Calibri" w:hAnsi="Arial Narrow" w:cs="Arial"/>
                <w:sz w:val="24"/>
                <w:szCs w:val="24"/>
              </w:rPr>
            </w:pPr>
            <w:r w:rsidRPr="00936A1F">
              <w:rPr>
                <w:rFonts w:ascii="Arial Narrow" w:eastAsia="Calibri" w:hAnsi="Arial Narrow" w:cs="Arial"/>
                <w:sz w:val="24"/>
                <w:szCs w:val="24"/>
              </w:rPr>
              <w:t xml:space="preserve">Obrazec </w:t>
            </w:r>
            <w:r w:rsidR="00C66B54">
              <w:rPr>
                <w:rFonts w:ascii="Arial Narrow" w:eastAsia="Calibri" w:hAnsi="Arial Narrow" w:cs="Arial"/>
                <w:sz w:val="24"/>
                <w:szCs w:val="24"/>
              </w:rPr>
              <w:t>3</w:t>
            </w:r>
            <w:r w:rsidR="00BF7A38" w:rsidRPr="00936A1F">
              <w:rPr>
                <w:rFonts w:ascii="Arial Narrow" w:eastAsia="Calibri" w:hAnsi="Arial Narrow" w:cs="Arial"/>
                <w:sz w:val="24"/>
                <w:szCs w:val="24"/>
              </w:rPr>
              <w:t>a/</w:t>
            </w:r>
            <w:r w:rsidR="00C66B54">
              <w:rPr>
                <w:rFonts w:ascii="Arial Narrow" w:eastAsia="Calibri" w:hAnsi="Arial Narrow" w:cs="Arial"/>
                <w:sz w:val="24"/>
                <w:szCs w:val="24"/>
              </w:rPr>
              <w:t>3</w:t>
            </w:r>
            <w:r w:rsidR="00BF7A38" w:rsidRPr="00936A1F">
              <w:rPr>
                <w:rFonts w:ascii="Arial Narrow" w:eastAsia="Calibri" w:hAnsi="Arial Narrow" w:cs="Arial"/>
                <w:sz w:val="24"/>
                <w:szCs w:val="24"/>
              </w:rPr>
              <w:t>b</w:t>
            </w:r>
            <w:r w:rsidRPr="00936A1F">
              <w:rPr>
                <w:rFonts w:ascii="Arial Narrow" w:eastAsia="Calibri" w:hAnsi="Arial Narrow" w:cs="Arial"/>
                <w:sz w:val="24"/>
                <w:szCs w:val="24"/>
              </w:rPr>
              <w:t xml:space="preserve">: </w:t>
            </w:r>
          </w:p>
          <w:p w14:paraId="32259310" w14:textId="22363051" w:rsidR="00D56E73" w:rsidRPr="00936A1F" w:rsidRDefault="00D56E73" w:rsidP="003324BA">
            <w:pPr>
              <w:rPr>
                <w:rFonts w:ascii="Arial Narrow" w:eastAsia="Calibri" w:hAnsi="Arial Narrow" w:cs="Arial"/>
                <w:i/>
                <w:sz w:val="24"/>
                <w:szCs w:val="24"/>
              </w:rPr>
            </w:pPr>
            <w:r w:rsidRPr="00936A1F">
              <w:rPr>
                <w:rFonts w:ascii="Arial Narrow" w:eastAsia="Calibri" w:hAnsi="Arial Narrow" w:cs="Arial"/>
                <w:i/>
                <w:sz w:val="24"/>
                <w:szCs w:val="24"/>
              </w:rPr>
              <w:t xml:space="preserve">Izjava prijavitelja o </w:t>
            </w:r>
            <w:r w:rsidR="00C66B54">
              <w:rPr>
                <w:rFonts w:ascii="Arial Narrow" w:eastAsia="Calibri" w:hAnsi="Arial Narrow" w:cs="Arial"/>
                <w:i/>
                <w:sz w:val="24"/>
                <w:szCs w:val="24"/>
              </w:rPr>
              <w:t>sprejemanju pogojev za kandidiranje</w:t>
            </w:r>
          </w:p>
          <w:p w14:paraId="128F1A1D" w14:textId="61EC0099" w:rsidR="0086268D" w:rsidRPr="00936A1F" w:rsidRDefault="0086268D" w:rsidP="003324BA">
            <w:pPr>
              <w:rPr>
                <w:rFonts w:ascii="Arial Narrow" w:eastAsia="Calibri" w:hAnsi="Arial Narrow" w:cs="Arial"/>
                <w:i/>
                <w:sz w:val="24"/>
                <w:szCs w:val="24"/>
              </w:rPr>
            </w:pPr>
          </w:p>
          <w:p w14:paraId="23EED3DA" w14:textId="77777777" w:rsidR="0086268D" w:rsidRPr="00936A1F" w:rsidRDefault="0086268D" w:rsidP="0086268D">
            <w:pPr>
              <w:rPr>
                <w:rFonts w:ascii="Arial Narrow" w:eastAsia="Calibri" w:hAnsi="Arial Narrow" w:cs="Arial"/>
                <w:i/>
                <w:sz w:val="24"/>
                <w:szCs w:val="24"/>
              </w:rPr>
            </w:pPr>
            <w:r w:rsidRPr="00936A1F">
              <w:rPr>
                <w:rFonts w:ascii="Arial Narrow" w:eastAsia="Calibri" w:hAnsi="Arial Narrow" w:cs="Arial"/>
                <w:sz w:val="24"/>
                <w:szCs w:val="24"/>
              </w:rPr>
              <w:t>Preverljivo z vlogo in dostopnimi evidencami</w:t>
            </w:r>
          </w:p>
          <w:p w14:paraId="1C4220CC" w14:textId="77777777" w:rsidR="0086268D" w:rsidRPr="00936A1F" w:rsidRDefault="0086268D" w:rsidP="0086268D">
            <w:pPr>
              <w:rPr>
                <w:rFonts w:ascii="Arial Narrow" w:eastAsia="Calibri" w:hAnsi="Arial Narrow" w:cs="Arial"/>
                <w:sz w:val="24"/>
                <w:szCs w:val="24"/>
              </w:rPr>
            </w:pPr>
          </w:p>
          <w:p w14:paraId="35DFD296" w14:textId="77777777" w:rsidR="0086268D" w:rsidRPr="00936A1F" w:rsidRDefault="0086268D" w:rsidP="003324BA">
            <w:pPr>
              <w:rPr>
                <w:rFonts w:ascii="Arial Narrow" w:eastAsia="Calibri" w:hAnsi="Arial Narrow" w:cs="Arial"/>
                <w:i/>
                <w:sz w:val="24"/>
                <w:szCs w:val="24"/>
              </w:rPr>
            </w:pPr>
          </w:p>
          <w:p w14:paraId="6687A287" w14:textId="77777777" w:rsidR="00D56E73" w:rsidRPr="00936A1F" w:rsidRDefault="00D56E73" w:rsidP="003324BA">
            <w:pPr>
              <w:widowControl w:val="0"/>
              <w:jc w:val="both"/>
              <w:rPr>
                <w:rFonts w:ascii="Arial Narrow" w:eastAsia="Arial" w:hAnsi="Arial Narrow" w:cs="Arial"/>
                <w:sz w:val="24"/>
                <w:szCs w:val="24"/>
              </w:rPr>
            </w:pPr>
          </w:p>
        </w:tc>
      </w:tr>
      <w:tr w:rsidR="00D56E73" w:rsidRPr="00936A1F" w14:paraId="0F4771A3" w14:textId="77777777" w:rsidTr="0059702D">
        <w:tc>
          <w:tcPr>
            <w:tcW w:w="846" w:type="dxa"/>
          </w:tcPr>
          <w:p w14:paraId="64D7F102" w14:textId="77777777" w:rsidR="00D56E73" w:rsidRPr="00936A1F" w:rsidRDefault="00D56E73" w:rsidP="003324BA">
            <w:pPr>
              <w:widowControl w:val="0"/>
              <w:jc w:val="both"/>
              <w:rPr>
                <w:rFonts w:ascii="Arial Narrow" w:eastAsia="Arial" w:hAnsi="Arial Narrow" w:cs="Arial"/>
                <w:sz w:val="24"/>
                <w:szCs w:val="24"/>
              </w:rPr>
            </w:pPr>
            <w:r w:rsidRPr="00936A1F">
              <w:rPr>
                <w:rFonts w:ascii="Arial Narrow" w:eastAsia="Arial" w:hAnsi="Arial Narrow" w:cs="Arial"/>
                <w:sz w:val="24"/>
                <w:szCs w:val="24"/>
              </w:rPr>
              <w:t>14</w:t>
            </w:r>
          </w:p>
        </w:tc>
        <w:tc>
          <w:tcPr>
            <w:tcW w:w="4252" w:type="dxa"/>
          </w:tcPr>
          <w:p w14:paraId="4B45B9DC" w14:textId="77777777" w:rsidR="00D56E73" w:rsidRPr="00936A1F" w:rsidRDefault="00D56E73" w:rsidP="003324BA">
            <w:pPr>
              <w:jc w:val="both"/>
              <w:rPr>
                <w:rFonts w:ascii="Arial Narrow" w:eastAsia="Arial Narrow" w:hAnsi="Arial Narrow" w:cs="Arial Narrow"/>
                <w:sz w:val="24"/>
                <w:szCs w:val="24"/>
              </w:rPr>
            </w:pPr>
            <w:r w:rsidRPr="00936A1F">
              <w:rPr>
                <w:rFonts w:ascii="Arial Narrow" w:eastAsia="Arial Narrow" w:hAnsi="Arial Narrow" w:cs="Arial Narrow"/>
                <w:sz w:val="24"/>
                <w:szCs w:val="24"/>
              </w:rPr>
              <w:t xml:space="preserve">Prijavitelj ne sme imeti neporavnanega vračila preveč izplačane pomoči po pravilu </w:t>
            </w:r>
            <w:r w:rsidRPr="00936A1F">
              <w:rPr>
                <w:rFonts w:ascii="Arial Narrow" w:eastAsia="Arial Narrow" w:hAnsi="Arial Narrow" w:cs="Arial Narrow"/>
                <w:i/>
                <w:sz w:val="24"/>
                <w:szCs w:val="24"/>
              </w:rPr>
              <w:t xml:space="preserve">de </w:t>
            </w:r>
            <w:proofErr w:type="spellStart"/>
            <w:r w:rsidRPr="00936A1F">
              <w:rPr>
                <w:rFonts w:ascii="Arial Narrow" w:eastAsia="Arial Narrow" w:hAnsi="Arial Narrow" w:cs="Arial Narrow"/>
                <w:i/>
                <w:sz w:val="24"/>
                <w:szCs w:val="24"/>
              </w:rPr>
              <w:t>minimis</w:t>
            </w:r>
            <w:proofErr w:type="spellEnd"/>
            <w:r w:rsidRPr="00936A1F">
              <w:rPr>
                <w:rFonts w:ascii="Arial Narrow" w:eastAsia="Arial Narrow" w:hAnsi="Arial Narrow" w:cs="Arial Narrow"/>
                <w:sz w:val="24"/>
                <w:szCs w:val="24"/>
              </w:rPr>
              <w:t xml:space="preserve"> ali državne pomoči na podlagi predhodnega poziva ministrstva, pristojnega za finance.</w:t>
            </w:r>
          </w:p>
          <w:p w14:paraId="4CF8087C" w14:textId="77777777" w:rsidR="00D56E73" w:rsidRPr="00936A1F" w:rsidRDefault="00D56E73" w:rsidP="003324BA">
            <w:pPr>
              <w:widowControl w:val="0"/>
              <w:jc w:val="both"/>
              <w:rPr>
                <w:rFonts w:ascii="Arial Narrow" w:eastAsia="Arial" w:hAnsi="Arial Narrow" w:cs="Arial"/>
                <w:sz w:val="24"/>
                <w:szCs w:val="24"/>
              </w:rPr>
            </w:pPr>
          </w:p>
        </w:tc>
        <w:tc>
          <w:tcPr>
            <w:tcW w:w="3969" w:type="dxa"/>
          </w:tcPr>
          <w:p w14:paraId="1EE1EA13" w14:textId="77777777" w:rsidR="00D56E73" w:rsidRPr="00936A1F" w:rsidRDefault="00D56E73" w:rsidP="003324BA">
            <w:pPr>
              <w:jc w:val="both"/>
              <w:rPr>
                <w:rFonts w:ascii="Arial Narrow" w:eastAsia="Calibri" w:hAnsi="Arial Narrow" w:cs="Arial"/>
                <w:i/>
                <w:sz w:val="24"/>
                <w:szCs w:val="24"/>
              </w:rPr>
            </w:pPr>
          </w:p>
          <w:p w14:paraId="5BDDA262" w14:textId="15EB9E85" w:rsidR="00D56E73" w:rsidRPr="00936A1F" w:rsidRDefault="00D56E73" w:rsidP="003324BA">
            <w:pPr>
              <w:rPr>
                <w:rFonts w:ascii="Arial Narrow" w:eastAsia="Calibri" w:hAnsi="Arial Narrow" w:cs="Arial"/>
                <w:sz w:val="24"/>
                <w:szCs w:val="24"/>
              </w:rPr>
            </w:pPr>
            <w:r w:rsidRPr="00936A1F">
              <w:rPr>
                <w:rFonts w:ascii="Arial Narrow" w:eastAsia="Calibri" w:hAnsi="Arial Narrow" w:cs="Arial"/>
                <w:sz w:val="24"/>
                <w:szCs w:val="24"/>
              </w:rPr>
              <w:t xml:space="preserve">Obrazec </w:t>
            </w:r>
            <w:r w:rsidR="00B5297C">
              <w:rPr>
                <w:rFonts w:ascii="Arial Narrow" w:eastAsia="Calibri" w:hAnsi="Arial Narrow" w:cs="Arial"/>
                <w:sz w:val="24"/>
                <w:szCs w:val="24"/>
              </w:rPr>
              <w:t>3</w:t>
            </w:r>
            <w:r w:rsidR="00BF7A38" w:rsidRPr="00936A1F">
              <w:rPr>
                <w:rFonts w:ascii="Arial Narrow" w:eastAsia="Calibri" w:hAnsi="Arial Narrow" w:cs="Arial"/>
                <w:sz w:val="24"/>
                <w:szCs w:val="24"/>
              </w:rPr>
              <w:t>a/</w:t>
            </w:r>
            <w:r w:rsidR="00B5297C">
              <w:rPr>
                <w:rFonts w:ascii="Arial Narrow" w:eastAsia="Calibri" w:hAnsi="Arial Narrow" w:cs="Arial"/>
                <w:sz w:val="24"/>
                <w:szCs w:val="24"/>
              </w:rPr>
              <w:t>3</w:t>
            </w:r>
            <w:r w:rsidR="00BF7A38" w:rsidRPr="00936A1F">
              <w:rPr>
                <w:rFonts w:ascii="Arial Narrow" w:eastAsia="Calibri" w:hAnsi="Arial Narrow" w:cs="Arial"/>
                <w:sz w:val="24"/>
                <w:szCs w:val="24"/>
              </w:rPr>
              <w:t>b</w:t>
            </w:r>
            <w:r w:rsidRPr="00936A1F">
              <w:rPr>
                <w:rFonts w:ascii="Arial Narrow" w:eastAsia="Calibri" w:hAnsi="Arial Narrow" w:cs="Arial"/>
                <w:sz w:val="24"/>
                <w:szCs w:val="24"/>
              </w:rPr>
              <w:t xml:space="preserve">: </w:t>
            </w:r>
          </w:p>
          <w:p w14:paraId="60AB6E61" w14:textId="5CF4E15C" w:rsidR="00D56E73" w:rsidRPr="00936A1F" w:rsidRDefault="00D56E73" w:rsidP="003324BA">
            <w:pPr>
              <w:rPr>
                <w:rFonts w:ascii="Arial Narrow" w:eastAsia="Calibri" w:hAnsi="Arial Narrow" w:cs="Arial"/>
                <w:i/>
                <w:sz w:val="24"/>
                <w:szCs w:val="24"/>
              </w:rPr>
            </w:pPr>
            <w:r w:rsidRPr="00936A1F">
              <w:rPr>
                <w:rFonts w:ascii="Arial Narrow" w:eastAsia="Calibri" w:hAnsi="Arial Narrow" w:cs="Arial"/>
                <w:i/>
                <w:sz w:val="24"/>
                <w:szCs w:val="24"/>
              </w:rPr>
              <w:t xml:space="preserve">Izjava prijavitelja o </w:t>
            </w:r>
            <w:r w:rsidR="00B5297C">
              <w:rPr>
                <w:rFonts w:ascii="Arial Narrow" w:eastAsia="Calibri" w:hAnsi="Arial Narrow" w:cs="Arial"/>
                <w:i/>
                <w:sz w:val="24"/>
                <w:szCs w:val="24"/>
              </w:rPr>
              <w:t>sprejemanju pogojev za kandidiranje</w:t>
            </w:r>
          </w:p>
          <w:p w14:paraId="43746803" w14:textId="5EF6CDB0" w:rsidR="0086268D" w:rsidRPr="00936A1F" w:rsidRDefault="0086268D" w:rsidP="003324BA">
            <w:pPr>
              <w:rPr>
                <w:rFonts w:ascii="Arial Narrow" w:eastAsia="Calibri" w:hAnsi="Arial Narrow" w:cs="Arial"/>
                <w:i/>
                <w:sz w:val="24"/>
                <w:szCs w:val="24"/>
              </w:rPr>
            </w:pPr>
          </w:p>
          <w:p w14:paraId="131FF1E5" w14:textId="77777777" w:rsidR="0086268D" w:rsidRPr="00936A1F" w:rsidRDefault="0086268D" w:rsidP="0086268D">
            <w:pPr>
              <w:rPr>
                <w:rFonts w:ascii="Arial Narrow" w:eastAsia="Calibri" w:hAnsi="Arial Narrow" w:cs="Arial"/>
                <w:i/>
                <w:sz w:val="24"/>
                <w:szCs w:val="24"/>
              </w:rPr>
            </w:pPr>
            <w:r w:rsidRPr="00936A1F">
              <w:rPr>
                <w:rFonts w:ascii="Arial Narrow" w:eastAsia="Calibri" w:hAnsi="Arial Narrow" w:cs="Arial"/>
                <w:sz w:val="24"/>
                <w:szCs w:val="24"/>
              </w:rPr>
              <w:t>Preverljivo z vlogo in dostopnimi evidencami</w:t>
            </w:r>
          </w:p>
          <w:p w14:paraId="4B8FAAB1" w14:textId="77777777" w:rsidR="0086268D" w:rsidRPr="00936A1F" w:rsidRDefault="0086268D" w:rsidP="0086268D">
            <w:pPr>
              <w:rPr>
                <w:rFonts w:ascii="Arial Narrow" w:eastAsia="Calibri" w:hAnsi="Arial Narrow" w:cs="Arial"/>
                <w:sz w:val="24"/>
                <w:szCs w:val="24"/>
              </w:rPr>
            </w:pPr>
          </w:p>
          <w:p w14:paraId="3D3DBE51" w14:textId="4342E028" w:rsidR="0086268D" w:rsidRPr="00936A1F" w:rsidRDefault="0086268D" w:rsidP="003324BA">
            <w:pPr>
              <w:rPr>
                <w:rFonts w:ascii="Arial Narrow" w:eastAsia="Calibri" w:hAnsi="Arial Narrow" w:cs="Arial"/>
                <w:i/>
                <w:sz w:val="24"/>
                <w:szCs w:val="24"/>
              </w:rPr>
            </w:pPr>
          </w:p>
          <w:p w14:paraId="779E24A9" w14:textId="77777777" w:rsidR="0086268D" w:rsidRPr="00936A1F" w:rsidRDefault="0086268D" w:rsidP="003324BA">
            <w:pPr>
              <w:rPr>
                <w:rFonts w:ascii="Arial Narrow" w:eastAsia="Calibri" w:hAnsi="Arial Narrow" w:cs="Arial"/>
                <w:i/>
                <w:sz w:val="24"/>
                <w:szCs w:val="24"/>
              </w:rPr>
            </w:pPr>
          </w:p>
          <w:p w14:paraId="2BB664D8" w14:textId="77777777" w:rsidR="00D56E73" w:rsidRPr="00936A1F" w:rsidRDefault="00D56E73" w:rsidP="003324BA">
            <w:pPr>
              <w:widowControl w:val="0"/>
              <w:jc w:val="both"/>
              <w:rPr>
                <w:rFonts w:ascii="Arial Narrow" w:eastAsia="Arial" w:hAnsi="Arial Narrow" w:cs="Arial"/>
                <w:sz w:val="24"/>
                <w:szCs w:val="24"/>
              </w:rPr>
            </w:pPr>
          </w:p>
        </w:tc>
      </w:tr>
      <w:tr w:rsidR="00D56E73" w:rsidRPr="00936A1F" w14:paraId="4FAB0E0D" w14:textId="77777777" w:rsidTr="0059702D">
        <w:tc>
          <w:tcPr>
            <w:tcW w:w="846" w:type="dxa"/>
          </w:tcPr>
          <w:p w14:paraId="42DF3269" w14:textId="77777777" w:rsidR="00D56E73" w:rsidRPr="00936A1F" w:rsidRDefault="00D56E73" w:rsidP="003324BA">
            <w:pPr>
              <w:widowControl w:val="0"/>
              <w:jc w:val="both"/>
              <w:rPr>
                <w:rFonts w:ascii="Arial Narrow" w:eastAsia="Arial" w:hAnsi="Arial Narrow" w:cs="Arial"/>
                <w:sz w:val="24"/>
                <w:szCs w:val="24"/>
              </w:rPr>
            </w:pPr>
            <w:r w:rsidRPr="00936A1F">
              <w:rPr>
                <w:rFonts w:ascii="Arial Narrow" w:eastAsia="Arial" w:hAnsi="Arial Narrow" w:cs="Arial"/>
                <w:sz w:val="24"/>
                <w:szCs w:val="24"/>
              </w:rPr>
              <w:t>15</w:t>
            </w:r>
          </w:p>
        </w:tc>
        <w:tc>
          <w:tcPr>
            <w:tcW w:w="4252" w:type="dxa"/>
          </w:tcPr>
          <w:p w14:paraId="079DC8D4" w14:textId="77777777" w:rsidR="00D56E73" w:rsidRPr="00936A1F" w:rsidRDefault="00D56E73" w:rsidP="003324BA">
            <w:pPr>
              <w:spacing w:line="252" w:lineRule="auto"/>
              <w:contextualSpacing/>
              <w:jc w:val="both"/>
              <w:rPr>
                <w:rFonts w:ascii="Arial Narrow" w:eastAsiaTheme="minorEastAsia" w:hAnsi="Arial Narrow" w:cs="Arial"/>
                <w:color w:val="000000" w:themeColor="text1"/>
                <w:sz w:val="24"/>
                <w:szCs w:val="24"/>
              </w:rPr>
            </w:pPr>
            <w:r w:rsidRPr="00936A1F">
              <w:rPr>
                <w:rFonts w:ascii="Arial Narrow" w:eastAsiaTheme="minorEastAsia" w:hAnsi="Arial Narrow" w:cs="Arial"/>
                <w:color w:val="000000" w:themeColor="text1"/>
                <w:sz w:val="24"/>
                <w:szCs w:val="24"/>
              </w:rPr>
              <w:t>Prijavitelj mora upoštevati pravilo kumulacije državnih pomoči - skupna višina državne pomoči za projekt v zvezi z istimi upravičenimi stroški ne sme presegati največje intenzivnosti pomoči ali zneska državne pomoči, kot jih določajo sheme državnih pomoči, po katerih se izvaja predmetni javni razpis.</w:t>
            </w:r>
          </w:p>
          <w:p w14:paraId="4B2E28F5" w14:textId="77777777" w:rsidR="00D56E73" w:rsidRPr="00936A1F" w:rsidRDefault="00D56E73" w:rsidP="003324BA">
            <w:pPr>
              <w:widowControl w:val="0"/>
              <w:jc w:val="both"/>
              <w:rPr>
                <w:rFonts w:ascii="Arial Narrow" w:eastAsia="Arial" w:hAnsi="Arial Narrow" w:cs="Arial"/>
                <w:sz w:val="24"/>
                <w:szCs w:val="24"/>
              </w:rPr>
            </w:pPr>
          </w:p>
        </w:tc>
        <w:tc>
          <w:tcPr>
            <w:tcW w:w="3969" w:type="dxa"/>
          </w:tcPr>
          <w:p w14:paraId="7BFFB4F8" w14:textId="77777777" w:rsidR="00D56E73" w:rsidRPr="00936A1F" w:rsidRDefault="00D56E73" w:rsidP="003324BA">
            <w:pPr>
              <w:jc w:val="both"/>
              <w:rPr>
                <w:rFonts w:ascii="Arial Narrow" w:eastAsia="Calibri" w:hAnsi="Arial Narrow" w:cs="Arial"/>
                <w:i/>
                <w:sz w:val="24"/>
                <w:szCs w:val="24"/>
              </w:rPr>
            </w:pPr>
          </w:p>
          <w:p w14:paraId="1BCE9844" w14:textId="27AC1CAD" w:rsidR="00D56E73" w:rsidRPr="00936A1F" w:rsidRDefault="00D56E73" w:rsidP="003324BA">
            <w:pPr>
              <w:rPr>
                <w:rFonts w:ascii="Arial Narrow" w:eastAsia="Calibri" w:hAnsi="Arial Narrow" w:cs="Arial"/>
                <w:sz w:val="24"/>
                <w:szCs w:val="24"/>
              </w:rPr>
            </w:pPr>
            <w:r w:rsidRPr="00936A1F">
              <w:rPr>
                <w:rFonts w:ascii="Arial Narrow" w:eastAsia="Calibri" w:hAnsi="Arial Narrow" w:cs="Arial"/>
                <w:sz w:val="24"/>
                <w:szCs w:val="24"/>
              </w:rPr>
              <w:t xml:space="preserve">Obrazec </w:t>
            </w:r>
            <w:r w:rsidR="00B5297C">
              <w:rPr>
                <w:rFonts w:ascii="Arial Narrow" w:eastAsia="Calibri" w:hAnsi="Arial Narrow" w:cs="Arial"/>
                <w:sz w:val="24"/>
                <w:szCs w:val="24"/>
              </w:rPr>
              <w:t>3</w:t>
            </w:r>
            <w:r w:rsidR="00BF7A38" w:rsidRPr="00936A1F">
              <w:rPr>
                <w:rFonts w:ascii="Arial Narrow" w:eastAsia="Calibri" w:hAnsi="Arial Narrow" w:cs="Arial"/>
                <w:sz w:val="24"/>
                <w:szCs w:val="24"/>
              </w:rPr>
              <w:t>a/</w:t>
            </w:r>
            <w:r w:rsidR="00B5297C">
              <w:rPr>
                <w:rFonts w:ascii="Arial Narrow" w:eastAsia="Calibri" w:hAnsi="Arial Narrow" w:cs="Arial"/>
                <w:sz w:val="24"/>
                <w:szCs w:val="24"/>
              </w:rPr>
              <w:t>3</w:t>
            </w:r>
            <w:r w:rsidR="00BF7A38" w:rsidRPr="00936A1F">
              <w:rPr>
                <w:rFonts w:ascii="Arial Narrow" w:eastAsia="Calibri" w:hAnsi="Arial Narrow" w:cs="Arial"/>
                <w:sz w:val="24"/>
                <w:szCs w:val="24"/>
              </w:rPr>
              <w:t>b</w:t>
            </w:r>
            <w:r w:rsidRPr="00936A1F">
              <w:rPr>
                <w:rFonts w:ascii="Arial Narrow" w:eastAsia="Calibri" w:hAnsi="Arial Narrow" w:cs="Arial"/>
                <w:sz w:val="24"/>
                <w:szCs w:val="24"/>
              </w:rPr>
              <w:t xml:space="preserve">: </w:t>
            </w:r>
          </w:p>
          <w:p w14:paraId="5FB41A14" w14:textId="10D4D671" w:rsidR="00D56E73" w:rsidRPr="00936A1F" w:rsidRDefault="00D56E73" w:rsidP="003324BA">
            <w:pPr>
              <w:rPr>
                <w:rFonts w:ascii="Arial Narrow" w:eastAsia="Calibri" w:hAnsi="Arial Narrow" w:cs="Arial"/>
                <w:i/>
                <w:sz w:val="24"/>
                <w:szCs w:val="24"/>
              </w:rPr>
            </w:pPr>
            <w:r w:rsidRPr="00936A1F">
              <w:rPr>
                <w:rFonts w:ascii="Arial Narrow" w:eastAsia="Calibri" w:hAnsi="Arial Narrow" w:cs="Arial"/>
                <w:i/>
                <w:sz w:val="24"/>
                <w:szCs w:val="24"/>
              </w:rPr>
              <w:t xml:space="preserve">Izjava prijavitelja o </w:t>
            </w:r>
            <w:r w:rsidR="00B5297C">
              <w:rPr>
                <w:rFonts w:ascii="Arial Narrow" w:eastAsia="Calibri" w:hAnsi="Arial Narrow" w:cs="Arial"/>
                <w:i/>
                <w:sz w:val="24"/>
                <w:szCs w:val="24"/>
              </w:rPr>
              <w:t>sprejemanju pogojev za kandidiranje</w:t>
            </w:r>
          </w:p>
          <w:p w14:paraId="5869244F" w14:textId="0996E5CC" w:rsidR="0086268D" w:rsidRPr="00936A1F" w:rsidRDefault="0086268D" w:rsidP="003324BA">
            <w:pPr>
              <w:rPr>
                <w:rFonts w:ascii="Arial Narrow" w:eastAsia="Calibri" w:hAnsi="Arial Narrow" w:cs="Arial"/>
                <w:i/>
                <w:sz w:val="24"/>
                <w:szCs w:val="24"/>
              </w:rPr>
            </w:pPr>
          </w:p>
          <w:p w14:paraId="6A16AC0F" w14:textId="77777777" w:rsidR="004B08FE" w:rsidRPr="00936A1F" w:rsidRDefault="004B08FE" w:rsidP="004B08FE">
            <w:pPr>
              <w:rPr>
                <w:rFonts w:ascii="Arial Narrow" w:eastAsia="Calibri" w:hAnsi="Arial Narrow" w:cs="Arial"/>
                <w:i/>
                <w:sz w:val="24"/>
                <w:szCs w:val="24"/>
              </w:rPr>
            </w:pPr>
            <w:r w:rsidRPr="00936A1F">
              <w:rPr>
                <w:rFonts w:ascii="Arial Narrow" w:eastAsia="Calibri" w:hAnsi="Arial Narrow" w:cs="Arial"/>
                <w:sz w:val="24"/>
                <w:szCs w:val="24"/>
              </w:rPr>
              <w:t>Preverljivo z vlogo in dostopnimi evidencami</w:t>
            </w:r>
          </w:p>
          <w:p w14:paraId="7C9902E1" w14:textId="77777777" w:rsidR="004B08FE" w:rsidRPr="00936A1F" w:rsidRDefault="004B08FE" w:rsidP="0086268D">
            <w:pPr>
              <w:rPr>
                <w:rFonts w:ascii="Arial Narrow" w:eastAsia="Calibri" w:hAnsi="Arial Narrow" w:cs="Arial"/>
                <w:sz w:val="24"/>
                <w:szCs w:val="24"/>
              </w:rPr>
            </w:pPr>
          </w:p>
          <w:p w14:paraId="6D76E0E8" w14:textId="77777777" w:rsidR="004B08FE" w:rsidRPr="00936A1F" w:rsidRDefault="004B08FE" w:rsidP="0086268D">
            <w:pPr>
              <w:rPr>
                <w:rFonts w:ascii="Arial Narrow" w:eastAsia="Calibri" w:hAnsi="Arial Narrow" w:cs="Arial"/>
                <w:sz w:val="24"/>
                <w:szCs w:val="24"/>
              </w:rPr>
            </w:pPr>
          </w:p>
          <w:p w14:paraId="7CFA7C20" w14:textId="77777777" w:rsidR="0086268D" w:rsidRPr="00936A1F" w:rsidRDefault="0086268D" w:rsidP="003324BA">
            <w:pPr>
              <w:rPr>
                <w:rFonts w:ascii="Arial Narrow" w:eastAsia="Calibri" w:hAnsi="Arial Narrow" w:cs="Arial"/>
                <w:i/>
                <w:sz w:val="24"/>
                <w:szCs w:val="24"/>
              </w:rPr>
            </w:pPr>
          </w:p>
          <w:p w14:paraId="1B596602" w14:textId="77777777" w:rsidR="00D56E73" w:rsidRPr="00936A1F" w:rsidRDefault="00D56E73" w:rsidP="003324BA">
            <w:pPr>
              <w:widowControl w:val="0"/>
              <w:jc w:val="both"/>
              <w:rPr>
                <w:rFonts w:ascii="Arial Narrow" w:eastAsia="Arial" w:hAnsi="Arial Narrow" w:cs="Arial"/>
                <w:sz w:val="24"/>
                <w:szCs w:val="24"/>
              </w:rPr>
            </w:pPr>
          </w:p>
        </w:tc>
      </w:tr>
      <w:tr w:rsidR="00D56E73" w:rsidRPr="00936A1F" w14:paraId="75FB0F17" w14:textId="77777777" w:rsidTr="0059702D">
        <w:tc>
          <w:tcPr>
            <w:tcW w:w="846" w:type="dxa"/>
          </w:tcPr>
          <w:p w14:paraId="7046F2D2" w14:textId="77777777" w:rsidR="00D56E73" w:rsidRPr="00936A1F" w:rsidRDefault="00D56E73" w:rsidP="003324BA">
            <w:pPr>
              <w:widowControl w:val="0"/>
              <w:jc w:val="both"/>
              <w:rPr>
                <w:rFonts w:ascii="Arial Narrow" w:eastAsia="Arial" w:hAnsi="Arial Narrow" w:cs="Arial"/>
                <w:sz w:val="24"/>
                <w:szCs w:val="24"/>
              </w:rPr>
            </w:pPr>
            <w:r w:rsidRPr="00936A1F">
              <w:rPr>
                <w:rFonts w:ascii="Arial Narrow" w:eastAsia="Arial" w:hAnsi="Arial Narrow" w:cs="Arial"/>
                <w:sz w:val="24"/>
                <w:szCs w:val="24"/>
              </w:rPr>
              <w:t>16</w:t>
            </w:r>
          </w:p>
        </w:tc>
        <w:tc>
          <w:tcPr>
            <w:tcW w:w="4252" w:type="dxa"/>
          </w:tcPr>
          <w:p w14:paraId="6CDE43EB" w14:textId="77777777" w:rsidR="00D56E73" w:rsidRPr="00936A1F" w:rsidRDefault="00D56E73" w:rsidP="003324BA">
            <w:pPr>
              <w:jc w:val="both"/>
              <w:rPr>
                <w:rFonts w:ascii="Arial Narrow" w:eastAsia="Arial Narrow" w:hAnsi="Arial Narrow" w:cs="Arial Narrow"/>
                <w:sz w:val="24"/>
                <w:szCs w:val="24"/>
              </w:rPr>
            </w:pPr>
            <w:r w:rsidRPr="00936A1F">
              <w:rPr>
                <w:rFonts w:ascii="Arial Narrow" w:eastAsia="Arial Narrow" w:hAnsi="Arial Narrow" w:cs="Arial Narrow"/>
                <w:sz w:val="24"/>
                <w:szCs w:val="24"/>
              </w:rPr>
              <w:t xml:space="preserve">Pomoč, prejeta po pravilu </w:t>
            </w:r>
            <w:r w:rsidRPr="00936A1F">
              <w:rPr>
                <w:rFonts w:ascii="Arial Narrow" w:eastAsia="Arial Narrow" w:hAnsi="Arial Narrow" w:cs="Arial Narrow"/>
                <w:i/>
                <w:sz w:val="24"/>
                <w:szCs w:val="24"/>
              </w:rPr>
              <w:t xml:space="preserve">de </w:t>
            </w:r>
            <w:proofErr w:type="spellStart"/>
            <w:r w:rsidRPr="00936A1F">
              <w:rPr>
                <w:rFonts w:ascii="Arial Narrow" w:eastAsia="Arial Narrow" w:hAnsi="Arial Narrow" w:cs="Arial Narrow"/>
                <w:i/>
                <w:sz w:val="24"/>
                <w:szCs w:val="24"/>
              </w:rPr>
              <w:t>minimis</w:t>
            </w:r>
            <w:proofErr w:type="spellEnd"/>
            <w:r w:rsidRPr="00936A1F">
              <w:rPr>
                <w:rFonts w:ascii="Arial Narrow" w:eastAsia="Arial Narrow" w:hAnsi="Arial Narrow" w:cs="Arial Narrow"/>
                <w:sz w:val="24"/>
                <w:szCs w:val="24"/>
              </w:rPr>
              <w:t xml:space="preserve">, se ne sme kumulirati z državno pomočjo v zvezi z istimi upravičenimi stroški, če bi se s takšno kumulacijo presegla največja intenzivnost pomoči ali znesek pomoči, določen za posebne okoliščine vsakega primera v Uredbi Komisije 651/2014/EU ali sklepu Komisije. Pomoč </w:t>
            </w:r>
            <w:r w:rsidRPr="00936A1F">
              <w:rPr>
                <w:rFonts w:ascii="Arial Narrow" w:eastAsia="Arial Narrow" w:hAnsi="Arial Narrow" w:cs="Arial Narrow"/>
                <w:i/>
                <w:sz w:val="24"/>
                <w:szCs w:val="24"/>
              </w:rPr>
              <w:t xml:space="preserve">de </w:t>
            </w:r>
            <w:proofErr w:type="spellStart"/>
            <w:r w:rsidRPr="00936A1F">
              <w:rPr>
                <w:rFonts w:ascii="Arial Narrow" w:eastAsia="Arial Narrow" w:hAnsi="Arial Narrow" w:cs="Arial Narrow"/>
                <w:i/>
                <w:sz w:val="24"/>
                <w:szCs w:val="24"/>
              </w:rPr>
              <w:t>minimis</w:t>
            </w:r>
            <w:proofErr w:type="spellEnd"/>
            <w:r w:rsidRPr="00936A1F">
              <w:rPr>
                <w:rFonts w:ascii="Arial Narrow" w:eastAsia="Arial Narrow" w:hAnsi="Arial Narrow" w:cs="Arial Narrow"/>
                <w:sz w:val="24"/>
                <w:szCs w:val="24"/>
              </w:rPr>
              <w:t>, ki ni dodeljena za določene upravičene stroške ali je navedenim stroškom ni mogoče pripisati, se lahko kumulira z drugo državno pomočjo, dodeljeno na podlagi Uredbe Komisije 651/2014/EU ali sklepa Komisije.</w:t>
            </w:r>
          </w:p>
          <w:p w14:paraId="25E08249" w14:textId="77777777" w:rsidR="00D56E73" w:rsidRPr="00936A1F" w:rsidRDefault="00D56E73" w:rsidP="003324BA">
            <w:pPr>
              <w:spacing w:line="252" w:lineRule="auto"/>
              <w:contextualSpacing/>
              <w:jc w:val="both"/>
              <w:rPr>
                <w:rFonts w:ascii="Arial Narrow" w:eastAsiaTheme="minorEastAsia" w:hAnsi="Arial Narrow" w:cs="Arial"/>
                <w:color w:val="000000" w:themeColor="text1"/>
                <w:sz w:val="24"/>
                <w:szCs w:val="24"/>
              </w:rPr>
            </w:pPr>
          </w:p>
        </w:tc>
        <w:tc>
          <w:tcPr>
            <w:tcW w:w="3969" w:type="dxa"/>
          </w:tcPr>
          <w:p w14:paraId="522DFF72" w14:textId="01DA49BD" w:rsidR="0086268D" w:rsidRPr="00936A1F" w:rsidRDefault="0086268D" w:rsidP="0086268D">
            <w:pPr>
              <w:rPr>
                <w:rFonts w:ascii="Arial Narrow" w:eastAsia="Calibri" w:hAnsi="Arial Narrow" w:cs="Arial"/>
                <w:sz w:val="24"/>
                <w:szCs w:val="24"/>
              </w:rPr>
            </w:pPr>
            <w:r w:rsidRPr="00936A1F">
              <w:rPr>
                <w:rFonts w:ascii="Arial Narrow" w:eastAsia="Calibri" w:hAnsi="Arial Narrow" w:cs="Arial"/>
                <w:sz w:val="24"/>
                <w:szCs w:val="24"/>
              </w:rPr>
              <w:t xml:space="preserve">Obrazec </w:t>
            </w:r>
            <w:r w:rsidR="00B5297C">
              <w:rPr>
                <w:rFonts w:ascii="Arial Narrow" w:eastAsia="Calibri" w:hAnsi="Arial Narrow" w:cs="Arial"/>
                <w:sz w:val="24"/>
                <w:szCs w:val="24"/>
              </w:rPr>
              <w:t>3</w:t>
            </w:r>
            <w:r w:rsidR="00BF7A38" w:rsidRPr="00936A1F">
              <w:rPr>
                <w:rFonts w:ascii="Arial Narrow" w:eastAsia="Calibri" w:hAnsi="Arial Narrow" w:cs="Arial"/>
                <w:sz w:val="24"/>
                <w:szCs w:val="24"/>
              </w:rPr>
              <w:t>a/</w:t>
            </w:r>
            <w:r w:rsidR="00B5297C">
              <w:rPr>
                <w:rFonts w:ascii="Arial Narrow" w:eastAsia="Calibri" w:hAnsi="Arial Narrow" w:cs="Arial"/>
                <w:sz w:val="24"/>
                <w:szCs w:val="24"/>
              </w:rPr>
              <w:t>3</w:t>
            </w:r>
            <w:r w:rsidR="00BF7A38" w:rsidRPr="00936A1F">
              <w:rPr>
                <w:rFonts w:ascii="Arial Narrow" w:eastAsia="Calibri" w:hAnsi="Arial Narrow" w:cs="Arial"/>
                <w:sz w:val="24"/>
                <w:szCs w:val="24"/>
              </w:rPr>
              <w:t>b</w:t>
            </w:r>
            <w:r w:rsidRPr="00936A1F">
              <w:rPr>
                <w:rFonts w:ascii="Arial Narrow" w:eastAsia="Calibri" w:hAnsi="Arial Narrow" w:cs="Arial"/>
                <w:sz w:val="24"/>
                <w:szCs w:val="24"/>
              </w:rPr>
              <w:t xml:space="preserve">: </w:t>
            </w:r>
          </w:p>
          <w:p w14:paraId="49ADACA1" w14:textId="21652391" w:rsidR="0086268D" w:rsidRPr="00936A1F" w:rsidRDefault="0086268D" w:rsidP="0086268D">
            <w:pPr>
              <w:rPr>
                <w:rFonts w:ascii="Arial Narrow" w:eastAsia="Calibri" w:hAnsi="Arial Narrow" w:cs="Arial"/>
                <w:i/>
                <w:sz w:val="24"/>
                <w:szCs w:val="24"/>
              </w:rPr>
            </w:pPr>
            <w:r w:rsidRPr="00936A1F">
              <w:rPr>
                <w:rFonts w:ascii="Arial Narrow" w:eastAsia="Calibri" w:hAnsi="Arial Narrow" w:cs="Arial"/>
                <w:i/>
                <w:sz w:val="24"/>
                <w:szCs w:val="24"/>
              </w:rPr>
              <w:t xml:space="preserve">Izjava prijavitelja o </w:t>
            </w:r>
            <w:r w:rsidR="00B5297C">
              <w:rPr>
                <w:rFonts w:ascii="Arial Narrow" w:eastAsia="Calibri" w:hAnsi="Arial Narrow" w:cs="Arial"/>
                <w:i/>
                <w:sz w:val="24"/>
                <w:szCs w:val="24"/>
              </w:rPr>
              <w:t>sprejemanju pogojev za kandidiranje</w:t>
            </w:r>
          </w:p>
          <w:p w14:paraId="0063A354" w14:textId="77777777" w:rsidR="00D56E73" w:rsidRPr="00936A1F" w:rsidRDefault="00D56E73" w:rsidP="003324BA">
            <w:pPr>
              <w:widowControl w:val="0"/>
              <w:jc w:val="both"/>
              <w:rPr>
                <w:rFonts w:ascii="Arial Narrow" w:eastAsia="Arial" w:hAnsi="Arial Narrow" w:cs="Arial"/>
                <w:sz w:val="24"/>
                <w:szCs w:val="24"/>
              </w:rPr>
            </w:pPr>
          </w:p>
          <w:p w14:paraId="7E4F9E70" w14:textId="77777777" w:rsidR="004B08FE" w:rsidRPr="00936A1F" w:rsidRDefault="004B08FE" w:rsidP="004B08FE">
            <w:pPr>
              <w:rPr>
                <w:rFonts w:ascii="Arial Narrow" w:eastAsia="Calibri" w:hAnsi="Arial Narrow" w:cs="Arial"/>
                <w:i/>
                <w:sz w:val="24"/>
                <w:szCs w:val="24"/>
              </w:rPr>
            </w:pPr>
            <w:r w:rsidRPr="00936A1F">
              <w:rPr>
                <w:rFonts w:ascii="Arial Narrow" w:eastAsia="Calibri" w:hAnsi="Arial Narrow" w:cs="Arial"/>
                <w:sz w:val="24"/>
                <w:szCs w:val="24"/>
              </w:rPr>
              <w:t>Preverljivo z vlogo in dostopnimi evidencami</w:t>
            </w:r>
          </w:p>
          <w:p w14:paraId="52D6B870" w14:textId="128CE21F" w:rsidR="0086268D" w:rsidRPr="00936A1F" w:rsidRDefault="0086268D" w:rsidP="003324BA">
            <w:pPr>
              <w:widowControl w:val="0"/>
              <w:jc w:val="both"/>
              <w:rPr>
                <w:rFonts w:ascii="Arial Narrow" w:eastAsia="Arial" w:hAnsi="Arial Narrow" w:cs="Arial"/>
                <w:sz w:val="24"/>
                <w:szCs w:val="24"/>
              </w:rPr>
            </w:pPr>
          </w:p>
          <w:p w14:paraId="41CB7E0D" w14:textId="77777777" w:rsidR="004B08FE" w:rsidRPr="00936A1F" w:rsidRDefault="004B08FE" w:rsidP="003324BA">
            <w:pPr>
              <w:widowControl w:val="0"/>
              <w:jc w:val="both"/>
              <w:rPr>
                <w:rFonts w:ascii="Arial Narrow" w:eastAsia="Arial" w:hAnsi="Arial Narrow" w:cs="Arial"/>
                <w:sz w:val="24"/>
                <w:szCs w:val="24"/>
              </w:rPr>
            </w:pPr>
          </w:p>
          <w:p w14:paraId="3DE8DCE2" w14:textId="71130671" w:rsidR="0086268D" w:rsidRPr="00936A1F" w:rsidRDefault="004B08FE" w:rsidP="0086268D">
            <w:pPr>
              <w:rPr>
                <w:rFonts w:ascii="Arial Narrow" w:eastAsia="Calibri" w:hAnsi="Arial Narrow" w:cs="Arial"/>
                <w:i/>
                <w:sz w:val="24"/>
                <w:szCs w:val="24"/>
              </w:rPr>
            </w:pPr>
            <w:r w:rsidRPr="00936A1F">
              <w:rPr>
                <w:rFonts w:ascii="Arial Narrow" w:eastAsia="Calibri" w:hAnsi="Arial Narrow" w:cs="Arial"/>
                <w:sz w:val="24"/>
                <w:szCs w:val="24"/>
              </w:rPr>
              <w:t xml:space="preserve"> </w:t>
            </w:r>
          </w:p>
          <w:p w14:paraId="30F3045C" w14:textId="34C3B3D5" w:rsidR="0086268D" w:rsidRPr="00936A1F" w:rsidRDefault="0086268D" w:rsidP="003324BA">
            <w:pPr>
              <w:widowControl w:val="0"/>
              <w:jc w:val="both"/>
              <w:rPr>
                <w:rFonts w:ascii="Arial Narrow" w:eastAsia="Arial" w:hAnsi="Arial Narrow" w:cs="Arial"/>
                <w:sz w:val="24"/>
                <w:szCs w:val="24"/>
              </w:rPr>
            </w:pPr>
          </w:p>
        </w:tc>
      </w:tr>
      <w:tr w:rsidR="00D56E73" w:rsidRPr="00936A1F" w14:paraId="7E31856E" w14:textId="77777777" w:rsidTr="0059702D">
        <w:tc>
          <w:tcPr>
            <w:tcW w:w="846" w:type="dxa"/>
          </w:tcPr>
          <w:p w14:paraId="3B7EE51C" w14:textId="77777777" w:rsidR="00D56E73" w:rsidRPr="00936A1F" w:rsidRDefault="00D56E73" w:rsidP="003324BA">
            <w:pPr>
              <w:widowControl w:val="0"/>
              <w:jc w:val="both"/>
              <w:rPr>
                <w:rFonts w:ascii="Arial Narrow" w:eastAsia="Arial" w:hAnsi="Arial Narrow" w:cs="Arial"/>
                <w:sz w:val="24"/>
                <w:szCs w:val="24"/>
              </w:rPr>
            </w:pPr>
            <w:r w:rsidRPr="00936A1F">
              <w:rPr>
                <w:rFonts w:ascii="Arial Narrow" w:eastAsia="Arial" w:hAnsi="Arial Narrow" w:cs="Arial"/>
                <w:sz w:val="24"/>
                <w:szCs w:val="24"/>
              </w:rPr>
              <w:lastRenderedPageBreak/>
              <w:t>17</w:t>
            </w:r>
          </w:p>
        </w:tc>
        <w:tc>
          <w:tcPr>
            <w:tcW w:w="4252" w:type="dxa"/>
          </w:tcPr>
          <w:p w14:paraId="0E28317A" w14:textId="77777777" w:rsidR="00D56E73" w:rsidRPr="00936A1F" w:rsidRDefault="00D56E73" w:rsidP="003324BA">
            <w:pPr>
              <w:jc w:val="both"/>
              <w:rPr>
                <w:rFonts w:ascii="Arial Narrow" w:eastAsia="Arial Narrow" w:hAnsi="Arial Narrow" w:cs="Arial Narrow"/>
                <w:sz w:val="24"/>
                <w:szCs w:val="24"/>
              </w:rPr>
            </w:pPr>
            <w:r w:rsidRPr="00936A1F">
              <w:rPr>
                <w:rFonts w:ascii="Arial Narrow" w:eastAsia="Arial Narrow" w:hAnsi="Arial Narrow" w:cs="Arial Narrow"/>
                <w:sz w:val="24"/>
                <w:szCs w:val="24"/>
              </w:rPr>
              <w:t>Posamezni prijavitelj je lahko v FAZO A in FAZO B vključen l</w:t>
            </w:r>
            <w:sdt>
              <w:sdtPr>
                <w:rPr>
                  <w:rFonts w:ascii="Arial Narrow" w:hAnsi="Arial Narrow"/>
                  <w:sz w:val="24"/>
                  <w:szCs w:val="24"/>
                </w:rPr>
                <w:tag w:val="goog_rdk_31"/>
                <w:id w:val="2100370770"/>
              </w:sdtPr>
              <w:sdtContent/>
            </w:sdt>
            <w:sdt>
              <w:sdtPr>
                <w:rPr>
                  <w:rFonts w:ascii="Arial Narrow" w:hAnsi="Arial Narrow"/>
                  <w:sz w:val="24"/>
                  <w:szCs w:val="24"/>
                </w:rPr>
                <w:tag w:val="goog_rdk_32"/>
                <w:id w:val="466555490"/>
              </w:sdtPr>
              <w:sdtContent/>
            </w:sdt>
            <w:sdt>
              <w:sdtPr>
                <w:rPr>
                  <w:rFonts w:ascii="Arial Narrow" w:hAnsi="Arial Narrow"/>
                  <w:sz w:val="24"/>
                  <w:szCs w:val="24"/>
                </w:rPr>
                <w:tag w:val="goog_rdk_33"/>
                <w:id w:val="1949201932"/>
              </w:sdtPr>
              <w:sdtContent/>
            </w:sdt>
            <w:sdt>
              <w:sdtPr>
                <w:rPr>
                  <w:rFonts w:ascii="Arial Narrow" w:hAnsi="Arial Narrow"/>
                  <w:sz w:val="24"/>
                  <w:szCs w:val="24"/>
                </w:rPr>
                <w:tag w:val="goog_rdk_34"/>
                <w:id w:val="-207409422"/>
              </w:sdtPr>
              <w:sdtContent/>
            </w:sdt>
            <w:r w:rsidRPr="00936A1F">
              <w:rPr>
                <w:rFonts w:ascii="Arial Narrow" w:eastAsia="Arial Narrow" w:hAnsi="Arial Narrow" w:cs="Arial Narrow"/>
                <w:sz w:val="24"/>
                <w:szCs w:val="24"/>
              </w:rPr>
              <w:t xml:space="preserve">e enkrat v času izvajanja tega javnega razpisa. </w:t>
            </w:r>
          </w:p>
          <w:p w14:paraId="36FEC1AE" w14:textId="77777777" w:rsidR="00D56E73" w:rsidRPr="00936A1F" w:rsidRDefault="00D56E73" w:rsidP="003324BA">
            <w:pPr>
              <w:jc w:val="both"/>
              <w:rPr>
                <w:rFonts w:ascii="Arial Narrow" w:eastAsia="Arial Narrow" w:hAnsi="Arial Narrow" w:cs="Arial Narrow"/>
                <w:sz w:val="24"/>
                <w:szCs w:val="24"/>
              </w:rPr>
            </w:pPr>
          </w:p>
        </w:tc>
        <w:tc>
          <w:tcPr>
            <w:tcW w:w="3969" w:type="dxa"/>
          </w:tcPr>
          <w:p w14:paraId="56126103" w14:textId="7E5EF917" w:rsidR="00085272" w:rsidRPr="00936A1F" w:rsidRDefault="00085272" w:rsidP="00085272">
            <w:pPr>
              <w:rPr>
                <w:rFonts w:ascii="Arial Narrow" w:eastAsia="Calibri" w:hAnsi="Arial Narrow" w:cs="Arial"/>
                <w:sz w:val="24"/>
                <w:szCs w:val="24"/>
              </w:rPr>
            </w:pPr>
            <w:r w:rsidRPr="00936A1F">
              <w:rPr>
                <w:rFonts w:ascii="Arial Narrow" w:eastAsia="Calibri" w:hAnsi="Arial Narrow" w:cs="Arial"/>
                <w:sz w:val="24"/>
                <w:szCs w:val="24"/>
              </w:rPr>
              <w:t xml:space="preserve">Obrazec </w:t>
            </w:r>
            <w:r w:rsidR="00B5297C">
              <w:rPr>
                <w:rFonts w:ascii="Arial Narrow" w:eastAsia="Calibri" w:hAnsi="Arial Narrow" w:cs="Arial"/>
                <w:sz w:val="24"/>
                <w:szCs w:val="24"/>
              </w:rPr>
              <w:t>3</w:t>
            </w:r>
            <w:r w:rsidR="00BF7A38" w:rsidRPr="00936A1F">
              <w:rPr>
                <w:rFonts w:ascii="Arial Narrow" w:eastAsia="Calibri" w:hAnsi="Arial Narrow" w:cs="Arial"/>
                <w:sz w:val="24"/>
                <w:szCs w:val="24"/>
              </w:rPr>
              <w:t>a/</w:t>
            </w:r>
            <w:r w:rsidR="00B5297C">
              <w:rPr>
                <w:rFonts w:ascii="Arial Narrow" w:eastAsia="Calibri" w:hAnsi="Arial Narrow" w:cs="Arial"/>
                <w:sz w:val="24"/>
                <w:szCs w:val="24"/>
              </w:rPr>
              <w:t>3</w:t>
            </w:r>
            <w:r w:rsidR="00BF7A38" w:rsidRPr="00936A1F">
              <w:rPr>
                <w:rFonts w:ascii="Arial Narrow" w:eastAsia="Calibri" w:hAnsi="Arial Narrow" w:cs="Arial"/>
                <w:sz w:val="24"/>
                <w:szCs w:val="24"/>
              </w:rPr>
              <w:t>b</w:t>
            </w:r>
            <w:r w:rsidRPr="00936A1F">
              <w:rPr>
                <w:rFonts w:ascii="Arial Narrow" w:eastAsia="Calibri" w:hAnsi="Arial Narrow" w:cs="Arial"/>
                <w:sz w:val="24"/>
                <w:szCs w:val="24"/>
              </w:rPr>
              <w:t xml:space="preserve">: </w:t>
            </w:r>
          </w:p>
          <w:p w14:paraId="1A20843D" w14:textId="1C86ED2E" w:rsidR="00085272" w:rsidRPr="00936A1F" w:rsidRDefault="00085272" w:rsidP="00085272">
            <w:pPr>
              <w:rPr>
                <w:rFonts w:ascii="Arial Narrow" w:eastAsia="Calibri" w:hAnsi="Arial Narrow" w:cs="Arial"/>
                <w:i/>
                <w:sz w:val="24"/>
                <w:szCs w:val="24"/>
              </w:rPr>
            </w:pPr>
            <w:r w:rsidRPr="00936A1F">
              <w:rPr>
                <w:rFonts w:ascii="Arial Narrow" w:eastAsia="Calibri" w:hAnsi="Arial Narrow" w:cs="Arial"/>
                <w:i/>
                <w:sz w:val="24"/>
                <w:szCs w:val="24"/>
              </w:rPr>
              <w:t xml:space="preserve">Izjava prijavitelja o </w:t>
            </w:r>
            <w:r w:rsidR="00B5297C">
              <w:rPr>
                <w:rFonts w:ascii="Arial Narrow" w:eastAsia="Calibri" w:hAnsi="Arial Narrow" w:cs="Arial"/>
                <w:i/>
                <w:sz w:val="24"/>
                <w:szCs w:val="24"/>
              </w:rPr>
              <w:t>sprejemanju pogojev za kandidiranje</w:t>
            </w:r>
          </w:p>
          <w:p w14:paraId="23725D74" w14:textId="77777777" w:rsidR="00D56E73" w:rsidRPr="00936A1F" w:rsidRDefault="00D56E73" w:rsidP="003324BA">
            <w:pPr>
              <w:widowControl w:val="0"/>
              <w:jc w:val="both"/>
              <w:rPr>
                <w:rFonts w:ascii="Arial Narrow" w:eastAsia="Arial" w:hAnsi="Arial Narrow" w:cs="Arial"/>
                <w:sz w:val="24"/>
                <w:szCs w:val="24"/>
              </w:rPr>
            </w:pPr>
          </w:p>
          <w:p w14:paraId="2D7B066D" w14:textId="6020C1D8" w:rsidR="004B08FE" w:rsidRPr="00936A1F" w:rsidRDefault="004B08FE" w:rsidP="004B08FE">
            <w:pPr>
              <w:rPr>
                <w:rFonts w:ascii="Arial Narrow" w:eastAsia="Calibri" w:hAnsi="Arial Narrow" w:cs="Arial"/>
                <w:i/>
                <w:sz w:val="24"/>
                <w:szCs w:val="24"/>
              </w:rPr>
            </w:pPr>
            <w:r w:rsidRPr="00936A1F">
              <w:rPr>
                <w:rFonts w:ascii="Arial Narrow" w:eastAsia="Calibri" w:hAnsi="Arial Narrow" w:cs="Arial"/>
                <w:sz w:val="24"/>
                <w:szCs w:val="24"/>
              </w:rPr>
              <w:t xml:space="preserve">Preverljivo z vlogo in dostopnimi evidencami </w:t>
            </w:r>
            <w:r w:rsidR="008B6477" w:rsidRPr="00936A1F">
              <w:rPr>
                <w:rFonts w:ascii="Arial Narrow" w:eastAsia="Calibri" w:hAnsi="Arial Narrow" w:cs="Arial"/>
                <w:sz w:val="24"/>
                <w:szCs w:val="24"/>
              </w:rPr>
              <w:t>agencije</w:t>
            </w:r>
            <w:r w:rsidRPr="00936A1F">
              <w:rPr>
                <w:rFonts w:ascii="Arial Narrow" w:eastAsia="Calibri" w:hAnsi="Arial Narrow" w:cs="Arial"/>
                <w:sz w:val="24"/>
                <w:szCs w:val="24"/>
              </w:rPr>
              <w:t xml:space="preserve"> </w:t>
            </w:r>
          </w:p>
          <w:p w14:paraId="6658F811" w14:textId="3F752CFF" w:rsidR="00085272" w:rsidRPr="00936A1F" w:rsidRDefault="004B08FE" w:rsidP="003324BA">
            <w:pPr>
              <w:widowControl w:val="0"/>
              <w:jc w:val="both"/>
              <w:rPr>
                <w:rFonts w:ascii="Arial Narrow" w:eastAsia="Arial" w:hAnsi="Arial Narrow" w:cs="Arial"/>
                <w:sz w:val="24"/>
                <w:szCs w:val="24"/>
              </w:rPr>
            </w:pPr>
            <w:r w:rsidRPr="00936A1F">
              <w:rPr>
                <w:rFonts w:ascii="Arial Narrow" w:eastAsia="Arial" w:hAnsi="Arial Narrow" w:cs="Arial"/>
                <w:sz w:val="24"/>
                <w:szCs w:val="24"/>
              </w:rPr>
              <w:t xml:space="preserve"> </w:t>
            </w:r>
            <w:r w:rsidR="00085272" w:rsidRPr="00936A1F">
              <w:rPr>
                <w:rFonts w:ascii="Arial Narrow" w:eastAsia="Arial" w:hAnsi="Arial Narrow" w:cs="Arial"/>
                <w:sz w:val="24"/>
                <w:szCs w:val="24"/>
              </w:rPr>
              <w:t xml:space="preserve"> </w:t>
            </w:r>
          </w:p>
        </w:tc>
      </w:tr>
    </w:tbl>
    <w:p w14:paraId="2956FCB2" w14:textId="77777777" w:rsidR="00D56E73" w:rsidRPr="00936A1F" w:rsidRDefault="00D56E73" w:rsidP="00D56E73">
      <w:pPr>
        <w:widowControl w:val="0"/>
        <w:spacing w:after="0" w:line="240" w:lineRule="auto"/>
        <w:jc w:val="both"/>
        <w:rPr>
          <w:rFonts w:ascii="Arial Narrow" w:eastAsia="Arial" w:hAnsi="Arial Narrow" w:cs="Arial"/>
          <w:sz w:val="24"/>
          <w:szCs w:val="24"/>
        </w:rPr>
      </w:pPr>
    </w:p>
    <w:p w14:paraId="03B57EB5" w14:textId="5B2128D3" w:rsidR="00D56E73" w:rsidRPr="00936A1F" w:rsidRDefault="00A13F78" w:rsidP="009434EE">
      <w:pPr>
        <w:pStyle w:val="Naslov2"/>
        <w:rPr>
          <w:rFonts w:eastAsia="Arial"/>
          <w:szCs w:val="24"/>
        </w:rPr>
      </w:pPr>
      <w:r w:rsidRPr="00936A1F">
        <w:rPr>
          <w:rFonts w:eastAsia="Arial"/>
          <w:szCs w:val="24"/>
        </w:rPr>
        <w:t xml:space="preserve">II.3.2. </w:t>
      </w:r>
      <w:r w:rsidR="009434EE" w:rsidRPr="00936A1F">
        <w:rPr>
          <w:rFonts w:eastAsia="Arial"/>
          <w:szCs w:val="24"/>
        </w:rPr>
        <w:t xml:space="preserve">Preverjanje posebnih pogojev  za </w:t>
      </w:r>
      <w:r w:rsidR="00D56E73" w:rsidRPr="00936A1F">
        <w:rPr>
          <w:rFonts w:eastAsia="Arial"/>
          <w:szCs w:val="24"/>
        </w:rPr>
        <w:t xml:space="preserve">FAZO A </w:t>
      </w:r>
      <w:r w:rsidR="002235BD" w:rsidRPr="00936A1F">
        <w:rPr>
          <w:rFonts w:eastAsia="Arial"/>
          <w:szCs w:val="24"/>
        </w:rPr>
        <w:t>(pogoji v točki 6.2. javnega razpisa)</w:t>
      </w:r>
    </w:p>
    <w:p w14:paraId="64CAA631" w14:textId="77777777" w:rsidR="00D56E73" w:rsidRPr="00936A1F" w:rsidRDefault="00D56E73" w:rsidP="00D56E73">
      <w:pPr>
        <w:widowControl w:val="0"/>
        <w:spacing w:after="0" w:line="240" w:lineRule="auto"/>
        <w:jc w:val="both"/>
        <w:rPr>
          <w:rFonts w:ascii="Arial Narrow" w:eastAsia="Arial" w:hAnsi="Arial Narrow" w:cs="Arial"/>
          <w:sz w:val="24"/>
          <w:szCs w:val="24"/>
        </w:rPr>
      </w:pPr>
    </w:p>
    <w:tbl>
      <w:tblPr>
        <w:tblStyle w:val="Tabelamrea"/>
        <w:tblW w:w="0" w:type="auto"/>
        <w:tblLook w:val="04A0" w:firstRow="1" w:lastRow="0" w:firstColumn="1" w:lastColumn="0" w:noHBand="0" w:noVBand="1"/>
      </w:tblPr>
      <w:tblGrid>
        <w:gridCol w:w="862"/>
        <w:gridCol w:w="4722"/>
        <w:gridCol w:w="3478"/>
      </w:tblGrid>
      <w:tr w:rsidR="00D56E73" w:rsidRPr="00936A1F" w14:paraId="34F3AFB4" w14:textId="77777777" w:rsidTr="003324BA">
        <w:tc>
          <w:tcPr>
            <w:tcW w:w="862" w:type="dxa"/>
          </w:tcPr>
          <w:p w14:paraId="4D5687BB" w14:textId="77777777" w:rsidR="00D56E73" w:rsidRPr="00936A1F" w:rsidRDefault="00D56E73" w:rsidP="003324BA">
            <w:pPr>
              <w:widowControl w:val="0"/>
              <w:jc w:val="both"/>
              <w:rPr>
                <w:rFonts w:ascii="Arial Narrow" w:eastAsia="Arial" w:hAnsi="Arial Narrow" w:cs="Arial"/>
                <w:b/>
                <w:bCs/>
                <w:sz w:val="24"/>
                <w:szCs w:val="24"/>
              </w:rPr>
            </w:pPr>
            <w:r w:rsidRPr="00936A1F">
              <w:rPr>
                <w:rFonts w:ascii="Arial Narrow" w:eastAsia="Arial" w:hAnsi="Arial Narrow" w:cs="Arial"/>
                <w:b/>
                <w:bCs/>
                <w:sz w:val="24"/>
                <w:szCs w:val="24"/>
              </w:rPr>
              <w:t>Št. pogoja</w:t>
            </w:r>
          </w:p>
        </w:tc>
        <w:tc>
          <w:tcPr>
            <w:tcW w:w="4722" w:type="dxa"/>
          </w:tcPr>
          <w:p w14:paraId="0BA1FA49" w14:textId="77777777" w:rsidR="00D56E73" w:rsidRPr="00936A1F" w:rsidRDefault="00D56E73" w:rsidP="003324BA">
            <w:pPr>
              <w:widowControl w:val="0"/>
              <w:jc w:val="both"/>
              <w:rPr>
                <w:rFonts w:ascii="Arial Narrow" w:eastAsia="Arial" w:hAnsi="Arial Narrow" w:cs="Arial"/>
                <w:b/>
                <w:bCs/>
                <w:sz w:val="24"/>
                <w:szCs w:val="24"/>
              </w:rPr>
            </w:pPr>
            <w:r w:rsidRPr="00936A1F">
              <w:rPr>
                <w:rFonts w:ascii="Arial Narrow" w:eastAsia="Arial" w:hAnsi="Arial Narrow" w:cs="Arial"/>
                <w:b/>
                <w:bCs/>
                <w:sz w:val="24"/>
                <w:szCs w:val="24"/>
              </w:rPr>
              <w:t xml:space="preserve">Posebni pogoji za prijavitelja </w:t>
            </w:r>
          </w:p>
        </w:tc>
        <w:tc>
          <w:tcPr>
            <w:tcW w:w="3478" w:type="dxa"/>
          </w:tcPr>
          <w:p w14:paraId="600B84D4" w14:textId="2C87E1F3" w:rsidR="00D56E73" w:rsidRPr="00936A1F" w:rsidRDefault="00D56E73" w:rsidP="003324BA">
            <w:pPr>
              <w:widowControl w:val="0"/>
              <w:jc w:val="both"/>
              <w:rPr>
                <w:rFonts w:ascii="Arial Narrow" w:eastAsia="Arial" w:hAnsi="Arial Narrow" w:cs="Arial"/>
                <w:b/>
                <w:bCs/>
                <w:sz w:val="24"/>
                <w:szCs w:val="24"/>
              </w:rPr>
            </w:pPr>
            <w:r w:rsidRPr="00936A1F">
              <w:rPr>
                <w:rFonts w:ascii="Arial Narrow" w:eastAsia="Arial" w:hAnsi="Arial Narrow" w:cs="Arial"/>
                <w:b/>
                <w:bCs/>
                <w:sz w:val="24"/>
                <w:szCs w:val="24"/>
              </w:rPr>
              <w:t xml:space="preserve">Dokazila in </w:t>
            </w:r>
            <w:r w:rsidR="008B6477" w:rsidRPr="00936A1F">
              <w:rPr>
                <w:rFonts w:ascii="Arial Narrow" w:eastAsia="Arial" w:hAnsi="Arial Narrow" w:cs="Arial"/>
                <w:b/>
                <w:bCs/>
                <w:sz w:val="24"/>
                <w:szCs w:val="24"/>
              </w:rPr>
              <w:t>p</w:t>
            </w:r>
            <w:r w:rsidRPr="00936A1F">
              <w:rPr>
                <w:rFonts w:ascii="Arial Narrow" w:eastAsia="Arial" w:hAnsi="Arial Narrow" w:cs="Arial"/>
                <w:b/>
                <w:bCs/>
                <w:sz w:val="24"/>
                <w:szCs w:val="24"/>
              </w:rPr>
              <w:t xml:space="preserve">reverjanje pogojev </w:t>
            </w:r>
          </w:p>
        </w:tc>
      </w:tr>
      <w:tr w:rsidR="00D56E73" w:rsidRPr="00936A1F" w14:paraId="2C1B89CE" w14:textId="77777777" w:rsidTr="003324BA">
        <w:tc>
          <w:tcPr>
            <w:tcW w:w="862" w:type="dxa"/>
          </w:tcPr>
          <w:p w14:paraId="03A85B72" w14:textId="77777777" w:rsidR="00D56E73" w:rsidRPr="00936A1F" w:rsidRDefault="00D56E73" w:rsidP="003324BA">
            <w:pPr>
              <w:widowControl w:val="0"/>
              <w:jc w:val="both"/>
              <w:rPr>
                <w:rFonts w:ascii="Arial Narrow" w:eastAsia="Arial" w:hAnsi="Arial Narrow" w:cs="Arial"/>
                <w:sz w:val="24"/>
                <w:szCs w:val="24"/>
              </w:rPr>
            </w:pPr>
            <w:r w:rsidRPr="00936A1F">
              <w:rPr>
                <w:rFonts w:ascii="Arial Narrow" w:eastAsia="Arial" w:hAnsi="Arial Narrow" w:cs="Arial"/>
                <w:sz w:val="24"/>
                <w:szCs w:val="24"/>
              </w:rPr>
              <w:t>1</w:t>
            </w:r>
          </w:p>
        </w:tc>
        <w:tc>
          <w:tcPr>
            <w:tcW w:w="4722" w:type="dxa"/>
          </w:tcPr>
          <w:p w14:paraId="6CC8C9BA" w14:textId="319C4DCB" w:rsidR="00D56E73" w:rsidRPr="00936A1F" w:rsidRDefault="00D56E73" w:rsidP="00DA4D1E">
            <w:pPr>
              <w:widowControl w:val="0"/>
              <w:jc w:val="both"/>
              <w:rPr>
                <w:rFonts w:ascii="Arial Narrow" w:eastAsia="Arial Narrow" w:hAnsi="Arial Narrow" w:cs="Arial Narrow"/>
                <w:color w:val="000000"/>
                <w:sz w:val="24"/>
                <w:szCs w:val="24"/>
              </w:rPr>
            </w:pPr>
            <w:r w:rsidRPr="00936A1F">
              <w:rPr>
                <w:rFonts w:ascii="Arial Narrow" w:eastAsia="Arial Narrow" w:hAnsi="Arial Narrow" w:cs="Arial Narrow"/>
                <w:color w:val="000000"/>
                <w:sz w:val="24"/>
                <w:szCs w:val="24"/>
              </w:rPr>
              <w:t xml:space="preserve">Če gre za prijavitelja, ki se prijavlja na </w:t>
            </w:r>
            <w:r w:rsidRPr="00936A1F">
              <w:rPr>
                <w:rFonts w:ascii="Arial Narrow" w:eastAsia="Arial Narrow" w:hAnsi="Arial Narrow" w:cs="Arial Narrow"/>
                <w:b/>
                <w:bCs/>
                <w:color w:val="000000"/>
                <w:sz w:val="24"/>
                <w:szCs w:val="24"/>
              </w:rPr>
              <w:t>SKLOP I</w:t>
            </w:r>
            <w:r w:rsidRPr="00936A1F">
              <w:rPr>
                <w:rFonts w:ascii="Arial Narrow" w:eastAsia="Arial Narrow" w:hAnsi="Arial Narrow" w:cs="Arial Narrow"/>
                <w:color w:val="000000"/>
                <w:sz w:val="24"/>
                <w:szCs w:val="24"/>
              </w:rPr>
              <w:t xml:space="preserve"> tega javnega razpisa, potem mora le-ta na zadnji dan preteklega meseca </w:t>
            </w:r>
            <w:sdt>
              <w:sdtPr>
                <w:rPr>
                  <w:rFonts w:ascii="Arial Narrow" w:eastAsia="Arial Narrow" w:hAnsi="Arial Narrow" w:cs="Arial Narrow"/>
                  <w:color w:val="000000"/>
                  <w:sz w:val="24"/>
                  <w:szCs w:val="24"/>
                </w:rPr>
                <w:tag w:val="goog_rdk_30"/>
                <w:id w:val="779221419"/>
              </w:sdtPr>
              <w:sdtContent/>
            </w:sdt>
            <w:r w:rsidRPr="00936A1F">
              <w:rPr>
                <w:rFonts w:ascii="Arial Narrow" w:eastAsia="Arial Narrow" w:hAnsi="Arial Narrow" w:cs="Arial Narrow"/>
                <w:color w:val="000000"/>
                <w:sz w:val="24"/>
                <w:szCs w:val="24"/>
              </w:rPr>
              <w:t xml:space="preserve">pred datumom oddaje vloge na ta javni razpis zaposlovati najmanj 20 oseb, pri čemer se upoštevajo podatki o številu zaposlenih v podjetju na navedeni dan (osebe, ki so zaposlene za polni delovni čas in osebe, ki so zaposlene za krajši delovni čas), ki jih bo agencija pridobila iz evidenc Zavoda za zdravstveno zavarovanje Slovenije, ali za podjetje, ki za navedeno obdobje še ni bilo registrirano v Republiki Sloveniji, drugo ustrezno potrdilo. </w:t>
            </w:r>
          </w:p>
          <w:p w14:paraId="6DEFCFF1" w14:textId="77777777" w:rsidR="00D56E73" w:rsidRPr="00936A1F" w:rsidRDefault="00D56E73" w:rsidP="003324BA">
            <w:pPr>
              <w:widowControl w:val="0"/>
              <w:jc w:val="both"/>
              <w:rPr>
                <w:rFonts w:ascii="Arial Narrow" w:eastAsia="Arial" w:hAnsi="Arial Narrow" w:cs="Arial"/>
                <w:sz w:val="24"/>
                <w:szCs w:val="24"/>
              </w:rPr>
            </w:pPr>
          </w:p>
        </w:tc>
        <w:tc>
          <w:tcPr>
            <w:tcW w:w="3478" w:type="dxa"/>
          </w:tcPr>
          <w:p w14:paraId="240935A2" w14:textId="3FC4DBBF" w:rsidR="00D56E73" w:rsidRPr="00936A1F" w:rsidRDefault="00D56E73" w:rsidP="003324BA">
            <w:pPr>
              <w:jc w:val="both"/>
              <w:rPr>
                <w:rFonts w:ascii="Arial Narrow" w:eastAsia="Calibri" w:hAnsi="Arial Narrow" w:cs="Arial"/>
                <w:sz w:val="24"/>
                <w:szCs w:val="24"/>
              </w:rPr>
            </w:pPr>
            <w:r w:rsidRPr="00936A1F">
              <w:rPr>
                <w:rFonts w:ascii="Arial Narrow" w:eastAsia="Calibri" w:hAnsi="Arial Narrow" w:cs="Arial"/>
                <w:sz w:val="24"/>
                <w:szCs w:val="24"/>
              </w:rPr>
              <w:t>Obrazec 1:</w:t>
            </w:r>
          </w:p>
          <w:p w14:paraId="105B3CAE" w14:textId="77777777" w:rsidR="00D56E73" w:rsidRPr="00936A1F" w:rsidRDefault="00D56E73" w:rsidP="003324BA">
            <w:pPr>
              <w:jc w:val="both"/>
              <w:rPr>
                <w:rFonts w:ascii="Arial Narrow" w:eastAsia="Calibri" w:hAnsi="Arial Narrow" w:cs="Arial"/>
                <w:sz w:val="24"/>
                <w:szCs w:val="24"/>
              </w:rPr>
            </w:pPr>
            <w:r w:rsidRPr="00936A1F">
              <w:rPr>
                <w:rFonts w:ascii="Arial Narrow" w:eastAsia="Calibri" w:hAnsi="Arial Narrow" w:cs="Arial"/>
                <w:i/>
                <w:sz w:val="24"/>
                <w:szCs w:val="24"/>
              </w:rPr>
              <w:t>Prijavni obrazec</w:t>
            </w:r>
          </w:p>
          <w:p w14:paraId="7C6F679A" w14:textId="77777777" w:rsidR="0041266F" w:rsidRPr="00936A1F" w:rsidRDefault="0041266F" w:rsidP="003324BA">
            <w:pPr>
              <w:jc w:val="both"/>
              <w:rPr>
                <w:rFonts w:ascii="Arial Narrow" w:eastAsia="Calibri" w:hAnsi="Arial Narrow" w:cs="Arial"/>
                <w:sz w:val="24"/>
                <w:szCs w:val="24"/>
              </w:rPr>
            </w:pPr>
          </w:p>
          <w:p w14:paraId="30E297DC" w14:textId="69C0F2C5" w:rsidR="00D56E73" w:rsidRPr="00936A1F" w:rsidRDefault="00D56E73" w:rsidP="003324BA">
            <w:pPr>
              <w:jc w:val="both"/>
              <w:rPr>
                <w:rFonts w:ascii="Arial Narrow" w:eastAsia="Calibri" w:hAnsi="Arial Narrow" w:cs="Arial"/>
                <w:sz w:val="24"/>
                <w:szCs w:val="24"/>
              </w:rPr>
            </w:pPr>
            <w:r w:rsidRPr="00936A1F">
              <w:rPr>
                <w:rFonts w:ascii="Arial Narrow" w:eastAsia="Calibri" w:hAnsi="Arial Narrow" w:cs="Arial"/>
                <w:sz w:val="24"/>
                <w:szCs w:val="24"/>
              </w:rPr>
              <w:t xml:space="preserve">Obrazec </w:t>
            </w:r>
            <w:r w:rsidR="00B5297C">
              <w:rPr>
                <w:rFonts w:ascii="Arial Narrow" w:eastAsia="Calibri" w:hAnsi="Arial Narrow" w:cs="Arial"/>
                <w:sz w:val="24"/>
                <w:szCs w:val="24"/>
              </w:rPr>
              <w:t>3</w:t>
            </w:r>
            <w:r w:rsidR="00BF7A38" w:rsidRPr="00936A1F">
              <w:rPr>
                <w:rFonts w:ascii="Arial Narrow" w:eastAsia="Calibri" w:hAnsi="Arial Narrow" w:cs="Arial"/>
                <w:sz w:val="24"/>
                <w:szCs w:val="24"/>
              </w:rPr>
              <w:t>a</w:t>
            </w:r>
            <w:r w:rsidRPr="00936A1F">
              <w:rPr>
                <w:rFonts w:ascii="Arial Narrow" w:eastAsia="Calibri" w:hAnsi="Arial Narrow" w:cs="Arial"/>
                <w:sz w:val="24"/>
                <w:szCs w:val="24"/>
              </w:rPr>
              <w:t xml:space="preserve">: </w:t>
            </w:r>
          </w:p>
          <w:p w14:paraId="7FE8A7E3" w14:textId="2A2E5240" w:rsidR="00D56E73" w:rsidRPr="00936A1F" w:rsidRDefault="00D56E73" w:rsidP="003324BA">
            <w:pPr>
              <w:jc w:val="both"/>
              <w:rPr>
                <w:rFonts w:ascii="Arial Narrow" w:eastAsia="Calibri" w:hAnsi="Arial Narrow" w:cs="Arial"/>
                <w:sz w:val="24"/>
                <w:szCs w:val="24"/>
              </w:rPr>
            </w:pPr>
            <w:r w:rsidRPr="00936A1F">
              <w:rPr>
                <w:rFonts w:ascii="Arial Narrow" w:eastAsia="Calibri" w:hAnsi="Arial Narrow" w:cs="Arial"/>
                <w:i/>
                <w:sz w:val="24"/>
                <w:szCs w:val="24"/>
              </w:rPr>
              <w:t xml:space="preserve">Izjava prijavitelja o </w:t>
            </w:r>
            <w:r w:rsidR="00B5297C">
              <w:rPr>
                <w:rFonts w:ascii="Arial Narrow" w:eastAsia="Calibri" w:hAnsi="Arial Narrow" w:cs="Arial"/>
                <w:i/>
                <w:sz w:val="24"/>
                <w:szCs w:val="24"/>
              </w:rPr>
              <w:t>sprejemanju pogojev za kandidiranje</w:t>
            </w:r>
          </w:p>
          <w:p w14:paraId="1B7DAEEC" w14:textId="77777777" w:rsidR="00D56E73" w:rsidRPr="00936A1F" w:rsidRDefault="00D56E73" w:rsidP="003324BA">
            <w:pPr>
              <w:jc w:val="both"/>
              <w:rPr>
                <w:rFonts w:ascii="Arial Narrow" w:eastAsia="Calibri" w:hAnsi="Arial Narrow" w:cs="Arial"/>
                <w:sz w:val="24"/>
                <w:szCs w:val="24"/>
              </w:rPr>
            </w:pPr>
          </w:p>
          <w:p w14:paraId="35533432" w14:textId="77777777" w:rsidR="004B08FE" w:rsidRPr="00936A1F" w:rsidRDefault="004B08FE" w:rsidP="004B08FE">
            <w:pPr>
              <w:jc w:val="both"/>
              <w:rPr>
                <w:rFonts w:ascii="Arial Narrow" w:eastAsia="Calibri" w:hAnsi="Arial Narrow" w:cs="Arial"/>
                <w:sz w:val="24"/>
                <w:szCs w:val="24"/>
              </w:rPr>
            </w:pPr>
            <w:r w:rsidRPr="00936A1F">
              <w:rPr>
                <w:rFonts w:ascii="Arial Narrow" w:eastAsia="Calibri" w:hAnsi="Arial Narrow" w:cs="Arial"/>
                <w:sz w:val="24"/>
                <w:szCs w:val="24"/>
              </w:rPr>
              <w:t xml:space="preserve">Preverljivo z Izjavo, </w:t>
            </w:r>
            <w:r w:rsidRPr="00936A1F">
              <w:rPr>
                <w:rFonts w:ascii="Arial Narrow" w:hAnsi="Arial Narrow" w:cs="Arial"/>
                <w:sz w:val="24"/>
                <w:szCs w:val="24"/>
              </w:rPr>
              <w:t xml:space="preserve">dostopnimi evidencami ZZZS </w:t>
            </w:r>
            <w:r w:rsidRPr="00936A1F">
              <w:rPr>
                <w:rFonts w:ascii="Arial Narrow" w:eastAsia="Calibri" w:hAnsi="Arial Narrow" w:cs="Arial"/>
                <w:sz w:val="24"/>
                <w:szCs w:val="24"/>
              </w:rPr>
              <w:t>oziroma drugim ustreznim  potrdilom v primeru tujega podjetja</w:t>
            </w:r>
          </w:p>
          <w:p w14:paraId="4F0C7619" w14:textId="77777777" w:rsidR="00D56E73" w:rsidRPr="00936A1F" w:rsidRDefault="00D56E73" w:rsidP="00BA44E0">
            <w:pPr>
              <w:jc w:val="both"/>
              <w:rPr>
                <w:rFonts w:ascii="Arial Narrow" w:eastAsia="Arial" w:hAnsi="Arial Narrow" w:cs="Arial"/>
                <w:sz w:val="24"/>
                <w:szCs w:val="24"/>
              </w:rPr>
            </w:pPr>
          </w:p>
        </w:tc>
      </w:tr>
      <w:tr w:rsidR="0041266F" w:rsidRPr="00936A1F" w14:paraId="096CF8E5" w14:textId="77777777" w:rsidTr="003324BA">
        <w:tc>
          <w:tcPr>
            <w:tcW w:w="862" w:type="dxa"/>
          </w:tcPr>
          <w:p w14:paraId="37826CD1" w14:textId="77777777" w:rsidR="0041266F" w:rsidRPr="00936A1F" w:rsidRDefault="0041266F" w:rsidP="0041266F">
            <w:pPr>
              <w:widowControl w:val="0"/>
              <w:jc w:val="both"/>
              <w:rPr>
                <w:rFonts w:ascii="Arial Narrow" w:eastAsia="Arial" w:hAnsi="Arial Narrow" w:cs="Arial"/>
                <w:sz w:val="24"/>
                <w:szCs w:val="24"/>
              </w:rPr>
            </w:pPr>
            <w:r w:rsidRPr="00936A1F">
              <w:rPr>
                <w:rFonts w:ascii="Arial Narrow" w:eastAsia="Arial" w:hAnsi="Arial Narrow" w:cs="Arial"/>
                <w:sz w:val="24"/>
                <w:szCs w:val="24"/>
              </w:rPr>
              <w:t>2</w:t>
            </w:r>
          </w:p>
        </w:tc>
        <w:tc>
          <w:tcPr>
            <w:tcW w:w="4722" w:type="dxa"/>
          </w:tcPr>
          <w:p w14:paraId="2195649F" w14:textId="77777777" w:rsidR="0041266F" w:rsidRPr="00936A1F" w:rsidRDefault="0041266F" w:rsidP="00DA4D1E">
            <w:pPr>
              <w:widowControl w:val="0"/>
              <w:jc w:val="both"/>
              <w:rPr>
                <w:rFonts w:ascii="Arial Narrow" w:eastAsia="Arial Narrow" w:hAnsi="Arial Narrow" w:cs="Arial Narrow"/>
                <w:color w:val="000000"/>
                <w:sz w:val="24"/>
                <w:szCs w:val="24"/>
              </w:rPr>
            </w:pPr>
            <w:r w:rsidRPr="00936A1F">
              <w:rPr>
                <w:rFonts w:ascii="Arial Narrow" w:eastAsia="Arial Narrow" w:hAnsi="Arial Narrow" w:cs="Arial Narrow"/>
                <w:color w:val="000000"/>
                <w:sz w:val="24"/>
                <w:szCs w:val="24"/>
              </w:rPr>
              <w:t xml:space="preserve">Če gre za prijavitelja, ki se prijavlja na </w:t>
            </w:r>
            <w:r w:rsidRPr="00936A1F">
              <w:rPr>
                <w:rFonts w:ascii="Arial Narrow" w:eastAsia="Arial Narrow" w:hAnsi="Arial Narrow" w:cs="Arial Narrow"/>
                <w:b/>
                <w:bCs/>
                <w:color w:val="000000"/>
                <w:sz w:val="24"/>
                <w:szCs w:val="24"/>
              </w:rPr>
              <w:t>SKLOP II</w:t>
            </w:r>
            <w:r w:rsidRPr="00936A1F">
              <w:rPr>
                <w:rFonts w:ascii="Arial Narrow" w:eastAsia="Arial Narrow" w:hAnsi="Arial Narrow" w:cs="Arial Narrow"/>
                <w:color w:val="000000"/>
                <w:sz w:val="24"/>
                <w:szCs w:val="24"/>
              </w:rPr>
              <w:t xml:space="preserve"> tega javnega razpisa, potem mora le-ta na zadnji dan preteklega meseca pred datumom oddaje vloge na ta javni razpis zaposlovati najmanj 1 osebo in največ 19 oseb, pri čemer se upoštevajo podatki o številu zaposlenih v podjetju na navedeni dan (osebe, ki so zaposlene za polni delovni čas in osebe, ki so zaposlene za krajši delovni čas), ki jih bo agencija pridobila iz evidenc Zavoda za zdravstveno zavarovanje Slovenije, ali za podjetje, ki za navedeno obdobje še ni bilo registrirano v Republiki Sloveniji, drugo ustrezno potrdilo.</w:t>
            </w:r>
          </w:p>
          <w:p w14:paraId="7B41E14E" w14:textId="77777777" w:rsidR="0041266F" w:rsidRPr="00936A1F" w:rsidRDefault="0041266F" w:rsidP="0041266F">
            <w:pPr>
              <w:widowControl w:val="0"/>
              <w:jc w:val="both"/>
              <w:rPr>
                <w:rFonts w:ascii="Arial Narrow" w:eastAsia="Arial" w:hAnsi="Arial Narrow" w:cs="Arial"/>
                <w:sz w:val="24"/>
                <w:szCs w:val="24"/>
              </w:rPr>
            </w:pPr>
          </w:p>
        </w:tc>
        <w:tc>
          <w:tcPr>
            <w:tcW w:w="3478" w:type="dxa"/>
          </w:tcPr>
          <w:p w14:paraId="2F115831" w14:textId="7E2EF4F7" w:rsidR="0041266F" w:rsidRPr="00936A1F" w:rsidRDefault="0041266F" w:rsidP="0041266F">
            <w:pPr>
              <w:jc w:val="both"/>
              <w:rPr>
                <w:rFonts w:ascii="Arial Narrow" w:eastAsia="Calibri" w:hAnsi="Arial Narrow" w:cs="Arial"/>
                <w:sz w:val="24"/>
                <w:szCs w:val="24"/>
              </w:rPr>
            </w:pPr>
            <w:r w:rsidRPr="00936A1F">
              <w:rPr>
                <w:rFonts w:ascii="Arial Narrow" w:eastAsia="Calibri" w:hAnsi="Arial Narrow" w:cs="Arial"/>
                <w:sz w:val="24"/>
                <w:szCs w:val="24"/>
              </w:rPr>
              <w:t>Obrazec 1:</w:t>
            </w:r>
          </w:p>
          <w:p w14:paraId="477109F2" w14:textId="77777777" w:rsidR="0041266F" w:rsidRPr="00936A1F" w:rsidRDefault="0041266F" w:rsidP="0041266F">
            <w:pPr>
              <w:jc w:val="both"/>
              <w:rPr>
                <w:rFonts w:ascii="Arial Narrow" w:eastAsia="Calibri" w:hAnsi="Arial Narrow" w:cs="Arial"/>
                <w:sz w:val="24"/>
                <w:szCs w:val="24"/>
              </w:rPr>
            </w:pPr>
            <w:r w:rsidRPr="00936A1F">
              <w:rPr>
                <w:rFonts w:ascii="Arial Narrow" w:eastAsia="Calibri" w:hAnsi="Arial Narrow" w:cs="Arial"/>
                <w:i/>
                <w:sz w:val="24"/>
                <w:szCs w:val="24"/>
              </w:rPr>
              <w:t>Prijavni obrazec</w:t>
            </w:r>
          </w:p>
          <w:p w14:paraId="086F5AE5" w14:textId="77777777" w:rsidR="0041266F" w:rsidRPr="00936A1F" w:rsidRDefault="0041266F" w:rsidP="0041266F">
            <w:pPr>
              <w:jc w:val="both"/>
              <w:rPr>
                <w:rFonts w:ascii="Arial Narrow" w:eastAsia="Calibri" w:hAnsi="Arial Narrow" w:cs="Arial"/>
                <w:sz w:val="24"/>
                <w:szCs w:val="24"/>
              </w:rPr>
            </w:pPr>
          </w:p>
          <w:p w14:paraId="32FEA609" w14:textId="42C7C4F9" w:rsidR="0041266F" w:rsidRPr="00936A1F" w:rsidRDefault="0041266F" w:rsidP="0041266F">
            <w:pPr>
              <w:jc w:val="both"/>
              <w:rPr>
                <w:rFonts w:ascii="Arial Narrow" w:eastAsia="Calibri" w:hAnsi="Arial Narrow" w:cs="Arial"/>
                <w:sz w:val="24"/>
                <w:szCs w:val="24"/>
              </w:rPr>
            </w:pPr>
            <w:r w:rsidRPr="00936A1F">
              <w:rPr>
                <w:rFonts w:ascii="Arial Narrow" w:eastAsia="Calibri" w:hAnsi="Arial Narrow" w:cs="Arial"/>
                <w:sz w:val="24"/>
                <w:szCs w:val="24"/>
              </w:rPr>
              <w:t xml:space="preserve">Obrazec </w:t>
            </w:r>
            <w:r w:rsidR="00B5297C">
              <w:rPr>
                <w:rFonts w:ascii="Arial Narrow" w:eastAsia="Calibri" w:hAnsi="Arial Narrow" w:cs="Arial"/>
                <w:sz w:val="24"/>
                <w:szCs w:val="24"/>
              </w:rPr>
              <w:t>3</w:t>
            </w:r>
            <w:r w:rsidR="00BF7A38" w:rsidRPr="00936A1F">
              <w:rPr>
                <w:rFonts w:ascii="Arial Narrow" w:eastAsia="Calibri" w:hAnsi="Arial Narrow" w:cs="Arial"/>
                <w:sz w:val="24"/>
                <w:szCs w:val="24"/>
              </w:rPr>
              <w:t>a</w:t>
            </w:r>
            <w:r w:rsidRPr="00936A1F">
              <w:rPr>
                <w:rFonts w:ascii="Arial Narrow" w:eastAsia="Calibri" w:hAnsi="Arial Narrow" w:cs="Arial"/>
                <w:sz w:val="24"/>
                <w:szCs w:val="24"/>
              </w:rPr>
              <w:t xml:space="preserve">: </w:t>
            </w:r>
          </w:p>
          <w:p w14:paraId="6E346C80" w14:textId="04DC64E5" w:rsidR="0041266F" w:rsidRPr="00936A1F" w:rsidRDefault="0041266F" w:rsidP="0041266F">
            <w:pPr>
              <w:jc w:val="both"/>
              <w:rPr>
                <w:rFonts w:ascii="Arial Narrow" w:eastAsia="Calibri" w:hAnsi="Arial Narrow" w:cs="Arial"/>
                <w:sz w:val="24"/>
                <w:szCs w:val="24"/>
              </w:rPr>
            </w:pPr>
            <w:r w:rsidRPr="00936A1F">
              <w:rPr>
                <w:rFonts w:ascii="Arial Narrow" w:eastAsia="Calibri" w:hAnsi="Arial Narrow" w:cs="Arial"/>
                <w:i/>
                <w:sz w:val="24"/>
                <w:szCs w:val="24"/>
              </w:rPr>
              <w:t xml:space="preserve">Izjava prijavitelja o </w:t>
            </w:r>
            <w:r w:rsidR="00B5297C">
              <w:rPr>
                <w:rFonts w:ascii="Arial Narrow" w:eastAsia="Calibri" w:hAnsi="Arial Narrow" w:cs="Arial"/>
                <w:i/>
                <w:sz w:val="24"/>
                <w:szCs w:val="24"/>
              </w:rPr>
              <w:t>sprejemanju pogojev za kandidiranje</w:t>
            </w:r>
          </w:p>
          <w:p w14:paraId="6C336468" w14:textId="77777777" w:rsidR="0041266F" w:rsidRPr="00936A1F" w:rsidRDefault="0041266F" w:rsidP="0041266F">
            <w:pPr>
              <w:jc w:val="both"/>
              <w:rPr>
                <w:rFonts w:ascii="Arial Narrow" w:eastAsia="Calibri" w:hAnsi="Arial Narrow" w:cs="Arial"/>
                <w:sz w:val="24"/>
                <w:szCs w:val="24"/>
              </w:rPr>
            </w:pPr>
          </w:p>
          <w:p w14:paraId="52401B52" w14:textId="77777777" w:rsidR="004B08FE" w:rsidRPr="00936A1F" w:rsidRDefault="004B08FE" w:rsidP="004B08FE">
            <w:pPr>
              <w:jc w:val="both"/>
              <w:rPr>
                <w:rFonts w:ascii="Arial Narrow" w:eastAsia="Calibri" w:hAnsi="Arial Narrow" w:cs="Arial"/>
                <w:sz w:val="24"/>
                <w:szCs w:val="24"/>
              </w:rPr>
            </w:pPr>
            <w:r w:rsidRPr="00936A1F">
              <w:rPr>
                <w:rFonts w:ascii="Arial Narrow" w:eastAsia="Calibri" w:hAnsi="Arial Narrow" w:cs="Arial"/>
                <w:sz w:val="24"/>
                <w:szCs w:val="24"/>
              </w:rPr>
              <w:t xml:space="preserve">Preverljivo z Izjavo, </w:t>
            </w:r>
            <w:r w:rsidRPr="00936A1F">
              <w:rPr>
                <w:rFonts w:ascii="Arial Narrow" w:hAnsi="Arial Narrow" w:cs="Arial"/>
                <w:sz w:val="24"/>
                <w:szCs w:val="24"/>
              </w:rPr>
              <w:t xml:space="preserve">dostopnimi evidencami ZZZS </w:t>
            </w:r>
            <w:r w:rsidRPr="00936A1F">
              <w:rPr>
                <w:rFonts w:ascii="Arial Narrow" w:eastAsia="Calibri" w:hAnsi="Arial Narrow" w:cs="Arial"/>
                <w:sz w:val="24"/>
                <w:szCs w:val="24"/>
              </w:rPr>
              <w:t>oziroma drugim ustreznim  potrdilom v primeru tujega podjetja</w:t>
            </w:r>
          </w:p>
          <w:p w14:paraId="4F1F9391" w14:textId="77777777" w:rsidR="0041266F" w:rsidRPr="00936A1F" w:rsidRDefault="0041266F" w:rsidP="0041266F">
            <w:pPr>
              <w:widowControl w:val="0"/>
              <w:jc w:val="both"/>
              <w:rPr>
                <w:rFonts w:ascii="Arial Narrow" w:eastAsia="Arial" w:hAnsi="Arial Narrow" w:cs="Arial"/>
                <w:sz w:val="24"/>
                <w:szCs w:val="24"/>
              </w:rPr>
            </w:pPr>
          </w:p>
        </w:tc>
      </w:tr>
      <w:tr w:rsidR="0041266F" w:rsidRPr="00936A1F" w14:paraId="31B2987C" w14:textId="77777777" w:rsidTr="003324BA">
        <w:tc>
          <w:tcPr>
            <w:tcW w:w="862" w:type="dxa"/>
          </w:tcPr>
          <w:p w14:paraId="34952D27" w14:textId="77777777" w:rsidR="0041266F" w:rsidRPr="00936A1F" w:rsidRDefault="0041266F" w:rsidP="0041266F">
            <w:pPr>
              <w:widowControl w:val="0"/>
              <w:jc w:val="both"/>
              <w:rPr>
                <w:rFonts w:ascii="Arial Narrow" w:eastAsia="Arial" w:hAnsi="Arial Narrow" w:cs="Arial"/>
                <w:sz w:val="24"/>
                <w:szCs w:val="24"/>
              </w:rPr>
            </w:pPr>
            <w:r w:rsidRPr="00936A1F">
              <w:rPr>
                <w:rFonts w:ascii="Arial Narrow" w:eastAsia="Arial" w:hAnsi="Arial Narrow" w:cs="Arial"/>
                <w:sz w:val="24"/>
                <w:szCs w:val="24"/>
              </w:rPr>
              <w:t>3</w:t>
            </w:r>
          </w:p>
        </w:tc>
        <w:tc>
          <w:tcPr>
            <w:tcW w:w="4722" w:type="dxa"/>
          </w:tcPr>
          <w:p w14:paraId="59F20157" w14:textId="77777777" w:rsidR="0041266F" w:rsidRPr="00936A1F" w:rsidRDefault="0041266F" w:rsidP="00DA4D1E">
            <w:pPr>
              <w:widowControl w:val="0"/>
              <w:jc w:val="both"/>
              <w:rPr>
                <w:rFonts w:ascii="Arial Narrow" w:eastAsia="Arial Narrow" w:hAnsi="Arial Narrow" w:cs="Arial Narrow"/>
                <w:color w:val="000000"/>
                <w:sz w:val="24"/>
                <w:szCs w:val="24"/>
              </w:rPr>
            </w:pPr>
            <w:r w:rsidRPr="00936A1F">
              <w:rPr>
                <w:rFonts w:ascii="Arial Narrow" w:eastAsia="Arial Narrow" w:hAnsi="Arial Narrow" w:cs="Arial Narrow"/>
                <w:color w:val="000000"/>
                <w:sz w:val="24"/>
                <w:szCs w:val="24"/>
              </w:rPr>
              <w:t xml:space="preserve">Pri podprtih aktivnostih se mora upoštevati </w:t>
            </w:r>
            <w:proofErr w:type="spellStart"/>
            <w:r w:rsidRPr="00936A1F">
              <w:rPr>
                <w:rFonts w:ascii="Arial Narrow" w:eastAsia="Arial Narrow" w:hAnsi="Arial Narrow" w:cs="Arial Narrow"/>
                <w:color w:val="000000"/>
                <w:sz w:val="24"/>
                <w:szCs w:val="24"/>
              </w:rPr>
              <w:t>okoljsko</w:t>
            </w:r>
            <w:proofErr w:type="spellEnd"/>
            <w:r w:rsidRPr="00936A1F">
              <w:rPr>
                <w:rFonts w:ascii="Arial Narrow" w:eastAsia="Arial Narrow" w:hAnsi="Arial Narrow" w:cs="Arial Narrow"/>
                <w:color w:val="000000"/>
                <w:sz w:val="24"/>
                <w:szCs w:val="24"/>
              </w:rPr>
              <w:t xml:space="preserve"> načelo »ne škoduj bistveno« (</w:t>
            </w:r>
            <w:proofErr w:type="spellStart"/>
            <w:r w:rsidRPr="00936A1F">
              <w:rPr>
                <w:rFonts w:ascii="Arial Narrow" w:eastAsia="Arial Narrow" w:hAnsi="Arial Narrow" w:cs="Arial Narrow"/>
                <w:color w:val="000000"/>
                <w:sz w:val="24"/>
                <w:szCs w:val="24"/>
              </w:rPr>
              <w:t>t.i</w:t>
            </w:r>
            <w:proofErr w:type="spellEnd"/>
            <w:r w:rsidRPr="00936A1F">
              <w:rPr>
                <w:rFonts w:ascii="Arial Narrow" w:eastAsia="Arial Narrow" w:hAnsi="Arial Narrow" w:cs="Arial Narrow"/>
                <w:color w:val="000000"/>
                <w:sz w:val="24"/>
                <w:szCs w:val="24"/>
              </w:rPr>
              <w:t xml:space="preserve">. DNSH oz. Do No </w:t>
            </w:r>
            <w:proofErr w:type="spellStart"/>
            <w:r w:rsidRPr="00936A1F">
              <w:rPr>
                <w:rFonts w:ascii="Arial Narrow" w:eastAsia="Arial Narrow" w:hAnsi="Arial Narrow" w:cs="Arial Narrow"/>
                <w:color w:val="000000"/>
                <w:sz w:val="24"/>
                <w:szCs w:val="24"/>
              </w:rPr>
              <w:t>Significant</w:t>
            </w:r>
            <w:proofErr w:type="spellEnd"/>
            <w:r w:rsidRPr="00936A1F">
              <w:rPr>
                <w:rFonts w:ascii="Arial Narrow" w:eastAsia="Arial Narrow" w:hAnsi="Arial Narrow" w:cs="Arial Narrow"/>
                <w:color w:val="000000"/>
                <w:sz w:val="24"/>
                <w:szCs w:val="24"/>
              </w:rPr>
              <w:t xml:space="preserve"> </w:t>
            </w:r>
            <w:proofErr w:type="spellStart"/>
            <w:r w:rsidRPr="00936A1F">
              <w:rPr>
                <w:rFonts w:ascii="Arial Narrow" w:eastAsia="Arial Narrow" w:hAnsi="Arial Narrow" w:cs="Arial Narrow"/>
                <w:color w:val="000000"/>
                <w:sz w:val="24"/>
                <w:szCs w:val="24"/>
              </w:rPr>
              <w:t>Harm</w:t>
            </w:r>
            <w:proofErr w:type="spellEnd"/>
            <w:r w:rsidRPr="00936A1F">
              <w:rPr>
                <w:rFonts w:ascii="Arial Narrow" w:eastAsia="Arial Narrow" w:hAnsi="Arial Narrow" w:cs="Arial Narrow"/>
                <w:color w:val="000000"/>
                <w:sz w:val="24"/>
                <w:szCs w:val="24"/>
              </w:rPr>
              <w:t>) iz točke 12 tega javnega razpisa in zagotoviti skladnost s Tehničnimi smernicami za uporabo »načela da se ne škoduje bistveno«.</w:t>
            </w:r>
          </w:p>
          <w:p w14:paraId="342A4E15" w14:textId="77777777" w:rsidR="0041266F" w:rsidRPr="00936A1F" w:rsidRDefault="0041266F" w:rsidP="0041266F">
            <w:pPr>
              <w:widowControl w:val="0"/>
              <w:jc w:val="both"/>
              <w:rPr>
                <w:rFonts w:ascii="Arial Narrow" w:eastAsia="Arial" w:hAnsi="Arial Narrow" w:cs="Arial"/>
                <w:sz w:val="24"/>
                <w:szCs w:val="24"/>
              </w:rPr>
            </w:pPr>
          </w:p>
        </w:tc>
        <w:tc>
          <w:tcPr>
            <w:tcW w:w="3478" w:type="dxa"/>
          </w:tcPr>
          <w:p w14:paraId="49E6895E" w14:textId="154C2E46" w:rsidR="0041266F" w:rsidRPr="00936A1F" w:rsidRDefault="0041266F" w:rsidP="0041266F">
            <w:pPr>
              <w:jc w:val="both"/>
              <w:rPr>
                <w:rFonts w:ascii="Arial Narrow" w:eastAsia="Calibri" w:hAnsi="Arial Narrow" w:cs="Arial"/>
                <w:sz w:val="24"/>
                <w:szCs w:val="24"/>
              </w:rPr>
            </w:pPr>
            <w:r w:rsidRPr="00936A1F">
              <w:rPr>
                <w:rFonts w:ascii="Arial Narrow" w:eastAsia="Calibri" w:hAnsi="Arial Narrow" w:cs="Arial"/>
                <w:sz w:val="24"/>
                <w:szCs w:val="24"/>
              </w:rPr>
              <w:t xml:space="preserve">Obrazec </w:t>
            </w:r>
            <w:r w:rsidR="00B5297C">
              <w:rPr>
                <w:rFonts w:ascii="Arial Narrow" w:eastAsia="Calibri" w:hAnsi="Arial Narrow" w:cs="Arial"/>
                <w:sz w:val="24"/>
                <w:szCs w:val="24"/>
              </w:rPr>
              <w:t>3</w:t>
            </w:r>
            <w:r w:rsidR="00BF7A38" w:rsidRPr="00936A1F">
              <w:rPr>
                <w:rFonts w:ascii="Arial Narrow" w:eastAsia="Calibri" w:hAnsi="Arial Narrow" w:cs="Arial"/>
                <w:sz w:val="24"/>
                <w:szCs w:val="24"/>
              </w:rPr>
              <w:t>a</w:t>
            </w:r>
            <w:r w:rsidRPr="00936A1F">
              <w:rPr>
                <w:rFonts w:ascii="Arial Narrow" w:eastAsia="Calibri" w:hAnsi="Arial Narrow" w:cs="Arial"/>
                <w:sz w:val="24"/>
                <w:szCs w:val="24"/>
              </w:rPr>
              <w:t xml:space="preserve">: </w:t>
            </w:r>
          </w:p>
          <w:p w14:paraId="2C30B3A4" w14:textId="2697DDD7" w:rsidR="0041266F" w:rsidRPr="00936A1F" w:rsidRDefault="0041266F" w:rsidP="0041266F">
            <w:pPr>
              <w:jc w:val="both"/>
              <w:rPr>
                <w:rFonts w:ascii="Arial Narrow" w:eastAsia="Calibri" w:hAnsi="Arial Narrow" w:cs="Arial"/>
                <w:i/>
                <w:sz w:val="24"/>
                <w:szCs w:val="24"/>
              </w:rPr>
            </w:pPr>
            <w:r w:rsidRPr="00936A1F">
              <w:rPr>
                <w:rFonts w:ascii="Arial Narrow" w:eastAsia="Calibri" w:hAnsi="Arial Narrow" w:cs="Arial"/>
                <w:i/>
                <w:sz w:val="24"/>
                <w:szCs w:val="24"/>
              </w:rPr>
              <w:t xml:space="preserve">Izjava prijavitelja o </w:t>
            </w:r>
            <w:r w:rsidR="00B5297C">
              <w:rPr>
                <w:rFonts w:ascii="Arial Narrow" w:eastAsia="Calibri" w:hAnsi="Arial Narrow" w:cs="Arial"/>
                <w:i/>
                <w:sz w:val="24"/>
                <w:szCs w:val="24"/>
              </w:rPr>
              <w:t>sprejemanju pogojev za kandidiranje</w:t>
            </w:r>
          </w:p>
          <w:p w14:paraId="547935FB" w14:textId="6358CB3B" w:rsidR="004B08FE" w:rsidRPr="00936A1F" w:rsidRDefault="004B08FE" w:rsidP="0041266F">
            <w:pPr>
              <w:jc w:val="both"/>
              <w:rPr>
                <w:rFonts w:ascii="Arial Narrow" w:eastAsia="Calibri" w:hAnsi="Arial Narrow" w:cs="Arial"/>
                <w:i/>
                <w:sz w:val="24"/>
                <w:szCs w:val="24"/>
              </w:rPr>
            </w:pPr>
          </w:p>
          <w:p w14:paraId="56024F8C" w14:textId="78621442" w:rsidR="0041266F" w:rsidRPr="00936A1F" w:rsidRDefault="004B08FE" w:rsidP="00BA44E0">
            <w:pPr>
              <w:jc w:val="both"/>
              <w:rPr>
                <w:rFonts w:ascii="Arial Narrow" w:eastAsia="Arial" w:hAnsi="Arial Narrow" w:cs="Arial"/>
                <w:sz w:val="24"/>
                <w:szCs w:val="24"/>
              </w:rPr>
            </w:pPr>
            <w:r w:rsidRPr="00936A1F">
              <w:rPr>
                <w:rFonts w:ascii="Arial Narrow" w:eastAsia="Calibri" w:hAnsi="Arial Narrow" w:cs="Arial"/>
                <w:sz w:val="24"/>
                <w:szCs w:val="24"/>
              </w:rPr>
              <w:t>Preverljivo z</w:t>
            </w:r>
            <w:r w:rsidR="00497807" w:rsidRPr="00936A1F">
              <w:rPr>
                <w:rFonts w:ascii="Arial Narrow" w:eastAsia="Calibri" w:hAnsi="Arial Narrow" w:cs="Arial"/>
                <w:sz w:val="24"/>
                <w:szCs w:val="24"/>
              </w:rPr>
              <w:t xml:space="preserve"> </w:t>
            </w:r>
            <w:r w:rsidR="00497807" w:rsidRPr="000F257D">
              <w:rPr>
                <w:rFonts w:ascii="Arial Narrow" w:eastAsia="Calibri" w:hAnsi="Arial Narrow" w:cs="Arial"/>
                <w:sz w:val="24"/>
                <w:szCs w:val="24"/>
              </w:rPr>
              <w:t xml:space="preserve">Obrazcem 6 </w:t>
            </w:r>
            <w:r w:rsidR="00423CE2" w:rsidRPr="000F257D">
              <w:rPr>
                <w:rFonts w:ascii="Arial Narrow" w:eastAsia="Calibri" w:hAnsi="Arial Narrow" w:cs="Arial"/>
                <w:sz w:val="24"/>
                <w:szCs w:val="24"/>
              </w:rPr>
              <w:t>ali</w:t>
            </w:r>
            <w:r w:rsidR="00497807" w:rsidRPr="000F257D">
              <w:rPr>
                <w:rFonts w:ascii="Arial Narrow" w:eastAsia="Calibri" w:hAnsi="Arial Narrow" w:cs="Arial"/>
                <w:sz w:val="24"/>
                <w:szCs w:val="24"/>
              </w:rPr>
              <w:t xml:space="preserve"> 7  – </w:t>
            </w:r>
            <w:r w:rsidR="003F30DE" w:rsidRPr="000F257D">
              <w:rPr>
                <w:rFonts w:ascii="Arial Narrow" w:eastAsia="Calibri" w:hAnsi="Arial Narrow" w:cs="Arial"/>
                <w:sz w:val="24"/>
                <w:szCs w:val="24"/>
              </w:rPr>
              <w:t>V</w:t>
            </w:r>
            <w:r w:rsidR="00497807" w:rsidRPr="000F257D">
              <w:rPr>
                <w:rFonts w:ascii="Arial Narrow" w:eastAsia="Calibri" w:hAnsi="Arial Narrow" w:cs="Arial"/>
                <w:sz w:val="24"/>
                <w:szCs w:val="24"/>
              </w:rPr>
              <w:t xml:space="preserve">sebinski obrazec za prijavo na   FAZO  A </w:t>
            </w:r>
            <w:r w:rsidR="003F30DE" w:rsidRPr="000F257D">
              <w:rPr>
                <w:rFonts w:ascii="Arial Narrow" w:eastAsia="Calibri" w:hAnsi="Arial Narrow" w:cs="Arial"/>
                <w:sz w:val="24"/>
                <w:szCs w:val="24"/>
              </w:rPr>
              <w:t xml:space="preserve">– </w:t>
            </w:r>
            <w:r w:rsidR="00B079B2" w:rsidRPr="000F257D">
              <w:rPr>
                <w:rFonts w:ascii="Arial Narrow" w:eastAsia="Calibri" w:hAnsi="Arial Narrow" w:cs="Arial"/>
                <w:sz w:val="24"/>
                <w:szCs w:val="24"/>
              </w:rPr>
              <w:t xml:space="preserve">SKLOP </w:t>
            </w:r>
            <w:r w:rsidR="003F30DE" w:rsidRPr="000F257D">
              <w:rPr>
                <w:rFonts w:ascii="Arial Narrow" w:eastAsia="Calibri" w:hAnsi="Arial Narrow" w:cs="Arial"/>
                <w:sz w:val="24"/>
                <w:szCs w:val="24"/>
              </w:rPr>
              <w:t>I</w:t>
            </w:r>
            <w:r w:rsidR="003F30DE">
              <w:rPr>
                <w:rFonts w:ascii="Arial Narrow" w:eastAsia="Calibri" w:hAnsi="Arial Narrow" w:cs="Arial"/>
                <w:sz w:val="24"/>
                <w:szCs w:val="24"/>
              </w:rPr>
              <w:t xml:space="preserve"> ali </w:t>
            </w:r>
            <w:r w:rsidR="00B079B2">
              <w:rPr>
                <w:rFonts w:ascii="Arial Narrow" w:eastAsia="Calibri" w:hAnsi="Arial Narrow" w:cs="Arial"/>
                <w:sz w:val="24"/>
                <w:szCs w:val="24"/>
              </w:rPr>
              <w:t xml:space="preserve">SKLOP </w:t>
            </w:r>
            <w:r w:rsidR="003F30DE">
              <w:rPr>
                <w:rFonts w:ascii="Arial Narrow" w:eastAsia="Calibri" w:hAnsi="Arial Narrow" w:cs="Arial"/>
                <w:sz w:val="24"/>
                <w:szCs w:val="24"/>
              </w:rPr>
              <w:t>II</w:t>
            </w:r>
          </w:p>
        </w:tc>
      </w:tr>
      <w:tr w:rsidR="0041266F" w:rsidRPr="00936A1F" w14:paraId="036F94C4" w14:textId="77777777" w:rsidTr="003324BA">
        <w:tc>
          <w:tcPr>
            <w:tcW w:w="862" w:type="dxa"/>
          </w:tcPr>
          <w:p w14:paraId="2B9092BB" w14:textId="77777777" w:rsidR="0041266F" w:rsidRPr="00936A1F" w:rsidRDefault="0041266F" w:rsidP="0041266F">
            <w:pPr>
              <w:widowControl w:val="0"/>
              <w:jc w:val="both"/>
              <w:rPr>
                <w:rFonts w:ascii="Arial Narrow" w:eastAsia="Arial" w:hAnsi="Arial Narrow" w:cs="Arial"/>
                <w:sz w:val="24"/>
                <w:szCs w:val="24"/>
              </w:rPr>
            </w:pPr>
            <w:r w:rsidRPr="00936A1F">
              <w:rPr>
                <w:rFonts w:ascii="Arial Narrow" w:eastAsia="Arial" w:hAnsi="Arial Narrow" w:cs="Arial"/>
                <w:sz w:val="24"/>
                <w:szCs w:val="24"/>
              </w:rPr>
              <w:t>4</w:t>
            </w:r>
          </w:p>
        </w:tc>
        <w:tc>
          <w:tcPr>
            <w:tcW w:w="4722" w:type="dxa"/>
          </w:tcPr>
          <w:p w14:paraId="6459E6EC" w14:textId="77777777" w:rsidR="0041266F" w:rsidRPr="00936A1F" w:rsidRDefault="0041266F" w:rsidP="00DA4D1E">
            <w:pPr>
              <w:widowControl w:val="0"/>
              <w:jc w:val="both"/>
              <w:rPr>
                <w:rFonts w:ascii="Arial Narrow" w:eastAsia="Arial Narrow" w:hAnsi="Arial Narrow" w:cs="Arial Narrow"/>
                <w:color w:val="000000"/>
                <w:sz w:val="24"/>
                <w:szCs w:val="24"/>
              </w:rPr>
            </w:pPr>
            <w:r w:rsidRPr="00936A1F">
              <w:rPr>
                <w:rFonts w:ascii="Arial Narrow" w:eastAsia="Arial Narrow" w:hAnsi="Arial Narrow" w:cs="Arial Narrow"/>
                <w:color w:val="000000"/>
                <w:sz w:val="24"/>
                <w:szCs w:val="24"/>
              </w:rPr>
              <w:t xml:space="preserve">Podprte aktivnosti se ne smejo nanašati na dejavnosti in naprave v okviru sistema za trgovanje z emisijami (ETS) s predvidenimi emisijami </w:t>
            </w:r>
            <w:r w:rsidRPr="00936A1F">
              <w:rPr>
                <w:rFonts w:ascii="Arial Narrow" w:eastAsia="Arial Narrow" w:hAnsi="Arial Narrow" w:cs="Arial Narrow"/>
                <w:color w:val="000000"/>
                <w:sz w:val="24"/>
                <w:szCs w:val="24"/>
              </w:rPr>
              <w:lastRenderedPageBreak/>
              <w:t>ekvivalenta CO2, ki niso bistveno nižje od ustreznih meril, določenih za brezplačno dodelitev, kot je določeno v Izvedbeni uredbi Komisije (EU) 2021/4472.</w:t>
            </w:r>
          </w:p>
          <w:p w14:paraId="67FCE784" w14:textId="77777777" w:rsidR="0041266F" w:rsidRPr="00936A1F" w:rsidRDefault="0041266F" w:rsidP="0041266F">
            <w:pPr>
              <w:widowControl w:val="0"/>
              <w:jc w:val="both"/>
              <w:rPr>
                <w:rFonts w:ascii="Arial Narrow" w:eastAsia="Arial" w:hAnsi="Arial Narrow" w:cs="Arial"/>
                <w:sz w:val="24"/>
                <w:szCs w:val="24"/>
              </w:rPr>
            </w:pPr>
          </w:p>
        </w:tc>
        <w:tc>
          <w:tcPr>
            <w:tcW w:w="3478" w:type="dxa"/>
          </w:tcPr>
          <w:p w14:paraId="3E2EF08B" w14:textId="3DCAE29D" w:rsidR="0041266F" w:rsidRPr="00936A1F" w:rsidRDefault="0041266F" w:rsidP="0041266F">
            <w:pPr>
              <w:jc w:val="both"/>
              <w:rPr>
                <w:rFonts w:ascii="Arial Narrow" w:eastAsia="Calibri" w:hAnsi="Arial Narrow" w:cs="Arial"/>
                <w:sz w:val="24"/>
                <w:szCs w:val="24"/>
              </w:rPr>
            </w:pPr>
            <w:r w:rsidRPr="00936A1F">
              <w:rPr>
                <w:rFonts w:ascii="Arial Narrow" w:eastAsia="Calibri" w:hAnsi="Arial Narrow" w:cs="Arial"/>
                <w:sz w:val="24"/>
                <w:szCs w:val="24"/>
              </w:rPr>
              <w:lastRenderedPageBreak/>
              <w:t xml:space="preserve">Obrazec </w:t>
            </w:r>
            <w:r w:rsidR="00B5297C">
              <w:rPr>
                <w:rFonts w:ascii="Arial Narrow" w:eastAsia="Calibri" w:hAnsi="Arial Narrow" w:cs="Arial"/>
                <w:sz w:val="24"/>
                <w:szCs w:val="24"/>
              </w:rPr>
              <w:t>3</w:t>
            </w:r>
            <w:r w:rsidR="00BF7A38" w:rsidRPr="00936A1F">
              <w:rPr>
                <w:rFonts w:ascii="Arial Narrow" w:eastAsia="Calibri" w:hAnsi="Arial Narrow" w:cs="Arial"/>
                <w:sz w:val="24"/>
                <w:szCs w:val="24"/>
              </w:rPr>
              <w:t>a</w:t>
            </w:r>
            <w:r w:rsidRPr="00936A1F">
              <w:rPr>
                <w:rFonts w:ascii="Arial Narrow" w:eastAsia="Calibri" w:hAnsi="Arial Narrow" w:cs="Arial"/>
                <w:sz w:val="24"/>
                <w:szCs w:val="24"/>
              </w:rPr>
              <w:t xml:space="preserve">: </w:t>
            </w:r>
          </w:p>
          <w:p w14:paraId="29CEE72E" w14:textId="2B647615" w:rsidR="0041266F" w:rsidRPr="00936A1F" w:rsidRDefault="0041266F" w:rsidP="0041266F">
            <w:pPr>
              <w:jc w:val="both"/>
              <w:rPr>
                <w:rFonts w:ascii="Arial Narrow" w:eastAsia="Calibri" w:hAnsi="Arial Narrow" w:cs="Arial"/>
                <w:sz w:val="24"/>
                <w:szCs w:val="24"/>
              </w:rPr>
            </w:pPr>
            <w:r w:rsidRPr="00936A1F">
              <w:rPr>
                <w:rFonts w:ascii="Arial Narrow" w:eastAsia="Calibri" w:hAnsi="Arial Narrow" w:cs="Arial"/>
                <w:i/>
                <w:sz w:val="24"/>
                <w:szCs w:val="24"/>
              </w:rPr>
              <w:t xml:space="preserve">Izjava prijavitelja o </w:t>
            </w:r>
            <w:r w:rsidR="00B5297C">
              <w:rPr>
                <w:rFonts w:ascii="Arial Narrow" w:eastAsia="Calibri" w:hAnsi="Arial Narrow" w:cs="Arial"/>
                <w:i/>
                <w:sz w:val="24"/>
                <w:szCs w:val="24"/>
              </w:rPr>
              <w:t>sprejemanju pogojev za kandidiranje</w:t>
            </w:r>
          </w:p>
          <w:p w14:paraId="414ADD8B" w14:textId="77777777" w:rsidR="004B08FE" w:rsidRPr="00936A1F" w:rsidRDefault="004B08FE" w:rsidP="004B08FE">
            <w:pPr>
              <w:jc w:val="both"/>
              <w:rPr>
                <w:rFonts w:ascii="Arial Narrow" w:eastAsia="Calibri" w:hAnsi="Arial Narrow" w:cs="Arial"/>
                <w:i/>
                <w:sz w:val="24"/>
                <w:szCs w:val="24"/>
              </w:rPr>
            </w:pPr>
          </w:p>
          <w:p w14:paraId="153226F2" w14:textId="48EC0E10" w:rsidR="004B08FE" w:rsidRPr="00936A1F" w:rsidRDefault="004B08FE" w:rsidP="004B08FE">
            <w:pPr>
              <w:jc w:val="both"/>
              <w:rPr>
                <w:rFonts w:ascii="Arial Narrow" w:eastAsia="Calibri" w:hAnsi="Arial Narrow" w:cs="Arial"/>
                <w:sz w:val="24"/>
                <w:szCs w:val="24"/>
              </w:rPr>
            </w:pPr>
            <w:r w:rsidRPr="00936A1F">
              <w:rPr>
                <w:rFonts w:ascii="Arial Narrow" w:eastAsia="Calibri" w:hAnsi="Arial Narrow" w:cs="Arial"/>
                <w:sz w:val="24"/>
                <w:szCs w:val="24"/>
              </w:rPr>
              <w:t xml:space="preserve">Preverljivo z </w:t>
            </w:r>
            <w:r w:rsidRPr="000F257D">
              <w:rPr>
                <w:rFonts w:ascii="Arial Narrow" w:eastAsia="Calibri" w:hAnsi="Arial Narrow" w:cs="Arial"/>
                <w:sz w:val="24"/>
                <w:szCs w:val="24"/>
              </w:rPr>
              <w:t xml:space="preserve">Obrazcem </w:t>
            </w:r>
            <w:r w:rsidR="00497807" w:rsidRPr="000F257D">
              <w:rPr>
                <w:rFonts w:ascii="Arial Narrow" w:eastAsia="Calibri" w:hAnsi="Arial Narrow" w:cs="Arial"/>
                <w:sz w:val="24"/>
                <w:szCs w:val="24"/>
              </w:rPr>
              <w:t xml:space="preserve">6 </w:t>
            </w:r>
            <w:r w:rsidR="00423CE2" w:rsidRPr="000F257D">
              <w:rPr>
                <w:rFonts w:ascii="Arial Narrow" w:eastAsia="Calibri" w:hAnsi="Arial Narrow" w:cs="Arial"/>
                <w:sz w:val="24"/>
                <w:szCs w:val="24"/>
              </w:rPr>
              <w:t>ali</w:t>
            </w:r>
            <w:r w:rsidR="00497807" w:rsidRPr="00936A1F">
              <w:rPr>
                <w:rFonts w:ascii="Arial Narrow" w:eastAsia="Calibri" w:hAnsi="Arial Narrow" w:cs="Arial"/>
                <w:sz w:val="24"/>
                <w:szCs w:val="24"/>
              </w:rPr>
              <w:t xml:space="preserve"> 7 </w:t>
            </w:r>
            <w:r w:rsidRPr="00936A1F">
              <w:rPr>
                <w:rFonts w:ascii="Arial Narrow" w:eastAsia="Calibri" w:hAnsi="Arial Narrow" w:cs="Arial"/>
                <w:sz w:val="24"/>
                <w:szCs w:val="24"/>
              </w:rPr>
              <w:t xml:space="preserve"> – </w:t>
            </w:r>
            <w:r w:rsidR="00497807" w:rsidRPr="00936A1F">
              <w:rPr>
                <w:rFonts w:ascii="Arial Narrow" w:eastAsia="Calibri" w:hAnsi="Arial Narrow" w:cs="Arial"/>
                <w:sz w:val="24"/>
                <w:szCs w:val="24"/>
              </w:rPr>
              <w:t xml:space="preserve">vsebinski obrazec za prijavo na  </w:t>
            </w:r>
            <w:r w:rsidRPr="00936A1F">
              <w:rPr>
                <w:rFonts w:ascii="Arial Narrow" w:eastAsia="Calibri" w:hAnsi="Arial Narrow" w:cs="Arial"/>
                <w:sz w:val="24"/>
                <w:szCs w:val="24"/>
              </w:rPr>
              <w:t xml:space="preserve"> FAZO  A </w:t>
            </w:r>
            <w:r w:rsidR="003F30DE">
              <w:rPr>
                <w:rFonts w:ascii="Arial Narrow" w:eastAsia="Calibri" w:hAnsi="Arial Narrow" w:cs="Arial"/>
                <w:sz w:val="24"/>
                <w:szCs w:val="24"/>
              </w:rPr>
              <w:t xml:space="preserve">- </w:t>
            </w:r>
            <w:r w:rsidR="00B079B2">
              <w:rPr>
                <w:rFonts w:ascii="Arial Narrow" w:eastAsia="Calibri" w:hAnsi="Arial Narrow" w:cs="Arial"/>
                <w:sz w:val="24"/>
                <w:szCs w:val="24"/>
              </w:rPr>
              <w:t xml:space="preserve">SKLOP </w:t>
            </w:r>
            <w:r w:rsidR="003F30DE">
              <w:rPr>
                <w:rFonts w:ascii="Arial Narrow" w:eastAsia="Calibri" w:hAnsi="Arial Narrow" w:cs="Arial"/>
                <w:sz w:val="24"/>
                <w:szCs w:val="24"/>
              </w:rPr>
              <w:t xml:space="preserve">I ali </w:t>
            </w:r>
            <w:r w:rsidR="00B079B2">
              <w:rPr>
                <w:rFonts w:ascii="Arial Narrow" w:eastAsia="Calibri" w:hAnsi="Arial Narrow" w:cs="Arial"/>
                <w:sz w:val="24"/>
                <w:szCs w:val="24"/>
              </w:rPr>
              <w:t xml:space="preserve">SKLOP </w:t>
            </w:r>
            <w:r w:rsidR="003F30DE">
              <w:rPr>
                <w:rFonts w:ascii="Arial Narrow" w:eastAsia="Calibri" w:hAnsi="Arial Narrow" w:cs="Arial"/>
                <w:sz w:val="24"/>
                <w:szCs w:val="24"/>
              </w:rPr>
              <w:t>II</w:t>
            </w:r>
            <w:r w:rsidR="003F30DE" w:rsidRPr="00936A1F">
              <w:rPr>
                <w:rFonts w:ascii="Arial Narrow" w:eastAsia="Calibri" w:hAnsi="Arial Narrow" w:cs="Arial"/>
                <w:sz w:val="24"/>
                <w:szCs w:val="24"/>
              </w:rPr>
              <w:t xml:space="preserve"> </w:t>
            </w:r>
            <w:r w:rsidR="00A93115" w:rsidRPr="00936A1F">
              <w:rPr>
                <w:rFonts w:ascii="Arial Narrow" w:eastAsia="Calibri" w:hAnsi="Arial Narrow" w:cs="Arial"/>
                <w:sz w:val="24"/>
                <w:szCs w:val="24"/>
              </w:rPr>
              <w:t>in dostopnimi evidencami</w:t>
            </w:r>
          </w:p>
          <w:p w14:paraId="6C4A8F7D" w14:textId="77777777" w:rsidR="0041266F" w:rsidRPr="00936A1F" w:rsidRDefault="0041266F" w:rsidP="0041266F">
            <w:pPr>
              <w:widowControl w:val="0"/>
              <w:jc w:val="both"/>
              <w:rPr>
                <w:rFonts w:ascii="Arial Narrow" w:eastAsia="Arial" w:hAnsi="Arial Narrow" w:cs="Arial"/>
                <w:sz w:val="24"/>
                <w:szCs w:val="24"/>
              </w:rPr>
            </w:pPr>
          </w:p>
        </w:tc>
      </w:tr>
      <w:tr w:rsidR="0041266F" w:rsidRPr="00936A1F" w14:paraId="4FB969FA" w14:textId="77777777" w:rsidTr="003324BA">
        <w:tc>
          <w:tcPr>
            <w:tcW w:w="862" w:type="dxa"/>
          </w:tcPr>
          <w:p w14:paraId="6AAADB79" w14:textId="77777777" w:rsidR="0041266F" w:rsidRPr="00936A1F" w:rsidRDefault="0041266F" w:rsidP="0041266F">
            <w:pPr>
              <w:widowControl w:val="0"/>
              <w:jc w:val="both"/>
              <w:rPr>
                <w:rFonts w:ascii="Arial Narrow" w:eastAsia="Arial" w:hAnsi="Arial Narrow" w:cs="Arial"/>
                <w:sz w:val="24"/>
                <w:szCs w:val="24"/>
              </w:rPr>
            </w:pPr>
            <w:r w:rsidRPr="00936A1F">
              <w:rPr>
                <w:rFonts w:ascii="Arial Narrow" w:eastAsia="Arial" w:hAnsi="Arial Narrow" w:cs="Arial"/>
                <w:sz w:val="24"/>
                <w:szCs w:val="24"/>
              </w:rPr>
              <w:lastRenderedPageBreak/>
              <w:t>5</w:t>
            </w:r>
          </w:p>
        </w:tc>
        <w:tc>
          <w:tcPr>
            <w:tcW w:w="4722" w:type="dxa"/>
          </w:tcPr>
          <w:p w14:paraId="37B29A9B" w14:textId="32DD8D99" w:rsidR="0041266F" w:rsidRPr="00936A1F" w:rsidRDefault="0041266F" w:rsidP="005B385B">
            <w:pPr>
              <w:widowControl w:val="0"/>
              <w:jc w:val="both"/>
              <w:rPr>
                <w:rFonts w:ascii="Arial Narrow" w:eastAsia="Arial" w:hAnsi="Arial Narrow" w:cs="Arial"/>
                <w:sz w:val="24"/>
                <w:szCs w:val="24"/>
              </w:rPr>
            </w:pPr>
            <w:r w:rsidRPr="00936A1F">
              <w:rPr>
                <w:rFonts w:ascii="Arial Narrow" w:eastAsia="Arial Narrow" w:hAnsi="Arial Narrow" w:cs="Arial Narrow"/>
                <w:sz w:val="24"/>
                <w:szCs w:val="24"/>
              </w:rPr>
              <w:t xml:space="preserve">Upoštevana so vsa določila iz </w:t>
            </w:r>
            <w:r w:rsidRPr="000F257D">
              <w:rPr>
                <w:rFonts w:ascii="Arial Narrow" w:eastAsia="Arial Narrow" w:hAnsi="Arial Narrow" w:cs="Arial Narrow"/>
                <w:sz w:val="24"/>
                <w:szCs w:val="24"/>
              </w:rPr>
              <w:t>točke 10.3. javnega</w:t>
            </w:r>
            <w:r w:rsidRPr="00936A1F">
              <w:rPr>
                <w:rFonts w:ascii="Arial Narrow" w:eastAsia="Arial Narrow" w:hAnsi="Arial Narrow" w:cs="Arial Narrow"/>
                <w:sz w:val="24"/>
                <w:szCs w:val="24"/>
              </w:rPr>
              <w:t xml:space="preserve"> razpisa v zvezi s shemo </w:t>
            </w:r>
            <w:r w:rsidRPr="00936A1F">
              <w:rPr>
                <w:rFonts w:ascii="Arial Narrow" w:eastAsia="Arial Narrow" w:hAnsi="Arial Narrow" w:cs="Arial Narrow"/>
                <w:i/>
                <w:sz w:val="24"/>
                <w:szCs w:val="24"/>
              </w:rPr>
              <w:t xml:space="preserve">de </w:t>
            </w:r>
            <w:proofErr w:type="spellStart"/>
            <w:r w:rsidRPr="00936A1F">
              <w:rPr>
                <w:rFonts w:ascii="Arial Narrow" w:eastAsia="Arial Narrow" w:hAnsi="Arial Narrow" w:cs="Arial Narrow"/>
                <w:i/>
                <w:sz w:val="24"/>
                <w:szCs w:val="24"/>
              </w:rPr>
              <w:t>minimis</w:t>
            </w:r>
            <w:proofErr w:type="spellEnd"/>
            <w:r w:rsidRPr="00936A1F">
              <w:rPr>
                <w:rFonts w:ascii="Arial Narrow" w:eastAsia="Arial Narrow" w:hAnsi="Arial Narrow" w:cs="Arial Narrow"/>
                <w:sz w:val="24"/>
                <w:szCs w:val="24"/>
              </w:rPr>
              <w:t>, vključno z omejitvijo višine pomoči.</w:t>
            </w:r>
          </w:p>
        </w:tc>
        <w:tc>
          <w:tcPr>
            <w:tcW w:w="3478" w:type="dxa"/>
          </w:tcPr>
          <w:p w14:paraId="215A986A" w14:textId="7FC5BABF" w:rsidR="0041266F" w:rsidRPr="00936A1F" w:rsidRDefault="0041266F" w:rsidP="0041266F">
            <w:pPr>
              <w:jc w:val="both"/>
              <w:rPr>
                <w:rFonts w:ascii="Arial Narrow" w:eastAsia="Calibri" w:hAnsi="Arial Narrow" w:cs="Arial"/>
                <w:sz w:val="24"/>
                <w:szCs w:val="24"/>
              </w:rPr>
            </w:pPr>
            <w:r w:rsidRPr="00936A1F">
              <w:rPr>
                <w:rFonts w:ascii="Arial Narrow" w:eastAsia="Calibri" w:hAnsi="Arial Narrow" w:cs="Arial"/>
                <w:sz w:val="24"/>
                <w:szCs w:val="24"/>
              </w:rPr>
              <w:t xml:space="preserve">Obrazec </w:t>
            </w:r>
            <w:r w:rsidR="00B5297C">
              <w:rPr>
                <w:rFonts w:ascii="Arial Narrow" w:eastAsia="Calibri" w:hAnsi="Arial Narrow" w:cs="Arial"/>
                <w:sz w:val="24"/>
                <w:szCs w:val="24"/>
              </w:rPr>
              <w:t>3</w:t>
            </w:r>
            <w:r w:rsidR="00BF7A38" w:rsidRPr="00936A1F">
              <w:rPr>
                <w:rFonts w:ascii="Arial Narrow" w:eastAsia="Calibri" w:hAnsi="Arial Narrow" w:cs="Arial"/>
                <w:sz w:val="24"/>
                <w:szCs w:val="24"/>
              </w:rPr>
              <w:t>a</w:t>
            </w:r>
            <w:r w:rsidRPr="00936A1F">
              <w:rPr>
                <w:rFonts w:ascii="Arial Narrow" w:eastAsia="Calibri" w:hAnsi="Arial Narrow" w:cs="Arial"/>
                <w:sz w:val="24"/>
                <w:szCs w:val="24"/>
              </w:rPr>
              <w:t xml:space="preserve">: </w:t>
            </w:r>
          </w:p>
          <w:p w14:paraId="2B95CC1D" w14:textId="5F9A2C58" w:rsidR="0041266F" w:rsidRPr="00936A1F" w:rsidRDefault="0041266F" w:rsidP="0041266F">
            <w:pPr>
              <w:jc w:val="both"/>
              <w:rPr>
                <w:rFonts w:ascii="Arial Narrow" w:eastAsia="Calibri" w:hAnsi="Arial Narrow" w:cs="Arial"/>
                <w:i/>
                <w:sz w:val="24"/>
                <w:szCs w:val="24"/>
              </w:rPr>
            </w:pPr>
            <w:r w:rsidRPr="00936A1F">
              <w:rPr>
                <w:rFonts w:ascii="Arial Narrow" w:eastAsia="Calibri" w:hAnsi="Arial Narrow" w:cs="Arial"/>
                <w:i/>
                <w:sz w:val="24"/>
                <w:szCs w:val="24"/>
              </w:rPr>
              <w:t xml:space="preserve">Izjava prijavitelja o </w:t>
            </w:r>
            <w:r w:rsidR="00B5297C">
              <w:rPr>
                <w:rFonts w:ascii="Arial Narrow" w:eastAsia="Calibri" w:hAnsi="Arial Narrow" w:cs="Arial"/>
                <w:i/>
                <w:sz w:val="24"/>
                <w:szCs w:val="24"/>
              </w:rPr>
              <w:t>sprejemanju pogojev za kandidiranje</w:t>
            </w:r>
          </w:p>
          <w:p w14:paraId="0A1398C9" w14:textId="0DF4CB5B" w:rsidR="004B08FE" w:rsidRPr="00936A1F" w:rsidRDefault="004B08FE" w:rsidP="0041266F">
            <w:pPr>
              <w:jc w:val="both"/>
              <w:rPr>
                <w:rFonts w:ascii="Arial Narrow" w:eastAsia="Calibri" w:hAnsi="Arial Narrow" w:cs="Arial"/>
                <w:sz w:val="24"/>
                <w:szCs w:val="24"/>
              </w:rPr>
            </w:pPr>
          </w:p>
          <w:p w14:paraId="283286BC" w14:textId="1CF0E8F9" w:rsidR="004B08FE" w:rsidRPr="000F257D" w:rsidRDefault="004B08FE" w:rsidP="000F257D">
            <w:pPr>
              <w:rPr>
                <w:rFonts w:ascii="Arial Narrow" w:eastAsia="Calibri" w:hAnsi="Arial Narrow" w:cs="Arial"/>
                <w:i/>
                <w:sz w:val="24"/>
                <w:szCs w:val="24"/>
              </w:rPr>
            </w:pPr>
            <w:r w:rsidRPr="00936A1F">
              <w:rPr>
                <w:rFonts w:ascii="Arial Narrow" w:eastAsia="Calibri" w:hAnsi="Arial Narrow" w:cs="Arial"/>
                <w:sz w:val="24"/>
                <w:szCs w:val="24"/>
              </w:rPr>
              <w:t>Preverljivo z</w:t>
            </w:r>
            <w:r w:rsidR="00497807" w:rsidRPr="00936A1F">
              <w:rPr>
                <w:rFonts w:ascii="Arial Narrow" w:eastAsia="Calibri" w:hAnsi="Arial Narrow" w:cs="Arial"/>
                <w:sz w:val="24"/>
                <w:szCs w:val="24"/>
              </w:rPr>
              <w:t xml:space="preserve"> </w:t>
            </w:r>
            <w:r w:rsidR="00497807" w:rsidRPr="000F257D">
              <w:rPr>
                <w:rFonts w:ascii="Arial Narrow" w:eastAsia="Calibri" w:hAnsi="Arial Narrow" w:cs="Arial"/>
                <w:sz w:val="24"/>
                <w:szCs w:val="24"/>
              </w:rPr>
              <w:t xml:space="preserve">Obrazcem </w:t>
            </w:r>
            <w:r w:rsidR="00497807" w:rsidRPr="00936A1F">
              <w:rPr>
                <w:rFonts w:ascii="Arial Narrow" w:eastAsia="Calibri" w:hAnsi="Arial Narrow" w:cs="Arial"/>
                <w:sz w:val="24"/>
                <w:szCs w:val="24"/>
              </w:rPr>
              <w:t xml:space="preserve">6 </w:t>
            </w:r>
            <w:r w:rsidR="00423CE2">
              <w:rPr>
                <w:rFonts w:ascii="Arial Narrow" w:eastAsia="Calibri" w:hAnsi="Arial Narrow" w:cs="Arial"/>
                <w:sz w:val="24"/>
                <w:szCs w:val="24"/>
              </w:rPr>
              <w:t xml:space="preserve">ali </w:t>
            </w:r>
            <w:r w:rsidR="00497807" w:rsidRPr="00936A1F">
              <w:rPr>
                <w:rFonts w:ascii="Arial Narrow" w:eastAsia="Calibri" w:hAnsi="Arial Narrow" w:cs="Arial"/>
                <w:sz w:val="24"/>
                <w:szCs w:val="24"/>
              </w:rPr>
              <w:t xml:space="preserve"> 7  – Vsebinski obrazec za prijavo na   FAZO  A </w:t>
            </w:r>
            <w:r w:rsidR="003F30DE">
              <w:rPr>
                <w:rFonts w:ascii="Arial Narrow" w:eastAsia="Calibri" w:hAnsi="Arial Narrow" w:cs="Arial"/>
                <w:sz w:val="24"/>
                <w:szCs w:val="24"/>
              </w:rPr>
              <w:t xml:space="preserve">– </w:t>
            </w:r>
            <w:r w:rsidR="00B079B2">
              <w:rPr>
                <w:rFonts w:ascii="Arial Narrow" w:eastAsia="Calibri" w:hAnsi="Arial Narrow" w:cs="Arial"/>
                <w:sz w:val="24"/>
                <w:szCs w:val="24"/>
              </w:rPr>
              <w:t xml:space="preserve">SKLOP </w:t>
            </w:r>
            <w:r w:rsidR="003F30DE">
              <w:rPr>
                <w:rFonts w:ascii="Arial Narrow" w:eastAsia="Calibri" w:hAnsi="Arial Narrow" w:cs="Arial"/>
                <w:sz w:val="24"/>
                <w:szCs w:val="24"/>
              </w:rPr>
              <w:t xml:space="preserve">I ali </w:t>
            </w:r>
            <w:r w:rsidR="00B079B2">
              <w:rPr>
                <w:rFonts w:ascii="Arial Narrow" w:eastAsia="Calibri" w:hAnsi="Arial Narrow" w:cs="Arial"/>
                <w:sz w:val="24"/>
                <w:szCs w:val="24"/>
              </w:rPr>
              <w:t xml:space="preserve">SKLOP </w:t>
            </w:r>
            <w:r w:rsidR="003F30DE">
              <w:rPr>
                <w:rFonts w:ascii="Arial Narrow" w:eastAsia="Calibri" w:hAnsi="Arial Narrow" w:cs="Arial"/>
                <w:sz w:val="24"/>
                <w:szCs w:val="24"/>
              </w:rPr>
              <w:t>II,</w:t>
            </w:r>
            <w:r w:rsidR="003F30DE" w:rsidRPr="00936A1F">
              <w:rPr>
                <w:rFonts w:ascii="Arial Narrow" w:eastAsia="Calibri" w:hAnsi="Arial Narrow" w:cs="Arial"/>
                <w:sz w:val="24"/>
                <w:szCs w:val="24"/>
              </w:rPr>
              <w:t xml:space="preserve"> </w:t>
            </w:r>
            <w:r w:rsidR="003F30DE">
              <w:rPr>
                <w:rFonts w:ascii="Arial Narrow" w:eastAsia="Calibri" w:hAnsi="Arial Narrow" w:cs="Arial"/>
                <w:sz w:val="24"/>
                <w:szCs w:val="24"/>
              </w:rPr>
              <w:t xml:space="preserve">celotno </w:t>
            </w:r>
            <w:r w:rsidRPr="00936A1F">
              <w:rPr>
                <w:rFonts w:ascii="Arial Narrow" w:eastAsia="Calibri" w:hAnsi="Arial Narrow" w:cs="Arial"/>
                <w:sz w:val="24"/>
                <w:szCs w:val="24"/>
              </w:rPr>
              <w:t>vlogo in dostopnimi evidencami</w:t>
            </w:r>
          </w:p>
          <w:p w14:paraId="59E20A7E" w14:textId="77777777" w:rsidR="0041266F" w:rsidRPr="00936A1F" w:rsidRDefault="0041266F" w:rsidP="0041266F">
            <w:pPr>
              <w:widowControl w:val="0"/>
              <w:jc w:val="both"/>
              <w:rPr>
                <w:rFonts w:ascii="Arial Narrow" w:eastAsia="Arial" w:hAnsi="Arial Narrow" w:cs="Arial"/>
                <w:sz w:val="24"/>
                <w:szCs w:val="24"/>
              </w:rPr>
            </w:pPr>
          </w:p>
        </w:tc>
      </w:tr>
    </w:tbl>
    <w:p w14:paraId="6CA2C2BF" w14:textId="77777777" w:rsidR="00D56E73" w:rsidRPr="00936A1F" w:rsidRDefault="00D56E73" w:rsidP="00D56E73">
      <w:pPr>
        <w:widowControl w:val="0"/>
        <w:spacing w:after="0" w:line="240" w:lineRule="auto"/>
        <w:jc w:val="both"/>
        <w:rPr>
          <w:rFonts w:ascii="Arial Narrow" w:eastAsia="Arial" w:hAnsi="Arial Narrow" w:cs="Arial"/>
          <w:sz w:val="24"/>
          <w:szCs w:val="24"/>
        </w:rPr>
      </w:pPr>
    </w:p>
    <w:p w14:paraId="54ECE0B5" w14:textId="742ECD5D" w:rsidR="00D56E73" w:rsidRPr="00936A1F" w:rsidRDefault="00A13F78" w:rsidP="009434EE">
      <w:pPr>
        <w:pStyle w:val="Naslov2"/>
        <w:rPr>
          <w:rFonts w:eastAsia="Arial"/>
          <w:szCs w:val="24"/>
        </w:rPr>
      </w:pPr>
      <w:r w:rsidRPr="00936A1F">
        <w:rPr>
          <w:rFonts w:eastAsia="Arial"/>
          <w:szCs w:val="24"/>
        </w:rPr>
        <w:t xml:space="preserve">II.3.3. </w:t>
      </w:r>
      <w:r w:rsidR="00A67CE9" w:rsidRPr="00936A1F">
        <w:rPr>
          <w:rFonts w:eastAsia="Arial"/>
          <w:szCs w:val="24"/>
        </w:rPr>
        <w:t xml:space="preserve"> </w:t>
      </w:r>
      <w:r w:rsidR="009434EE" w:rsidRPr="00936A1F">
        <w:rPr>
          <w:rFonts w:eastAsia="Arial"/>
          <w:szCs w:val="24"/>
        </w:rPr>
        <w:t xml:space="preserve">Preverjanje posebnih pogojev za </w:t>
      </w:r>
      <w:r w:rsidR="00A67CE9" w:rsidRPr="00936A1F">
        <w:rPr>
          <w:rFonts w:eastAsia="Arial"/>
          <w:szCs w:val="24"/>
        </w:rPr>
        <w:t xml:space="preserve">FAZO B </w:t>
      </w:r>
      <w:r w:rsidR="002235BD" w:rsidRPr="00936A1F">
        <w:rPr>
          <w:rFonts w:eastAsia="Arial"/>
          <w:szCs w:val="24"/>
        </w:rPr>
        <w:t>(pogoji v točki 6.3. javnega razpisa)</w:t>
      </w:r>
      <w:r w:rsidR="00A67CE9" w:rsidRPr="00936A1F">
        <w:rPr>
          <w:rFonts w:eastAsia="Arial"/>
          <w:szCs w:val="24"/>
        </w:rPr>
        <w:t xml:space="preserve">  </w:t>
      </w:r>
    </w:p>
    <w:p w14:paraId="1E757565" w14:textId="77777777" w:rsidR="00D56E73" w:rsidRPr="00936A1F" w:rsidRDefault="00D56E73" w:rsidP="00D56E73">
      <w:pPr>
        <w:widowControl w:val="0"/>
        <w:spacing w:after="0" w:line="240" w:lineRule="auto"/>
        <w:jc w:val="both"/>
        <w:rPr>
          <w:rFonts w:ascii="Arial Narrow" w:eastAsia="Arial" w:hAnsi="Arial Narrow" w:cs="Arial"/>
          <w:sz w:val="24"/>
          <w:szCs w:val="24"/>
        </w:rPr>
      </w:pPr>
    </w:p>
    <w:tbl>
      <w:tblPr>
        <w:tblStyle w:val="Tabelamrea"/>
        <w:tblW w:w="0" w:type="auto"/>
        <w:tblLook w:val="04A0" w:firstRow="1" w:lastRow="0" w:firstColumn="1" w:lastColumn="0" w:noHBand="0" w:noVBand="1"/>
      </w:tblPr>
      <w:tblGrid>
        <w:gridCol w:w="873"/>
        <w:gridCol w:w="4664"/>
        <w:gridCol w:w="3525"/>
      </w:tblGrid>
      <w:tr w:rsidR="00D56E73" w:rsidRPr="00936A1F" w14:paraId="091EC166" w14:textId="77777777" w:rsidTr="003324BA">
        <w:tc>
          <w:tcPr>
            <w:tcW w:w="873" w:type="dxa"/>
          </w:tcPr>
          <w:p w14:paraId="1B255DEA" w14:textId="77777777" w:rsidR="00D56E73" w:rsidRPr="00936A1F" w:rsidRDefault="00D56E73" w:rsidP="003324BA">
            <w:pPr>
              <w:widowControl w:val="0"/>
              <w:jc w:val="both"/>
              <w:rPr>
                <w:rFonts w:ascii="Arial Narrow" w:eastAsia="Arial" w:hAnsi="Arial Narrow" w:cs="Arial"/>
                <w:b/>
                <w:bCs/>
                <w:sz w:val="24"/>
                <w:szCs w:val="24"/>
              </w:rPr>
            </w:pPr>
            <w:r w:rsidRPr="00936A1F">
              <w:rPr>
                <w:rFonts w:ascii="Arial Narrow" w:eastAsia="Arial" w:hAnsi="Arial Narrow" w:cs="Arial"/>
                <w:b/>
                <w:bCs/>
                <w:sz w:val="24"/>
                <w:szCs w:val="24"/>
              </w:rPr>
              <w:t xml:space="preserve">Št. Pogoja </w:t>
            </w:r>
          </w:p>
        </w:tc>
        <w:tc>
          <w:tcPr>
            <w:tcW w:w="4664" w:type="dxa"/>
          </w:tcPr>
          <w:p w14:paraId="039092A8" w14:textId="77777777" w:rsidR="00D56E73" w:rsidRPr="00936A1F" w:rsidRDefault="00D56E73" w:rsidP="003324BA">
            <w:pPr>
              <w:widowControl w:val="0"/>
              <w:jc w:val="both"/>
              <w:rPr>
                <w:rFonts w:ascii="Arial Narrow" w:eastAsia="Arial" w:hAnsi="Arial Narrow" w:cs="Arial"/>
                <w:b/>
                <w:bCs/>
                <w:sz w:val="24"/>
                <w:szCs w:val="24"/>
              </w:rPr>
            </w:pPr>
            <w:r w:rsidRPr="00936A1F">
              <w:rPr>
                <w:rFonts w:ascii="Arial Narrow" w:eastAsia="Arial" w:hAnsi="Arial Narrow" w:cs="Arial"/>
                <w:b/>
                <w:bCs/>
                <w:sz w:val="24"/>
                <w:szCs w:val="24"/>
              </w:rPr>
              <w:t xml:space="preserve">Posebni pogoji za prijavitelja </w:t>
            </w:r>
          </w:p>
        </w:tc>
        <w:tc>
          <w:tcPr>
            <w:tcW w:w="3525" w:type="dxa"/>
          </w:tcPr>
          <w:p w14:paraId="274E7D04" w14:textId="3E246DD7" w:rsidR="00D56E73" w:rsidRPr="00936A1F" w:rsidRDefault="00D56E73" w:rsidP="006638B8">
            <w:pPr>
              <w:widowControl w:val="0"/>
              <w:jc w:val="both"/>
              <w:rPr>
                <w:rFonts w:ascii="Arial Narrow" w:eastAsia="Arial" w:hAnsi="Arial Narrow" w:cs="Arial"/>
                <w:b/>
                <w:bCs/>
                <w:sz w:val="24"/>
                <w:szCs w:val="24"/>
              </w:rPr>
            </w:pPr>
            <w:r w:rsidRPr="00936A1F">
              <w:rPr>
                <w:rFonts w:ascii="Arial Narrow" w:eastAsia="Arial" w:hAnsi="Arial Narrow" w:cs="Arial"/>
                <w:b/>
                <w:bCs/>
                <w:sz w:val="24"/>
                <w:szCs w:val="24"/>
              </w:rPr>
              <w:t xml:space="preserve">Dokazila in </w:t>
            </w:r>
            <w:r w:rsidR="006638B8" w:rsidRPr="00936A1F">
              <w:rPr>
                <w:rFonts w:ascii="Arial Narrow" w:eastAsia="Arial" w:hAnsi="Arial Narrow" w:cs="Arial"/>
                <w:b/>
                <w:bCs/>
                <w:sz w:val="24"/>
                <w:szCs w:val="24"/>
              </w:rPr>
              <w:t>p</w:t>
            </w:r>
            <w:r w:rsidRPr="00936A1F">
              <w:rPr>
                <w:rFonts w:ascii="Arial Narrow" w:eastAsia="Arial" w:hAnsi="Arial Narrow" w:cs="Arial"/>
                <w:b/>
                <w:bCs/>
                <w:sz w:val="24"/>
                <w:szCs w:val="24"/>
              </w:rPr>
              <w:t>reverjanje pogojev</w:t>
            </w:r>
          </w:p>
        </w:tc>
      </w:tr>
      <w:tr w:rsidR="00D56E73" w:rsidRPr="00936A1F" w14:paraId="13D6DAAE" w14:textId="77777777" w:rsidTr="003324BA">
        <w:tc>
          <w:tcPr>
            <w:tcW w:w="873" w:type="dxa"/>
          </w:tcPr>
          <w:p w14:paraId="7BEE0958" w14:textId="77777777" w:rsidR="00D56E73" w:rsidRPr="00936A1F" w:rsidRDefault="00D56E73" w:rsidP="003324BA">
            <w:pPr>
              <w:widowControl w:val="0"/>
              <w:jc w:val="both"/>
              <w:rPr>
                <w:rFonts w:ascii="Arial Narrow" w:eastAsia="Arial" w:hAnsi="Arial Narrow" w:cs="Arial"/>
                <w:sz w:val="24"/>
                <w:szCs w:val="24"/>
              </w:rPr>
            </w:pPr>
            <w:r w:rsidRPr="00936A1F">
              <w:rPr>
                <w:rFonts w:ascii="Arial Narrow" w:eastAsia="Arial" w:hAnsi="Arial Narrow" w:cs="Arial"/>
                <w:sz w:val="24"/>
                <w:szCs w:val="24"/>
              </w:rPr>
              <w:t>1</w:t>
            </w:r>
          </w:p>
        </w:tc>
        <w:tc>
          <w:tcPr>
            <w:tcW w:w="4664" w:type="dxa"/>
          </w:tcPr>
          <w:p w14:paraId="75E96402" w14:textId="4588F9A2" w:rsidR="00D56E73" w:rsidRPr="00936A1F" w:rsidRDefault="00D56E73" w:rsidP="005B385B">
            <w:pPr>
              <w:widowControl w:val="0"/>
              <w:jc w:val="both"/>
              <w:rPr>
                <w:rFonts w:ascii="Arial Narrow" w:eastAsia="Arial" w:hAnsi="Arial Narrow" w:cs="Arial"/>
                <w:sz w:val="24"/>
                <w:szCs w:val="24"/>
              </w:rPr>
            </w:pPr>
            <w:r w:rsidRPr="00936A1F">
              <w:rPr>
                <w:rFonts w:ascii="Arial Narrow" w:eastAsia="Arial Narrow" w:hAnsi="Arial Narrow" w:cs="Arial Narrow"/>
                <w:color w:val="000000"/>
                <w:sz w:val="24"/>
                <w:szCs w:val="24"/>
              </w:rPr>
              <w:t xml:space="preserve">Prijavitelj je uspešno zaključil in izpolnil vse obveznosti v FAZI A ter prejel od agencije </w:t>
            </w:r>
            <w:proofErr w:type="spellStart"/>
            <w:r w:rsidRPr="00936A1F">
              <w:rPr>
                <w:rFonts w:ascii="Arial Narrow" w:eastAsia="Arial Narrow" w:hAnsi="Arial Narrow" w:cs="Arial Narrow"/>
                <w:color w:val="000000"/>
                <w:sz w:val="24"/>
                <w:szCs w:val="24"/>
              </w:rPr>
              <w:t>evalvacijski</w:t>
            </w:r>
            <w:proofErr w:type="spellEnd"/>
            <w:r w:rsidRPr="00936A1F">
              <w:rPr>
                <w:rFonts w:ascii="Arial Narrow" w:eastAsia="Arial Narrow" w:hAnsi="Arial Narrow" w:cs="Arial Narrow"/>
                <w:color w:val="000000"/>
                <w:sz w:val="24"/>
                <w:szCs w:val="24"/>
              </w:rPr>
              <w:t xml:space="preserve"> list, s katerim se potrjuje uspešen zaključek FAZE A.</w:t>
            </w:r>
          </w:p>
        </w:tc>
        <w:tc>
          <w:tcPr>
            <w:tcW w:w="3525" w:type="dxa"/>
          </w:tcPr>
          <w:p w14:paraId="04B503CE" w14:textId="77777777" w:rsidR="00C76635" w:rsidRPr="00936A1F" w:rsidRDefault="00D56E73" w:rsidP="003324BA">
            <w:pPr>
              <w:widowControl w:val="0"/>
              <w:jc w:val="both"/>
              <w:rPr>
                <w:rFonts w:ascii="Arial Narrow" w:eastAsia="Calibri" w:hAnsi="Arial Narrow" w:cs="Arial"/>
                <w:i/>
                <w:sz w:val="24"/>
                <w:szCs w:val="24"/>
              </w:rPr>
            </w:pPr>
            <w:r w:rsidRPr="00936A1F">
              <w:rPr>
                <w:rFonts w:ascii="Arial Narrow" w:eastAsia="Calibri" w:hAnsi="Arial Narrow" w:cs="Arial"/>
                <w:i/>
                <w:sz w:val="24"/>
                <w:szCs w:val="24"/>
              </w:rPr>
              <w:t xml:space="preserve">Potrjen </w:t>
            </w:r>
            <w:proofErr w:type="spellStart"/>
            <w:r w:rsidRPr="00936A1F">
              <w:rPr>
                <w:rFonts w:ascii="Arial Narrow" w:eastAsia="Calibri" w:hAnsi="Arial Narrow" w:cs="Arial"/>
                <w:i/>
                <w:sz w:val="24"/>
                <w:szCs w:val="24"/>
              </w:rPr>
              <w:t>evalvacijski</w:t>
            </w:r>
            <w:proofErr w:type="spellEnd"/>
            <w:r w:rsidRPr="00936A1F">
              <w:rPr>
                <w:rFonts w:ascii="Arial Narrow" w:eastAsia="Calibri" w:hAnsi="Arial Narrow" w:cs="Arial"/>
                <w:i/>
                <w:sz w:val="24"/>
                <w:szCs w:val="24"/>
              </w:rPr>
              <w:t xml:space="preserve"> list s strani agencije</w:t>
            </w:r>
            <w:r w:rsidR="00C76635" w:rsidRPr="00936A1F">
              <w:rPr>
                <w:rFonts w:ascii="Arial Narrow" w:eastAsia="Calibri" w:hAnsi="Arial Narrow" w:cs="Arial"/>
                <w:i/>
                <w:sz w:val="24"/>
                <w:szCs w:val="24"/>
              </w:rPr>
              <w:t xml:space="preserve"> </w:t>
            </w:r>
          </w:p>
          <w:p w14:paraId="0514668C" w14:textId="77777777" w:rsidR="00C76635" w:rsidRPr="00936A1F" w:rsidRDefault="00C76635" w:rsidP="003324BA">
            <w:pPr>
              <w:widowControl w:val="0"/>
              <w:jc w:val="both"/>
              <w:rPr>
                <w:rFonts w:ascii="Arial Narrow" w:eastAsia="Calibri" w:hAnsi="Arial Narrow" w:cs="Arial"/>
                <w:sz w:val="24"/>
                <w:szCs w:val="24"/>
              </w:rPr>
            </w:pPr>
          </w:p>
          <w:p w14:paraId="68800F46" w14:textId="7EC07866" w:rsidR="00D56E73" w:rsidRPr="00936A1F" w:rsidRDefault="00C76635" w:rsidP="00C76635">
            <w:pPr>
              <w:widowControl w:val="0"/>
              <w:jc w:val="both"/>
              <w:rPr>
                <w:rFonts w:ascii="Arial Narrow" w:eastAsia="Arial" w:hAnsi="Arial Narrow" w:cs="Arial"/>
                <w:sz w:val="24"/>
                <w:szCs w:val="24"/>
              </w:rPr>
            </w:pPr>
            <w:r w:rsidRPr="00936A1F">
              <w:rPr>
                <w:rFonts w:ascii="Arial Narrow" w:eastAsia="Calibri" w:hAnsi="Arial Narrow" w:cs="Arial"/>
                <w:sz w:val="24"/>
                <w:szCs w:val="24"/>
              </w:rPr>
              <w:t xml:space="preserve">Preverljivo z </w:t>
            </w:r>
            <w:proofErr w:type="spellStart"/>
            <w:r w:rsidRPr="00936A1F">
              <w:rPr>
                <w:rFonts w:ascii="Arial Narrow" w:eastAsia="Calibri" w:hAnsi="Arial Narrow" w:cs="Arial"/>
                <w:sz w:val="24"/>
                <w:szCs w:val="24"/>
              </w:rPr>
              <w:t>evalvacijskim</w:t>
            </w:r>
            <w:proofErr w:type="spellEnd"/>
            <w:r w:rsidRPr="00936A1F">
              <w:rPr>
                <w:rFonts w:ascii="Arial Narrow" w:eastAsia="Calibri" w:hAnsi="Arial Narrow" w:cs="Arial"/>
                <w:sz w:val="24"/>
                <w:szCs w:val="24"/>
              </w:rPr>
              <w:t xml:space="preserve"> listom - e</w:t>
            </w:r>
            <w:r w:rsidR="004B08FE" w:rsidRPr="00936A1F">
              <w:rPr>
                <w:rFonts w:ascii="Arial Narrow" w:eastAsia="Calibri" w:hAnsi="Arial Narrow" w:cs="Arial"/>
                <w:sz w:val="24"/>
                <w:szCs w:val="24"/>
              </w:rPr>
              <w:t xml:space="preserve">videnca   </w:t>
            </w:r>
            <w:r w:rsidR="00D56E73" w:rsidRPr="00936A1F">
              <w:rPr>
                <w:rFonts w:ascii="Arial Narrow" w:eastAsia="Calibri" w:hAnsi="Arial Narrow" w:cs="Arial"/>
                <w:sz w:val="24"/>
                <w:szCs w:val="24"/>
              </w:rPr>
              <w:t xml:space="preserve">SPIRIT </w:t>
            </w:r>
          </w:p>
        </w:tc>
      </w:tr>
      <w:tr w:rsidR="00D56E73" w:rsidRPr="00936A1F" w14:paraId="4CC971D7" w14:textId="77777777" w:rsidTr="003324BA">
        <w:tc>
          <w:tcPr>
            <w:tcW w:w="873" w:type="dxa"/>
          </w:tcPr>
          <w:p w14:paraId="34900E6B" w14:textId="77777777" w:rsidR="00D56E73" w:rsidRPr="00936A1F" w:rsidRDefault="00D56E73" w:rsidP="003324BA">
            <w:pPr>
              <w:widowControl w:val="0"/>
              <w:jc w:val="both"/>
              <w:rPr>
                <w:rFonts w:ascii="Arial Narrow" w:eastAsia="Arial" w:hAnsi="Arial Narrow" w:cs="Arial"/>
                <w:sz w:val="24"/>
                <w:szCs w:val="24"/>
              </w:rPr>
            </w:pPr>
            <w:r w:rsidRPr="00936A1F">
              <w:rPr>
                <w:rFonts w:ascii="Arial Narrow" w:eastAsia="Arial" w:hAnsi="Arial Narrow" w:cs="Arial"/>
                <w:sz w:val="24"/>
                <w:szCs w:val="24"/>
              </w:rPr>
              <w:t>2</w:t>
            </w:r>
          </w:p>
        </w:tc>
        <w:tc>
          <w:tcPr>
            <w:tcW w:w="4664" w:type="dxa"/>
          </w:tcPr>
          <w:p w14:paraId="1585E41C" w14:textId="788E06F0" w:rsidR="00D56E73" w:rsidRPr="00936A1F" w:rsidRDefault="00D56E73" w:rsidP="005B385B">
            <w:pPr>
              <w:widowControl w:val="0"/>
              <w:jc w:val="both"/>
              <w:rPr>
                <w:rFonts w:ascii="Arial Narrow" w:eastAsia="Arial" w:hAnsi="Arial Narrow" w:cs="Arial"/>
                <w:sz w:val="24"/>
                <w:szCs w:val="24"/>
              </w:rPr>
            </w:pPr>
            <w:r w:rsidRPr="00936A1F">
              <w:rPr>
                <w:rFonts w:ascii="Arial Narrow" w:eastAsia="Arial Narrow" w:hAnsi="Arial Narrow" w:cs="Arial Narrow"/>
                <w:color w:val="000000"/>
                <w:sz w:val="24"/>
                <w:szCs w:val="24"/>
              </w:rPr>
              <w:t xml:space="preserve">Predlagan izvedbeni projekt prijavitelja </w:t>
            </w:r>
            <w:r w:rsidRPr="00936A1F">
              <w:rPr>
                <w:rFonts w:ascii="Arial Narrow" w:eastAsia="Arial Narrow" w:hAnsi="Arial Narrow" w:cs="Arial Narrow"/>
                <w:sz w:val="24"/>
                <w:szCs w:val="24"/>
              </w:rPr>
              <w:t xml:space="preserve">mora biti skladen z namenom, ciljem in s predmetom javnega razpisa </w:t>
            </w:r>
            <w:r w:rsidRPr="00936A1F">
              <w:rPr>
                <w:rFonts w:ascii="Arial Narrow" w:hAnsi="Arial Narrow" w:cs="Arial"/>
                <w:sz w:val="24"/>
                <w:szCs w:val="24"/>
              </w:rPr>
              <w:t>ter s cilji NOO.</w:t>
            </w:r>
          </w:p>
        </w:tc>
        <w:tc>
          <w:tcPr>
            <w:tcW w:w="3525" w:type="dxa"/>
          </w:tcPr>
          <w:p w14:paraId="59AED96D" w14:textId="15B59B3D" w:rsidR="00D56E73" w:rsidRPr="00936A1F" w:rsidRDefault="00D56E73" w:rsidP="003324BA">
            <w:pPr>
              <w:widowControl w:val="0"/>
              <w:jc w:val="both"/>
              <w:rPr>
                <w:rFonts w:ascii="Arial Narrow" w:eastAsia="Arial" w:hAnsi="Arial Narrow" w:cs="Arial"/>
                <w:sz w:val="24"/>
                <w:szCs w:val="24"/>
              </w:rPr>
            </w:pPr>
          </w:p>
          <w:p w14:paraId="008E89BD" w14:textId="04AA24BB" w:rsidR="00053D18" w:rsidRPr="00936A1F" w:rsidRDefault="00053D18" w:rsidP="003324BA">
            <w:pPr>
              <w:widowControl w:val="0"/>
              <w:jc w:val="both"/>
              <w:rPr>
                <w:rFonts w:ascii="Arial Narrow" w:eastAsia="Calibri" w:hAnsi="Arial Narrow" w:cs="Arial"/>
                <w:sz w:val="24"/>
                <w:szCs w:val="24"/>
              </w:rPr>
            </w:pPr>
            <w:r w:rsidRPr="00936A1F">
              <w:rPr>
                <w:rFonts w:ascii="Arial Narrow" w:eastAsia="Calibri" w:hAnsi="Arial Narrow" w:cs="Arial"/>
                <w:sz w:val="24"/>
                <w:szCs w:val="24"/>
              </w:rPr>
              <w:t xml:space="preserve">Preverljivo z </w:t>
            </w:r>
            <w:r w:rsidR="00497807" w:rsidRPr="00936A1F">
              <w:rPr>
                <w:rFonts w:ascii="Arial Narrow" w:eastAsia="Calibri" w:hAnsi="Arial Narrow" w:cs="Arial"/>
                <w:sz w:val="24"/>
                <w:szCs w:val="24"/>
              </w:rPr>
              <w:t xml:space="preserve"> </w:t>
            </w:r>
            <w:r w:rsidR="00497807" w:rsidRPr="000F257D">
              <w:rPr>
                <w:rFonts w:ascii="Arial Narrow" w:eastAsia="Calibri" w:hAnsi="Arial Narrow" w:cs="Arial"/>
                <w:sz w:val="24"/>
                <w:szCs w:val="24"/>
              </w:rPr>
              <w:t xml:space="preserve">Obrazcem </w:t>
            </w:r>
            <w:r w:rsidR="00E40CB7" w:rsidRPr="000F257D">
              <w:rPr>
                <w:rFonts w:ascii="Arial Narrow" w:eastAsia="Calibri" w:hAnsi="Arial Narrow" w:cs="Arial"/>
                <w:sz w:val="24"/>
                <w:szCs w:val="24"/>
              </w:rPr>
              <w:t>8</w:t>
            </w:r>
            <w:r w:rsidR="00497807" w:rsidRPr="000F257D">
              <w:rPr>
                <w:rFonts w:ascii="Arial Narrow" w:eastAsia="Calibri" w:hAnsi="Arial Narrow" w:cs="Arial"/>
                <w:sz w:val="24"/>
                <w:szCs w:val="24"/>
              </w:rPr>
              <w:t xml:space="preserve"> </w:t>
            </w:r>
            <w:r w:rsidR="00E40CB7" w:rsidRPr="000F257D">
              <w:rPr>
                <w:rFonts w:ascii="Arial Narrow" w:eastAsia="Calibri" w:hAnsi="Arial Narrow" w:cs="Arial"/>
                <w:sz w:val="24"/>
                <w:szCs w:val="24"/>
              </w:rPr>
              <w:t>ali</w:t>
            </w:r>
            <w:r w:rsidR="00497807" w:rsidRPr="000F257D">
              <w:rPr>
                <w:rFonts w:ascii="Arial Narrow" w:eastAsia="Calibri" w:hAnsi="Arial Narrow" w:cs="Arial"/>
                <w:sz w:val="24"/>
                <w:szCs w:val="24"/>
              </w:rPr>
              <w:t xml:space="preserve"> </w:t>
            </w:r>
            <w:r w:rsidR="00E40CB7" w:rsidRPr="000F257D">
              <w:rPr>
                <w:rFonts w:ascii="Arial Narrow" w:eastAsia="Calibri" w:hAnsi="Arial Narrow" w:cs="Arial"/>
                <w:sz w:val="24"/>
                <w:szCs w:val="24"/>
              </w:rPr>
              <w:t>9</w:t>
            </w:r>
            <w:r w:rsidR="00497807" w:rsidRPr="000F257D">
              <w:rPr>
                <w:rFonts w:ascii="Arial Narrow" w:eastAsia="Calibri" w:hAnsi="Arial Narrow" w:cs="Arial"/>
                <w:sz w:val="24"/>
                <w:szCs w:val="24"/>
              </w:rPr>
              <w:t xml:space="preserve">  – </w:t>
            </w:r>
            <w:r w:rsidR="00E40CB7" w:rsidRPr="000F257D">
              <w:rPr>
                <w:rFonts w:ascii="Arial Narrow" w:eastAsia="Calibri" w:hAnsi="Arial Narrow" w:cs="Arial"/>
                <w:sz w:val="24"/>
                <w:szCs w:val="24"/>
              </w:rPr>
              <w:t>V</w:t>
            </w:r>
            <w:r w:rsidR="00497807" w:rsidRPr="000F257D">
              <w:rPr>
                <w:rFonts w:ascii="Arial Narrow" w:eastAsia="Calibri" w:hAnsi="Arial Narrow" w:cs="Arial"/>
                <w:sz w:val="24"/>
                <w:szCs w:val="24"/>
              </w:rPr>
              <w:t xml:space="preserve">sebinski obrazec za prijavo na   FAZO  </w:t>
            </w:r>
            <w:r w:rsidR="00E40CB7" w:rsidRPr="000F257D">
              <w:rPr>
                <w:rFonts w:ascii="Arial Narrow" w:eastAsia="Calibri" w:hAnsi="Arial Narrow" w:cs="Arial"/>
                <w:sz w:val="24"/>
                <w:szCs w:val="24"/>
              </w:rPr>
              <w:t>B</w:t>
            </w:r>
            <w:r w:rsidR="003F30DE" w:rsidRPr="000F257D">
              <w:rPr>
                <w:rFonts w:ascii="Arial Narrow" w:eastAsia="Calibri" w:hAnsi="Arial Narrow" w:cs="Arial"/>
                <w:sz w:val="24"/>
                <w:szCs w:val="24"/>
              </w:rPr>
              <w:t xml:space="preserve"> – </w:t>
            </w:r>
            <w:r w:rsidR="00B079B2" w:rsidRPr="000F257D">
              <w:rPr>
                <w:rFonts w:ascii="Arial Narrow" w:eastAsia="Calibri" w:hAnsi="Arial Narrow" w:cs="Arial"/>
                <w:sz w:val="24"/>
                <w:szCs w:val="24"/>
              </w:rPr>
              <w:t xml:space="preserve">SKLOP </w:t>
            </w:r>
            <w:r w:rsidR="003F30DE" w:rsidRPr="000F257D">
              <w:rPr>
                <w:rFonts w:ascii="Arial Narrow" w:eastAsia="Calibri" w:hAnsi="Arial Narrow" w:cs="Arial"/>
                <w:sz w:val="24"/>
                <w:szCs w:val="24"/>
              </w:rPr>
              <w:t xml:space="preserve">I ali </w:t>
            </w:r>
            <w:r w:rsidR="00B079B2" w:rsidRPr="000F257D">
              <w:rPr>
                <w:rFonts w:ascii="Arial Narrow" w:eastAsia="Calibri" w:hAnsi="Arial Narrow" w:cs="Arial"/>
                <w:sz w:val="24"/>
                <w:szCs w:val="24"/>
              </w:rPr>
              <w:t xml:space="preserve">SKLOP </w:t>
            </w:r>
            <w:r w:rsidR="003F30DE" w:rsidRPr="000F257D">
              <w:rPr>
                <w:rFonts w:ascii="Arial Narrow" w:eastAsia="Calibri" w:hAnsi="Arial Narrow" w:cs="Arial"/>
                <w:sz w:val="24"/>
                <w:szCs w:val="24"/>
              </w:rPr>
              <w:t>II</w:t>
            </w:r>
            <w:r w:rsidR="00497807" w:rsidRPr="000F257D">
              <w:rPr>
                <w:rFonts w:ascii="Arial Narrow" w:eastAsia="Calibri" w:hAnsi="Arial Narrow" w:cs="Arial"/>
                <w:sz w:val="24"/>
                <w:szCs w:val="24"/>
              </w:rPr>
              <w:t xml:space="preserve"> </w:t>
            </w:r>
          </w:p>
          <w:p w14:paraId="5BFDBC4F" w14:textId="77777777" w:rsidR="00053D18" w:rsidRPr="00936A1F" w:rsidRDefault="00053D18" w:rsidP="003324BA">
            <w:pPr>
              <w:widowControl w:val="0"/>
              <w:jc w:val="both"/>
              <w:rPr>
                <w:rFonts w:ascii="Arial Narrow" w:eastAsia="Calibri" w:hAnsi="Arial Narrow" w:cs="Arial"/>
                <w:sz w:val="24"/>
                <w:szCs w:val="24"/>
              </w:rPr>
            </w:pPr>
          </w:p>
          <w:p w14:paraId="4C8CB35A" w14:textId="7045E53A" w:rsidR="00C76635" w:rsidRPr="00936A1F" w:rsidRDefault="00C76635" w:rsidP="003324BA">
            <w:pPr>
              <w:widowControl w:val="0"/>
              <w:jc w:val="both"/>
              <w:rPr>
                <w:rFonts w:ascii="Arial Narrow" w:eastAsia="Arial" w:hAnsi="Arial Narrow" w:cs="Arial"/>
                <w:sz w:val="24"/>
                <w:szCs w:val="24"/>
              </w:rPr>
            </w:pPr>
            <w:r w:rsidRPr="00936A1F">
              <w:rPr>
                <w:rFonts w:ascii="Arial Narrow" w:eastAsia="Arial" w:hAnsi="Arial Narrow" w:cs="Arial"/>
                <w:sz w:val="24"/>
                <w:szCs w:val="24"/>
              </w:rPr>
              <w:t>Preverljivo z vlogo na razpis</w:t>
            </w:r>
          </w:p>
        </w:tc>
      </w:tr>
      <w:tr w:rsidR="00D56E73" w:rsidRPr="00936A1F" w14:paraId="273FC79F" w14:textId="77777777" w:rsidTr="003324BA">
        <w:tc>
          <w:tcPr>
            <w:tcW w:w="873" w:type="dxa"/>
          </w:tcPr>
          <w:p w14:paraId="67211F64" w14:textId="77777777" w:rsidR="00D56E73" w:rsidRPr="00936A1F" w:rsidRDefault="00D56E73" w:rsidP="003324BA">
            <w:pPr>
              <w:widowControl w:val="0"/>
              <w:jc w:val="both"/>
              <w:rPr>
                <w:rFonts w:ascii="Arial Narrow" w:eastAsia="Arial" w:hAnsi="Arial Narrow" w:cs="Arial"/>
                <w:sz w:val="24"/>
                <w:szCs w:val="24"/>
              </w:rPr>
            </w:pPr>
            <w:r w:rsidRPr="00936A1F">
              <w:rPr>
                <w:rFonts w:ascii="Arial Narrow" w:eastAsia="Arial" w:hAnsi="Arial Narrow" w:cs="Arial"/>
                <w:sz w:val="24"/>
                <w:szCs w:val="24"/>
              </w:rPr>
              <w:t>3</w:t>
            </w:r>
          </w:p>
        </w:tc>
        <w:tc>
          <w:tcPr>
            <w:tcW w:w="4664" w:type="dxa"/>
          </w:tcPr>
          <w:p w14:paraId="7CBE3ACE" w14:textId="77777777" w:rsidR="00D56E73" w:rsidRPr="00936A1F" w:rsidRDefault="00D56E73" w:rsidP="003324BA">
            <w:pPr>
              <w:widowControl w:val="0"/>
              <w:jc w:val="both"/>
              <w:rPr>
                <w:rFonts w:ascii="Arial Narrow" w:eastAsia="Arial" w:hAnsi="Arial Narrow" w:cs="Arial"/>
                <w:sz w:val="24"/>
                <w:szCs w:val="24"/>
              </w:rPr>
            </w:pPr>
            <w:r w:rsidRPr="00936A1F">
              <w:rPr>
                <w:rFonts w:ascii="Arial Narrow" w:eastAsia="Arial Narrow" w:hAnsi="Arial Narrow" w:cs="Arial Narrow"/>
                <w:color w:val="000000"/>
                <w:sz w:val="24"/>
                <w:szCs w:val="24"/>
              </w:rPr>
              <w:t xml:space="preserve">Predlagan izvedbeni projekt prijavitelja se ni začel izvajati pred oddajo vloge, s čimer projekt izkazuje spodbujevalni učinek in nujnost pomoči v skladu s 6. členom Uredbe GBER.   </w:t>
            </w:r>
          </w:p>
        </w:tc>
        <w:tc>
          <w:tcPr>
            <w:tcW w:w="3525" w:type="dxa"/>
          </w:tcPr>
          <w:p w14:paraId="2B46BAFA" w14:textId="5E690977" w:rsidR="00D56E73" w:rsidRPr="000F257D" w:rsidRDefault="00085272" w:rsidP="003324BA">
            <w:pPr>
              <w:widowControl w:val="0"/>
              <w:jc w:val="both"/>
              <w:rPr>
                <w:rFonts w:ascii="Arial Narrow" w:eastAsia="Arial" w:hAnsi="Arial Narrow" w:cs="Arial"/>
                <w:sz w:val="24"/>
                <w:szCs w:val="24"/>
              </w:rPr>
            </w:pPr>
            <w:r w:rsidRPr="000F257D">
              <w:rPr>
                <w:rFonts w:ascii="Arial Narrow" w:eastAsia="Arial" w:hAnsi="Arial Narrow" w:cs="Arial"/>
                <w:sz w:val="24"/>
                <w:szCs w:val="24"/>
              </w:rPr>
              <w:t xml:space="preserve"> </w:t>
            </w:r>
          </w:p>
          <w:p w14:paraId="67501AD9" w14:textId="03B07FDB" w:rsidR="00E40CB7" w:rsidRPr="000F257D" w:rsidRDefault="00053D18" w:rsidP="00E40CB7">
            <w:pPr>
              <w:widowControl w:val="0"/>
              <w:jc w:val="both"/>
              <w:rPr>
                <w:rFonts w:ascii="Arial Narrow" w:eastAsia="Calibri" w:hAnsi="Arial Narrow" w:cs="Arial"/>
                <w:sz w:val="24"/>
                <w:szCs w:val="24"/>
              </w:rPr>
            </w:pPr>
            <w:r w:rsidRPr="000F257D">
              <w:rPr>
                <w:rFonts w:ascii="Arial Narrow" w:eastAsia="Calibri" w:hAnsi="Arial Narrow" w:cs="Arial"/>
                <w:sz w:val="24"/>
                <w:szCs w:val="24"/>
              </w:rPr>
              <w:t xml:space="preserve">Preverljivo z </w:t>
            </w:r>
            <w:r w:rsidR="00E40CB7" w:rsidRPr="000F257D">
              <w:rPr>
                <w:rFonts w:ascii="Arial Narrow" w:eastAsia="Calibri" w:hAnsi="Arial Narrow" w:cs="Arial"/>
                <w:sz w:val="24"/>
                <w:szCs w:val="24"/>
              </w:rPr>
              <w:t xml:space="preserve">Obrazcem 8 ali 9  – Vsebinski obrazec za prijavo na FAZO  B </w:t>
            </w:r>
            <w:r w:rsidR="003F30DE" w:rsidRPr="000F257D">
              <w:rPr>
                <w:rFonts w:ascii="Arial Narrow" w:eastAsia="Calibri" w:hAnsi="Arial Narrow" w:cs="Arial"/>
                <w:sz w:val="24"/>
                <w:szCs w:val="24"/>
              </w:rPr>
              <w:t xml:space="preserve">– </w:t>
            </w:r>
            <w:r w:rsidR="00B079B2" w:rsidRPr="000F257D">
              <w:rPr>
                <w:rFonts w:ascii="Arial Narrow" w:eastAsia="Calibri" w:hAnsi="Arial Narrow" w:cs="Arial"/>
                <w:sz w:val="24"/>
                <w:szCs w:val="24"/>
              </w:rPr>
              <w:t xml:space="preserve">SKLOP </w:t>
            </w:r>
            <w:r w:rsidR="003F30DE" w:rsidRPr="000F257D">
              <w:rPr>
                <w:rFonts w:ascii="Arial Narrow" w:eastAsia="Calibri" w:hAnsi="Arial Narrow" w:cs="Arial"/>
                <w:sz w:val="24"/>
                <w:szCs w:val="24"/>
              </w:rPr>
              <w:t xml:space="preserve">I ali </w:t>
            </w:r>
            <w:r w:rsidR="00B079B2" w:rsidRPr="000F257D">
              <w:rPr>
                <w:rFonts w:ascii="Arial Narrow" w:eastAsia="Calibri" w:hAnsi="Arial Narrow" w:cs="Arial"/>
                <w:sz w:val="24"/>
                <w:szCs w:val="24"/>
              </w:rPr>
              <w:t xml:space="preserve">SKLOP </w:t>
            </w:r>
            <w:r w:rsidR="003F30DE" w:rsidRPr="000F257D">
              <w:rPr>
                <w:rFonts w:ascii="Arial Narrow" w:eastAsia="Calibri" w:hAnsi="Arial Narrow" w:cs="Arial"/>
                <w:sz w:val="24"/>
                <w:szCs w:val="24"/>
              </w:rPr>
              <w:t>II</w:t>
            </w:r>
          </w:p>
          <w:p w14:paraId="28E2FE3A" w14:textId="7CCCB204" w:rsidR="00085272" w:rsidRPr="000F257D" w:rsidRDefault="00E40CB7" w:rsidP="00C76635">
            <w:pPr>
              <w:widowControl w:val="0"/>
              <w:jc w:val="both"/>
              <w:rPr>
                <w:rFonts w:ascii="Arial Narrow" w:eastAsia="Calibri" w:hAnsi="Arial Narrow" w:cs="Arial"/>
                <w:sz w:val="24"/>
                <w:szCs w:val="24"/>
              </w:rPr>
            </w:pPr>
            <w:r w:rsidRPr="000F257D">
              <w:rPr>
                <w:rFonts w:ascii="Arial Narrow" w:eastAsia="Calibri" w:hAnsi="Arial Narrow" w:cs="Arial"/>
                <w:sz w:val="24"/>
                <w:szCs w:val="24"/>
              </w:rPr>
              <w:t xml:space="preserve"> </w:t>
            </w:r>
          </w:p>
        </w:tc>
      </w:tr>
      <w:tr w:rsidR="00D56E73" w:rsidRPr="00936A1F" w14:paraId="26B11064" w14:textId="77777777" w:rsidTr="003324BA">
        <w:tc>
          <w:tcPr>
            <w:tcW w:w="873" w:type="dxa"/>
          </w:tcPr>
          <w:p w14:paraId="54D9DC5A" w14:textId="77777777" w:rsidR="00D56E73" w:rsidRPr="00936A1F" w:rsidRDefault="00D56E73" w:rsidP="003324BA">
            <w:pPr>
              <w:widowControl w:val="0"/>
              <w:jc w:val="both"/>
              <w:rPr>
                <w:rFonts w:ascii="Arial Narrow" w:eastAsia="Arial" w:hAnsi="Arial Narrow" w:cs="Arial"/>
                <w:sz w:val="24"/>
                <w:szCs w:val="24"/>
              </w:rPr>
            </w:pPr>
            <w:r w:rsidRPr="00936A1F">
              <w:rPr>
                <w:rFonts w:ascii="Arial Narrow" w:eastAsia="Arial" w:hAnsi="Arial Narrow" w:cs="Arial"/>
                <w:sz w:val="24"/>
                <w:szCs w:val="24"/>
              </w:rPr>
              <w:t>4</w:t>
            </w:r>
          </w:p>
        </w:tc>
        <w:tc>
          <w:tcPr>
            <w:tcW w:w="4664" w:type="dxa"/>
          </w:tcPr>
          <w:p w14:paraId="44E74E5F" w14:textId="7FDBF5B0" w:rsidR="00D56E73" w:rsidRPr="00936A1F" w:rsidRDefault="00D56E73" w:rsidP="003324BA">
            <w:pPr>
              <w:pBdr>
                <w:top w:val="nil"/>
                <w:left w:val="nil"/>
                <w:bottom w:val="nil"/>
                <w:right w:val="nil"/>
                <w:between w:val="nil"/>
              </w:pBdr>
              <w:spacing w:after="200" w:line="276" w:lineRule="auto"/>
              <w:jc w:val="both"/>
              <w:rPr>
                <w:rFonts w:ascii="Arial Narrow" w:eastAsia="Arial Narrow" w:hAnsi="Arial Narrow" w:cs="Arial Narrow"/>
                <w:sz w:val="24"/>
                <w:szCs w:val="24"/>
              </w:rPr>
            </w:pPr>
            <w:r w:rsidRPr="00936A1F">
              <w:rPr>
                <w:rFonts w:ascii="Arial Narrow" w:eastAsia="Arial Narrow" w:hAnsi="Arial Narrow" w:cs="Arial Narrow"/>
                <w:sz w:val="24"/>
                <w:szCs w:val="24"/>
              </w:rPr>
              <w:t xml:space="preserve">Predvideni čas trajanja izvedbe izvedbenega projekta ne sme biti daljši </w:t>
            </w:r>
            <w:r w:rsidRPr="00936A1F">
              <w:rPr>
                <w:rFonts w:ascii="Arial Narrow" w:eastAsia="Arial Narrow" w:hAnsi="Arial Narrow" w:cs="Arial Narrow"/>
                <w:b/>
                <w:bCs/>
                <w:sz w:val="24"/>
                <w:szCs w:val="24"/>
              </w:rPr>
              <w:t>od</w:t>
            </w:r>
            <w:sdt>
              <w:sdtPr>
                <w:rPr>
                  <w:rFonts w:ascii="Arial Narrow" w:hAnsi="Arial Narrow"/>
                  <w:b/>
                  <w:bCs/>
                  <w:sz w:val="24"/>
                  <w:szCs w:val="24"/>
                </w:rPr>
                <w:tag w:val="goog_rdk_39"/>
                <w:id w:val="-892429751"/>
              </w:sdtPr>
              <w:sdtContent/>
            </w:sdt>
            <w:r w:rsidRPr="00936A1F">
              <w:rPr>
                <w:rFonts w:ascii="Arial Narrow" w:eastAsia="Arial Narrow" w:hAnsi="Arial Narrow" w:cs="Arial Narrow"/>
                <w:b/>
                <w:bCs/>
                <w:sz w:val="24"/>
                <w:szCs w:val="24"/>
              </w:rPr>
              <w:t xml:space="preserve"> 7 mesecev</w:t>
            </w:r>
            <w:r w:rsidRPr="00936A1F">
              <w:rPr>
                <w:rFonts w:ascii="Arial Narrow" w:eastAsia="Arial Narrow" w:hAnsi="Arial Narrow" w:cs="Arial Narrow"/>
                <w:sz w:val="24"/>
                <w:szCs w:val="24"/>
              </w:rPr>
              <w:t>.</w:t>
            </w:r>
          </w:p>
          <w:p w14:paraId="78B67F01" w14:textId="77777777" w:rsidR="00D56E73" w:rsidRPr="00936A1F" w:rsidRDefault="00D56E73" w:rsidP="003324BA">
            <w:pPr>
              <w:widowControl w:val="0"/>
              <w:jc w:val="both"/>
              <w:rPr>
                <w:rFonts w:ascii="Arial Narrow" w:eastAsia="Arial" w:hAnsi="Arial Narrow" w:cs="Arial"/>
                <w:sz w:val="24"/>
                <w:szCs w:val="24"/>
              </w:rPr>
            </w:pPr>
          </w:p>
        </w:tc>
        <w:tc>
          <w:tcPr>
            <w:tcW w:w="3525" w:type="dxa"/>
          </w:tcPr>
          <w:p w14:paraId="5EB87223" w14:textId="278626B2" w:rsidR="00053D18" w:rsidRPr="000F257D" w:rsidRDefault="00053D18" w:rsidP="00053D18">
            <w:pPr>
              <w:widowControl w:val="0"/>
              <w:jc w:val="both"/>
              <w:rPr>
                <w:rFonts w:ascii="Arial Narrow" w:eastAsia="Calibri" w:hAnsi="Arial Narrow" w:cs="Arial"/>
                <w:sz w:val="24"/>
                <w:szCs w:val="24"/>
              </w:rPr>
            </w:pPr>
            <w:r w:rsidRPr="000F257D">
              <w:rPr>
                <w:rFonts w:ascii="Arial Narrow" w:eastAsia="Calibri" w:hAnsi="Arial Narrow" w:cs="Arial"/>
                <w:sz w:val="24"/>
                <w:szCs w:val="24"/>
              </w:rPr>
              <w:t xml:space="preserve">Preverljivo z Obrazcem </w:t>
            </w:r>
            <w:r w:rsidR="00423CE2" w:rsidRPr="000F257D">
              <w:rPr>
                <w:rFonts w:ascii="Arial Narrow" w:eastAsia="Calibri" w:hAnsi="Arial Narrow" w:cs="Arial"/>
                <w:sz w:val="24"/>
                <w:szCs w:val="24"/>
              </w:rPr>
              <w:t xml:space="preserve">8 ali 9 </w:t>
            </w:r>
            <w:r w:rsidRPr="000F257D">
              <w:rPr>
                <w:rFonts w:ascii="Arial Narrow" w:eastAsia="Calibri" w:hAnsi="Arial Narrow" w:cs="Arial"/>
                <w:sz w:val="24"/>
                <w:szCs w:val="24"/>
              </w:rPr>
              <w:t xml:space="preserve"> – V</w:t>
            </w:r>
            <w:r w:rsidR="00423CE2" w:rsidRPr="000F257D">
              <w:rPr>
                <w:rFonts w:ascii="Arial Narrow" w:eastAsia="Calibri" w:hAnsi="Arial Narrow" w:cs="Arial"/>
                <w:sz w:val="24"/>
                <w:szCs w:val="24"/>
              </w:rPr>
              <w:t>sebinski obrazec za prijavo na Fazo B</w:t>
            </w:r>
            <w:r w:rsidR="003F30DE" w:rsidRPr="000F257D">
              <w:rPr>
                <w:rFonts w:ascii="Arial Narrow" w:eastAsia="Calibri" w:hAnsi="Arial Narrow" w:cs="Arial"/>
                <w:sz w:val="24"/>
                <w:szCs w:val="24"/>
              </w:rPr>
              <w:t xml:space="preserve"> – </w:t>
            </w:r>
            <w:r w:rsidR="00B079B2" w:rsidRPr="000F257D">
              <w:rPr>
                <w:rFonts w:ascii="Arial Narrow" w:eastAsia="Calibri" w:hAnsi="Arial Narrow" w:cs="Arial"/>
                <w:sz w:val="24"/>
                <w:szCs w:val="24"/>
              </w:rPr>
              <w:t xml:space="preserve">SKLOP </w:t>
            </w:r>
            <w:r w:rsidR="003F30DE" w:rsidRPr="000F257D">
              <w:rPr>
                <w:rFonts w:ascii="Arial Narrow" w:eastAsia="Calibri" w:hAnsi="Arial Narrow" w:cs="Arial"/>
                <w:sz w:val="24"/>
                <w:szCs w:val="24"/>
              </w:rPr>
              <w:t xml:space="preserve">I ali </w:t>
            </w:r>
            <w:r w:rsidR="00B079B2" w:rsidRPr="000F257D">
              <w:rPr>
                <w:rFonts w:ascii="Arial Narrow" w:eastAsia="Calibri" w:hAnsi="Arial Narrow" w:cs="Arial"/>
                <w:sz w:val="24"/>
                <w:szCs w:val="24"/>
              </w:rPr>
              <w:t xml:space="preserve">SKLOP </w:t>
            </w:r>
            <w:r w:rsidR="003F30DE" w:rsidRPr="000F257D">
              <w:rPr>
                <w:rFonts w:ascii="Arial Narrow" w:eastAsia="Calibri" w:hAnsi="Arial Narrow" w:cs="Arial"/>
                <w:sz w:val="24"/>
                <w:szCs w:val="24"/>
              </w:rPr>
              <w:t>II</w:t>
            </w:r>
          </w:p>
          <w:p w14:paraId="49277461" w14:textId="77777777" w:rsidR="00C76635" w:rsidRPr="000F257D" w:rsidRDefault="00C76635" w:rsidP="00C76635">
            <w:pPr>
              <w:widowControl w:val="0"/>
              <w:jc w:val="both"/>
              <w:rPr>
                <w:rFonts w:ascii="Arial Narrow" w:eastAsia="Arial" w:hAnsi="Arial Narrow" w:cs="Arial"/>
                <w:sz w:val="24"/>
                <w:szCs w:val="24"/>
              </w:rPr>
            </w:pPr>
          </w:p>
          <w:p w14:paraId="0C334A2B" w14:textId="36489F37" w:rsidR="00085272" w:rsidRPr="000F257D" w:rsidRDefault="00423CE2" w:rsidP="00C76635">
            <w:pPr>
              <w:widowControl w:val="0"/>
              <w:jc w:val="both"/>
              <w:rPr>
                <w:rFonts w:ascii="Arial Narrow" w:eastAsia="Arial" w:hAnsi="Arial Narrow" w:cs="Arial"/>
                <w:sz w:val="24"/>
                <w:szCs w:val="24"/>
              </w:rPr>
            </w:pPr>
            <w:r w:rsidRPr="000F257D">
              <w:rPr>
                <w:rFonts w:ascii="Arial Narrow" w:eastAsia="Arial" w:hAnsi="Arial Narrow" w:cs="Arial"/>
                <w:sz w:val="24"/>
                <w:szCs w:val="24"/>
              </w:rPr>
              <w:t xml:space="preserve"> </w:t>
            </w:r>
          </w:p>
        </w:tc>
      </w:tr>
      <w:tr w:rsidR="00D56E73" w:rsidRPr="00936A1F" w14:paraId="5C42B570" w14:textId="77777777" w:rsidTr="003324BA">
        <w:tc>
          <w:tcPr>
            <w:tcW w:w="873" w:type="dxa"/>
          </w:tcPr>
          <w:p w14:paraId="71CE8BB7" w14:textId="77777777" w:rsidR="00D56E73" w:rsidRPr="00936A1F" w:rsidRDefault="00D56E73" w:rsidP="003324BA">
            <w:pPr>
              <w:widowControl w:val="0"/>
              <w:jc w:val="both"/>
              <w:rPr>
                <w:rFonts w:ascii="Arial Narrow" w:eastAsia="Arial" w:hAnsi="Arial Narrow" w:cs="Arial"/>
                <w:sz w:val="24"/>
                <w:szCs w:val="24"/>
              </w:rPr>
            </w:pPr>
            <w:r w:rsidRPr="00936A1F">
              <w:rPr>
                <w:rFonts w:ascii="Arial Narrow" w:eastAsia="Arial" w:hAnsi="Arial Narrow" w:cs="Arial"/>
                <w:sz w:val="24"/>
                <w:szCs w:val="24"/>
              </w:rPr>
              <w:t>5</w:t>
            </w:r>
          </w:p>
        </w:tc>
        <w:tc>
          <w:tcPr>
            <w:tcW w:w="4664" w:type="dxa"/>
          </w:tcPr>
          <w:p w14:paraId="1BD2DEF3" w14:textId="77777777" w:rsidR="00D56E73" w:rsidRPr="00936A1F" w:rsidRDefault="00D56E73" w:rsidP="003324BA">
            <w:pPr>
              <w:pBdr>
                <w:top w:val="nil"/>
                <w:left w:val="nil"/>
                <w:bottom w:val="nil"/>
                <w:right w:val="nil"/>
                <w:between w:val="nil"/>
              </w:pBdr>
              <w:spacing w:after="200" w:line="276" w:lineRule="auto"/>
              <w:jc w:val="both"/>
              <w:rPr>
                <w:rFonts w:ascii="Arial Narrow" w:eastAsia="Arial Narrow" w:hAnsi="Arial Narrow" w:cs="Arial Narrow"/>
                <w:b/>
                <w:bCs/>
                <w:sz w:val="24"/>
                <w:szCs w:val="24"/>
              </w:rPr>
            </w:pPr>
            <w:r w:rsidRPr="00936A1F">
              <w:rPr>
                <w:rFonts w:ascii="Arial Narrow" w:eastAsia="Arial Narrow" w:hAnsi="Arial Narrow" w:cs="Arial Narrow"/>
                <w:sz w:val="24"/>
                <w:szCs w:val="24"/>
              </w:rPr>
              <w:t xml:space="preserve">Če gre za prijavitelja, ki se prijavlja na SKLOP I tega javnega razpisa, potem mora načrtovana višina sofinanciranja upravičenih stroškov izvedbenega </w:t>
            </w:r>
            <w:r w:rsidRPr="00936A1F">
              <w:rPr>
                <w:rFonts w:ascii="Arial Narrow" w:eastAsia="Arial Narrow" w:hAnsi="Arial Narrow" w:cs="Arial Narrow"/>
                <w:sz w:val="24"/>
                <w:szCs w:val="24"/>
              </w:rPr>
              <w:lastRenderedPageBreak/>
              <w:t xml:space="preserve">projekta znašati med vključno </w:t>
            </w:r>
            <w:r w:rsidRPr="00936A1F">
              <w:rPr>
                <w:rFonts w:ascii="Arial Narrow" w:eastAsia="Arial Narrow" w:hAnsi="Arial Narrow" w:cs="Arial Narrow"/>
                <w:b/>
                <w:bCs/>
                <w:sz w:val="24"/>
                <w:szCs w:val="24"/>
              </w:rPr>
              <w:t xml:space="preserve">40.000,00 EUR </w:t>
            </w:r>
            <w:r w:rsidRPr="00936A1F">
              <w:rPr>
                <w:rFonts w:ascii="Arial Narrow" w:eastAsia="Arial Narrow" w:hAnsi="Arial Narrow" w:cs="Arial Narrow"/>
                <w:bCs/>
                <w:sz w:val="24"/>
                <w:szCs w:val="24"/>
              </w:rPr>
              <w:t>in vključno</w:t>
            </w:r>
            <w:r w:rsidRPr="00936A1F">
              <w:rPr>
                <w:rFonts w:ascii="Arial Narrow" w:eastAsia="Arial Narrow" w:hAnsi="Arial Narrow" w:cs="Arial Narrow"/>
                <w:b/>
                <w:bCs/>
                <w:sz w:val="24"/>
                <w:szCs w:val="24"/>
              </w:rPr>
              <w:t xml:space="preserve"> 90.000,00 EUR. </w:t>
            </w:r>
          </w:p>
          <w:p w14:paraId="03BFC04F" w14:textId="77777777" w:rsidR="00D56E73" w:rsidRPr="00936A1F" w:rsidRDefault="00D56E73" w:rsidP="003324BA">
            <w:pPr>
              <w:widowControl w:val="0"/>
              <w:jc w:val="both"/>
              <w:rPr>
                <w:rFonts w:ascii="Arial Narrow" w:eastAsia="Arial" w:hAnsi="Arial Narrow" w:cs="Arial"/>
                <w:sz w:val="24"/>
                <w:szCs w:val="24"/>
              </w:rPr>
            </w:pPr>
          </w:p>
        </w:tc>
        <w:tc>
          <w:tcPr>
            <w:tcW w:w="3525" w:type="dxa"/>
          </w:tcPr>
          <w:p w14:paraId="7F9C3A2F" w14:textId="7FE9E2C6" w:rsidR="00E40CB7" w:rsidRPr="000F257D" w:rsidRDefault="00053D18" w:rsidP="00E40CB7">
            <w:pPr>
              <w:widowControl w:val="0"/>
              <w:jc w:val="both"/>
              <w:rPr>
                <w:rFonts w:ascii="Arial Narrow" w:eastAsia="Calibri" w:hAnsi="Arial Narrow" w:cs="Arial"/>
                <w:sz w:val="24"/>
                <w:szCs w:val="24"/>
              </w:rPr>
            </w:pPr>
            <w:r w:rsidRPr="000F257D">
              <w:rPr>
                <w:rFonts w:ascii="Arial Narrow" w:eastAsia="Calibri" w:hAnsi="Arial Narrow" w:cs="Arial"/>
                <w:sz w:val="24"/>
                <w:szCs w:val="24"/>
              </w:rPr>
              <w:lastRenderedPageBreak/>
              <w:t xml:space="preserve">Preverljivo z </w:t>
            </w:r>
            <w:r w:rsidR="00E40CB7" w:rsidRPr="000F257D">
              <w:rPr>
                <w:rFonts w:ascii="Arial Narrow" w:eastAsia="Calibri" w:hAnsi="Arial Narrow" w:cs="Arial"/>
                <w:sz w:val="24"/>
                <w:szCs w:val="24"/>
              </w:rPr>
              <w:t xml:space="preserve">Obrazcem 8    – Vsebinski obrazec za prijavo na   FAZO  B – SKLOP I </w:t>
            </w:r>
          </w:p>
          <w:p w14:paraId="6E415ABB" w14:textId="3497A66A" w:rsidR="00D56E73" w:rsidRPr="000F257D" w:rsidRDefault="00E40CB7" w:rsidP="00C76635">
            <w:pPr>
              <w:widowControl w:val="0"/>
              <w:jc w:val="both"/>
              <w:rPr>
                <w:rFonts w:ascii="Arial Narrow" w:eastAsia="Arial" w:hAnsi="Arial Narrow" w:cs="Arial"/>
                <w:sz w:val="24"/>
                <w:szCs w:val="24"/>
              </w:rPr>
            </w:pPr>
            <w:r w:rsidRPr="000F257D">
              <w:rPr>
                <w:rFonts w:ascii="Arial Narrow" w:eastAsia="Calibri" w:hAnsi="Arial Narrow" w:cs="Arial"/>
                <w:sz w:val="24"/>
                <w:szCs w:val="24"/>
              </w:rPr>
              <w:t xml:space="preserve"> </w:t>
            </w:r>
          </w:p>
        </w:tc>
      </w:tr>
      <w:tr w:rsidR="00D56E73" w:rsidRPr="00936A1F" w14:paraId="29639025" w14:textId="77777777" w:rsidTr="003324BA">
        <w:tc>
          <w:tcPr>
            <w:tcW w:w="873" w:type="dxa"/>
          </w:tcPr>
          <w:p w14:paraId="06376D1F" w14:textId="77777777" w:rsidR="00D56E73" w:rsidRPr="00936A1F" w:rsidRDefault="00D56E73" w:rsidP="003324BA">
            <w:pPr>
              <w:widowControl w:val="0"/>
              <w:jc w:val="both"/>
              <w:rPr>
                <w:rFonts w:ascii="Arial Narrow" w:eastAsia="Arial" w:hAnsi="Arial Narrow" w:cs="Arial"/>
                <w:sz w:val="24"/>
                <w:szCs w:val="24"/>
              </w:rPr>
            </w:pPr>
            <w:r w:rsidRPr="00936A1F">
              <w:rPr>
                <w:rFonts w:ascii="Arial Narrow" w:eastAsia="Arial" w:hAnsi="Arial Narrow" w:cs="Arial"/>
                <w:sz w:val="24"/>
                <w:szCs w:val="24"/>
              </w:rPr>
              <w:t>6</w:t>
            </w:r>
          </w:p>
        </w:tc>
        <w:tc>
          <w:tcPr>
            <w:tcW w:w="4664" w:type="dxa"/>
          </w:tcPr>
          <w:p w14:paraId="1761F32A" w14:textId="77777777" w:rsidR="00D56E73" w:rsidRPr="00936A1F" w:rsidRDefault="00D56E73" w:rsidP="003324BA">
            <w:pPr>
              <w:pBdr>
                <w:top w:val="nil"/>
                <w:left w:val="nil"/>
                <w:bottom w:val="nil"/>
                <w:right w:val="nil"/>
                <w:between w:val="nil"/>
              </w:pBdr>
              <w:spacing w:after="200" w:line="276" w:lineRule="auto"/>
              <w:jc w:val="both"/>
              <w:rPr>
                <w:rFonts w:ascii="Arial Narrow" w:eastAsia="Arial Narrow" w:hAnsi="Arial Narrow" w:cs="Arial Narrow"/>
                <w:color w:val="000000"/>
                <w:sz w:val="24"/>
                <w:szCs w:val="24"/>
              </w:rPr>
            </w:pPr>
            <w:r w:rsidRPr="00936A1F">
              <w:rPr>
                <w:rFonts w:ascii="Arial Narrow" w:eastAsia="Arial Narrow" w:hAnsi="Arial Narrow" w:cs="Arial Narrow"/>
                <w:bCs/>
                <w:sz w:val="24"/>
                <w:szCs w:val="24"/>
              </w:rPr>
              <w:t xml:space="preserve">Če gre za prijavitelja, ki se prijavlja na SKLOP II tega javnega razpisa, potem mora načrtovana višina sofinanciranja upravičenih stroškov izvedbenega projekta znašati med vključno </w:t>
            </w:r>
            <w:r w:rsidRPr="00936A1F">
              <w:rPr>
                <w:rFonts w:ascii="Arial Narrow" w:eastAsia="Arial Narrow" w:hAnsi="Arial Narrow" w:cs="Arial Narrow"/>
                <w:b/>
                <w:bCs/>
                <w:sz w:val="24"/>
                <w:szCs w:val="24"/>
              </w:rPr>
              <w:t>10.000,00 EUR</w:t>
            </w:r>
            <w:r w:rsidRPr="00936A1F">
              <w:rPr>
                <w:rFonts w:ascii="Arial Narrow" w:eastAsia="Arial Narrow" w:hAnsi="Arial Narrow" w:cs="Arial Narrow"/>
                <w:bCs/>
                <w:sz w:val="24"/>
                <w:szCs w:val="24"/>
              </w:rPr>
              <w:t xml:space="preserve"> in vključno </w:t>
            </w:r>
            <w:r w:rsidRPr="00936A1F">
              <w:rPr>
                <w:rFonts w:ascii="Arial Narrow" w:eastAsia="Arial Narrow" w:hAnsi="Arial Narrow" w:cs="Arial Narrow"/>
                <w:b/>
                <w:bCs/>
                <w:sz w:val="24"/>
                <w:szCs w:val="24"/>
              </w:rPr>
              <w:t>40.000,00 EUR</w:t>
            </w:r>
            <w:r w:rsidRPr="00936A1F">
              <w:rPr>
                <w:rFonts w:ascii="Arial Narrow" w:eastAsia="Arial Narrow" w:hAnsi="Arial Narrow" w:cs="Arial Narrow"/>
                <w:bCs/>
                <w:sz w:val="24"/>
                <w:szCs w:val="24"/>
              </w:rPr>
              <w:t xml:space="preserve">. </w:t>
            </w:r>
          </w:p>
          <w:p w14:paraId="23BA4EE0" w14:textId="77777777" w:rsidR="00D56E73" w:rsidRPr="00936A1F" w:rsidRDefault="00D56E73" w:rsidP="003324BA">
            <w:pPr>
              <w:widowControl w:val="0"/>
              <w:jc w:val="both"/>
              <w:rPr>
                <w:rFonts w:ascii="Arial Narrow" w:eastAsia="Arial" w:hAnsi="Arial Narrow" w:cs="Arial"/>
                <w:sz w:val="24"/>
                <w:szCs w:val="24"/>
              </w:rPr>
            </w:pPr>
          </w:p>
        </w:tc>
        <w:tc>
          <w:tcPr>
            <w:tcW w:w="3525" w:type="dxa"/>
          </w:tcPr>
          <w:p w14:paraId="38D7ED20" w14:textId="4EF46357" w:rsidR="00E40CB7" w:rsidRPr="000F257D" w:rsidRDefault="00053D18" w:rsidP="00E40CB7">
            <w:pPr>
              <w:widowControl w:val="0"/>
              <w:jc w:val="both"/>
              <w:rPr>
                <w:rFonts w:ascii="Arial Narrow" w:eastAsia="Calibri" w:hAnsi="Arial Narrow" w:cs="Arial"/>
                <w:sz w:val="24"/>
                <w:szCs w:val="24"/>
              </w:rPr>
            </w:pPr>
            <w:r w:rsidRPr="000F257D">
              <w:rPr>
                <w:rFonts w:ascii="Arial Narrow" w:eastAsia="Calibri" w:hAnsi="Arial Narrow" w:cs="Arial"/>
                <w:sz w:val="24"/>
                <w:szCs w:val="24"/>
              </w:rPr>
              <w:t xml:space="preserve">Preverljivo z </w:t>
            </w:r>
            <w:r w:rsidR="00E40CB7" w:rsidRPr="000F257D">
              <w:rPr>
                <w:rFonts w:ascii="Arial Narrow" w:eastAsia="Calibri" w:hAnsi="Arial Narrow" w:cs="Arial"/>
                <w:sz w:val="24"/>
                <w:szCs w:val="24"/>
              </w:rPr>
              <w:t xml:space="preserve">Obrazcem 9  – Vsebinski obrazec za prijavo na   FAZO  B – SKLOP II </w:t>
            </w:r>
          </w:p>
          <w:p w14:paraId="3D70BF31" w14:textId="1360F6E4" w:rsidR="00D56E73" w:rsidRPr="000F257D" w:rsidRDefault="00E40CB7" w:rsidP="00C76635">
            <w:pPr>
              <w:widowControl w:val="0"/>
              <w:jc w:val="both"/>
              <w:rPr>
                <w:rFonts w:ascii="Arial Narrow" w:eastAsia="Arial" w:hAnsi="Arial Narrow" w:cs="Arial"/>
                <w:sz w:val="24"/>
                <w:szCs w:val="24"/>
              </w:rPr>
            </w:pPr>
            <w:r w:rsidRPr="000F257D">
              <w:rPr>
                <w:rFonts w:ascii="Arial Narrow" w:eastAsia="Calibri" w:hAnsi="Arial Narrow" w:cs="Arial"/>
                <w:sz w:val="24"/>
                <w:szCs w:val="24"/>
              </w:rPr>
              <w:t xml:space="preserve"> </w:t>
            </w:r>
          </w:p>
        </w:tc>
      </w:tr>
      <w:tr w:rsidR="00D56E73" w:rsidRPr="00936A1F" w14:paraId="343F0A52" w14:textId="77777777" w:rsidTr="003324BA">
        <w:tc>
          <w:tcPr>
            <w:tcW w:w="873" w:type="dxa"/>
          </w:tcPr>
          <w:p w14:paraId="6B9DB102" w14:textId="77777777" w:rsidR="00D56E73" w:rsidRPr="00936A1F" w:rsidRDefault="00D56E73" w:rsidP="003324BA">
            <w:pPr>
              <w:widowControl w:val="0"/>
              <w:jc w:val="both"/>
              <w:rPr>
                <w:rFonts w:ascii="Arial Narrow" w:eastAsia="Arial" w:hAnsi="Arial Narrow" w:cs="Arial"/>
                <w:sz w:val="24"/>
                <w:szCs w:val="24"/>
              </w:rPr>
            </w:pPr>
            <w:r w:rsidRPr="00936A1F">
              <w:rPr>
                <w:rFonts w:ascii="Arial Narrow" w:eastAsia="Arial" w:hAnsi="Arial Narrow" w:cs="Arial"/>
                <w:sz w:val="24"/>
                <w:szCs w:val="24"/>
              </w:rPr>
              <w:t>7</w:t>
            </w:r>
          </w:p>
        </w:tc>
        <w:tc>
          <w:tcPr>
            <w:tcW w:w="4664" w:type="dxa"/>
          </w:tcPr>
          <w:p w14:paraId="1B9C8434" w14:textId="5D89785D" w:rsidR="00D56E73" w:rsidRPr="00936A1F" w:rsidRDefault="00D56E73" w:rsidP="003324BA">
            <w:pPr>
              <w:widowControl w:val="0"/>
              <w:jc w:val="both"/>
              <w:rPr>
                <w:rFonts w:ascii="Arial Narrow" w:eastAsia="Arial" w:hAnsi="Arial Narrow" w:cs="Arial"/>
                <w:sz w:val="24"/>
                <w:szCs w:val="24"/>
              </w:rPr>
            </w:pPr>
            <w:r w:rsidRPr="00936A1F">
              <w:rPr>
                <w:rFonts w:ascii="Arial Narrow" w:eastAsia="Arial Narrow" w:hAnsi="Arial Narrow" w:cs="Arial Narrow"/>
                <w:color w:val="000000"/>
                <w:sz w:val="24"/>
                <w:szCs w:val="24"/>
              </w:rPr>
              <w:t xml:space="preserve">Iz predložene finančne konstrukcije predlaganega izvedbenega projekta je razvidno, da so v celoti zagotovljena sredstva za </w:t>
            </w:r>
            <w:sdt>
              <w:sdtPr>
                <w:rPr>
                  <w:rFonts w:ascii="Arial Narrow" w:hAnsi="Arial Narrow"/>
                  <w:sz w:val="24"/>
                  <w:szCs w:val="24"/>
                </w:rPr>
                <w:tag w:val="goog_rdk_41"/>
                <w:id w:val="909424258"/>
              </w:sdtPr>
              <w:sdtContent/>
            </w:sdt>
            <w:r w:rsidRPr="00936A1F">
              <w:rPr>
                <w:rFonts w:ascii="Arial Narrow" w:eastAsia="Arial Narrow" w:hAnsi="Arial Narrow" w:cs="Arial Narrow"/>
                <w:color w:val="000000"/>
                <w:sz w:val="24"/>
                <w:szCs w:val="24"/>
              </w:rPr>
              <w:t xml:space="preserve">zaprtje finančne konstrukcije. </w:t>
            </w:r>
            <w:r w:rsidRPr="00936A1F">
              <w:rPr>
                <w:rFonts w:ascii="Arial Narrow" w:eastAsia="Arial Narrow" w:hAnsi="Arial Narrow" w:cs="Arial Narrow"/>
                <w:sz w:val="24"/>
                <w:szCs w:val="24"/>
              </w:rPr>
              <w:t>Pri tem morajo biti v sklopu lastnih sredstev izkazana tudi morebitna premostitvena sredstva za del pričakovanih sredstev iz naslova tega javnega razpisa</w:t>
            </w:r>
          </w:p>
        </w:tc>
        <w:tc>
          <w:tcPr>
            <w:tcW w:w="3525" w:type="dxa"/>
          </w:tcPr>
          <w:p w14:paraId="09EC4287" w14:textId="5A22D45C" w:rsidR="00E40CB7" w:rsidRPr="000F257D" w:rsidRDefault="00053D18" w:rsidP="00E40CB7">
            <w:pPr>
              <w:widowControl w:val="0"/>
              <w:jc w:val="both"/>
              <w:rPr>
                <w:rFonts w:ascii="Arial Narrow" w:eastAsia="Calibri" w:hAnsi="Arial Narrow" w:cs="Arial"/>
                <w:sz w:val="24"/>
                <w:szCs w:val="24"/>
              </w:rPr>
            </w:pPr>
            <w:r w:rsidRPr="000F257D">
              <w:rPr>
                <w:rFonts w:ascii="Arial Narrow" w:eastAsia="Calibri" w:hAnsi="Arial Narrow" w:cs="Arial"/>
                <w:sz w:val="24"/>
                <w:szCs w:val="24"/>
              </w:rPr>
              <w:t xml:space="preserve">Preverljivo z </w:t>
            </w:r>
            <w:r w:rsidR="00E40CB7" w:rsidRPr="000F257D">
              <w:rPr>
                <w:rFonts w:ascii="Arial Narrow" w:eastAsia="Calibri" w:hAnsi="Arial Narrow" w:cs="Arial"/>
                <w:sz w:val="24"/>
                <w:szCs w:val="24"/>
              </w:rPr>
              <w:t xml:space="preserve">Obrazcem 8 ali 9  – Vsebinski obrazec za prijavo na   FAZO  B </w:t>
            </w:r>
            <w:r w:rsidR="00B079B2" w:rsidRPr="000F257D">
              <w:rPr>
                <w:rFonts w:ascii="Arial Narrow" w:eastAsia="Calibri" w:hAnsi="Arial Narrow" w:cs="Arial"/>
                <w:sz w:val="24"/>
                <w:szCs w:val="24"/>
              </w:rPr>
              <w:t>– SKLOP I ali SKLOP II</w:t>
            </w:r>
          </w:p>
          <w:p w14:paraId="4654CF66" w14:textId="04EF59F5" w:rsidR="00053D18" w:rsidRPr="000F257D" w:rsidRDefault="00053D18" w:rsidP="00053D18">
            <w:pPr>
              <w:widowControl w:val="0"/>
              <w:jc w:val="both"/>
              <w:rPr>
                <w:rFonts w:ascii="Arial Narrow" w:eastAsia="Calibri" w:hAnsi="Arial Narrow" w:cs="Arial"/>
                <w:sz w:val="24"/>
                <w:szCs w:val="24"/>
              </w:rPr>
            </w:pPr>
          </w:p>
          <w:p w14:paraId="385B9E04" w14:textId="641BAC75" w:rsidR="00C76635" w:rsidRPr="000F257D" w:rsidRDefault="00C76635" w:rsidP="00C76635">
            <w:pPr>
              <w:widowControl w:val="0"/>
              <w:jc w:val="both"/>
              <w:rPr>
                <w:rFonts w:ascii="Arial Narrow" w:eastAsia="Arial" w:hAnsi="Arial Narrow" w:cs="Arial"/>
                <w:sz w:val="24"/>
                <w:szCs w:val="24"/>
              </w:rPr>
            </w:pPr>
          </w:p>
          <w:p w14:paraId="2DC9C942" w14:textId="77777777" w:rsidR="00C76635" w:rsidRPr="000F257D" w:rsidRDefault="00C76635" w:rsidP="00C76635">
            <w:pPr>
              <w:widowControl w:val="0"/>
              <w:jc w:val="both"/>
              <w:rPr>
                <w:rFonts w:ascii="Arial Narrow" w:eastAsia="Arial" w:hAnsi="Arial Narrow" w:cs="Arial"/>
                <w:sz w:val="24"/>
                <w:szCs w:val="24"/>
              </w:rPr>
            </w:pPr>
          </w:p>
          <w:p w14:paraId="5E8876B6" w14:textId="4D84C273" w:rsidR="00D56E73" w:rsidRPr="000F257D" w:rsidRDefault="00E40CB7" w:rsidP="00C76635">
            <w:pPr>
              <w:widowControl w:val="0"/>
              <w:jc w:val="both"/>
              <w:rPr>
                <w:rFonts w:ascii="Arial Narrow" w:eastAsia="Arial" w:hAnsi="Arial Narrow" w:cs="Arial"/>
                <w:sz w:val="24"/>
                <w:szCs w:val="24"/>
              </w:rPr>
            </w:pPr>
            <w:r w:rsidRPr="000F257D">
              <w:rPr>
                <w:rFonts w:ascii="Arial Narrow" w:eastAsia="Arial" w:hAnsi="Arial Narrow" w:cs="Arial"/>
                <w:sz w:val="24"/>
                <w:szCs w:val="24"/>
              </w:rPr>
              <w:t xml:space="preserve"> </w:t>
            </w:r>
          </w:p>
        </w:tc>
      </w:tr>
      <w:tr w:rsidR="00D56E73" w:rsidRPr="00936A1F" w14:paraId="5628F050" w14:textId="77777777" w:rsidTr="003324BA">
        <w:tc>
          <w:tcPr>
            <w:tcW w:w="873" w:type="dxa"/>
          </w:tcPr>
          <w:p w14:paraId="717BBC56" w14:textId="77777777" w:rsidR="00D56E73" w:rsidRPr="00936A1F" w:rsidRDefault="00D56E73" w:rsidP="003324BA">
            <w:pPr>
              <w:widowControl w:val="0"/>
              <w:jc w:val="both"/>
              <w:rPr>
                <w:rFonts w:ascii="Arial Narrow" w:eastAsia="Arial" w:hAnsi="Arial Narrow" w:cs="Arial"/>
                <w:sz w:val="24"/>
                <w:szCs w:val="24"/>
              </w:rPr>
            </w:pPr>
            <w:r w:rsidRPr="00936A1F">
              <w:rPr>
                <w:rFonts w:ascii="Arial Narrow" w:eastAsia="Arial" w:hAnsi="Arial Narrow" w:cs="Arial"/>
                <w:sz w:val="24"/>
                <w:szCs w:val="24"/>
              </w:rPr>
              <w:t>8</w:t>
            </w:r>
          </w:p>
        </w:tc>
        <w:tc>
          <w:tcPr>
            <w:tcW w:w="4664" w:type="dxa"/>
          </w:tcPr>
          <w:p w14:paraId="32F51333" w14:textId="77777777" w:rsidR="00D56E73" w:rsidRPr="00936A1F" w:rsidRDefault="00D56E73" w:rsidP="003324BA">
            <w:pPr>
              <w:spacing w:after="200" w:line="252" w:lineRule="auto"/>
              <w:jc w:val="both"/>
              <w:rPr>
                <w:rFonts w:ascii="Arial Narrow" w:hAnsi="Arial Narrow" w:cs="Arial"/>
                <w:sz w:val="24"/>
                <w:szCs w:val="24"/>
              </w:rPr>
            </w:pPr>
            <w:r w:rsidRPr="00936A1F">
              <w:rPr>
                <w:rFonts w:ascii="Arial Narrow" w:hAnsi="Arial Narrow" w:cs="Arial"/>
                <w:sz w:val="24"/>
                <w:szCs w:val="24"/>
              </w:rPr>
              <w:t xml:space="preserve">Izvedbeni projekt mora upoštevati </w:t>
            </w:r>
            <w:proofErr w:type="spellStart"/>
            <w:r w:rsidRPr="00936A1F">
              <w:rPr>
                <w:rFonts w:ascii="Arial Narrow" w:hAnsi="Arial Narrow" w:cs="Arial"/>
                <w:sz w:val="24"/>
                <w:szCs w:val="24"/>
              </w:rPr>
              <w:t>okoljsko</w:t>
            </w:r>
            <w:proofErr w:type="spellEnd"/>
            <w:r w:rsidRPr="00936A1F">
              <w:rPr>
                <w:rFonts w:ascii="Arial Narrow" w:hAnsi="Arial Narrow" w:cs="Arial"/>
                <w:sz w:val="24"/>
                <w:szCs w:val="24"/>
              </w:rPr>
              <w:t xml:space="preserve"> načelo »ne škoduj bistveno« (</w:t>
            </w:r>
            <w:proofErr w:type="spellStart"/>
            <w:r w:rsidRPr="00936A1F">
              <w:rPr>
                <w:rFonts w:ascii="Arial Narrow" w:hAnsi="Arial Narrow" w:cs="Arial"/>
                <w:sz w:val="24"/>
                <w:szCs w:val="24"/>
              </w:rPr>
              <w:t>t.i</w:t>
            </w:r>
            <w:proofErr w:type="spellEnd"/>
            <w:r w:rsidRPr="00936A1F">
              <w:rPr>
                <w:rFonts w:ascii="Arial Narrow" w:hAnsi="Arial Narrow" w:cs="Arial"/>
                <w:sz w:val="24"/>
                <w:szCs w:val="24"/>
              </w:rPr>
              <w:t xml:space="preserve">. DNSH oz. Do No </w:t>
            </w:r>
            <w:proofErr w:type="spellStart"/>
            <w:r w:rsidRPr="00936A1F">
              <w:rPr>
                <w:rFonts w:ascii="Arial Narrow" w:hAnsi="Arial Narrow" w:cs="Arial"/>
                <w:sz w:val="24"/>
                <w:szCs w:val="24"/>
              </w:rPr>
              <w:t>Significant</w:t>
            </w:r>
            <w:proofErr w:type="spellEnd"/>
            <w:r w:rsidRPr="00936A1F">
              <w:rPr>
                <w:rFonts w:ascii="Arial Narrow" w:hAnsi="Arial Narrow" w:cs="Arial"/>
                <w:sz w:val="24"/>
                <w:szCs w:val="24"/>
              </w:rPr>
              <w:t xml:space="preserve"> </w:t>
            </w:r>
            <w:proofErr w:type="spellStart"/>
            <w:r w:rsidRPr="00936A1F">
              <w:rPr>
                <w:rFonts w:ascii="Arial Narrow" w:hAnsi="Arial Narrow" w:cs="Arial"/>
                <w:sz w:val="24"/>
                <w:szCs w:val="24"/>
              </w:rPr>
              <w:t>Harm</w:t>
            </w:r>
            <w:proofErr w:type="spellEnd"/>
            <w:r w:rsidRPr="00936A1F">
              <w:rPr>
                <w:rFonts w:ascii="Arial Narrow" w:hAnsi="Arial Narrow" w:cs="Arial"/>
                <w:sz w:val="24"/>
                <w:szCs w:val="24"/>
              </w:rPr>
              <w:t xml:space="preserve">) </w:t>
            </w:r>
            <w:r w:rsidRPr="000F257D">
              <w:rPr>
                <w:rFonts w:ascii="Arial Narrow" w:hAnsi="Arial Narrow" w:cs="Arial"/>
                <w:sz w:val="24"/>
                <w:szCs w:val="24"/>
              </w:rPr>
              <w:t>iz točke 18 tega javnega</w:t>
            </w:r>
            <w:r w:rsidRPr="00936A1F">
              <w:rPr>
                <w:rFonts w:ascii="Arial Narrow" w:hAnsi="Arial Narrow" w:cs="Arial"/>
                <w:sz w:val="24"/>
                <w:szCs w:val="24"/>
              </w:rPr>
              <w:t xml:space="preserve"> razpisa in mora biti skladen s Tehničnimi smernicami za uporabo »načela da se ne škoduje bistveno«.</w:t>
            </w:r>
          </w:p>
          <w:p w14:paraId="7EEE4AFD" w14:textId="77777777" w:rsidR="00D56E73" w:rsidRPr="00936A1F" w:rsidRDefault="00D56E73" w:rsidP="003324BA">
            <w:pPr>
              <w:widowControl w:val="0"/>
              <w:jc w:val="both"/>
              <w:rPr>
                <w:rFonts w:ascii="Arial Narrow" w:eastAsia="Arial Narrow" w:hAnsi="Arial Narrow" w:cs="Arial Narrow"/>
                <w:color w:val="000000"/>
                <w:sz w:val="24"/>
                <w:szCs w:val="24"/>
              </w:rPr>
            </w:pPr>
          </w:p>
        </w:tc>
        <w:tc>
          <w:tcPr>
            <w:tcW w:w="3525" w:type="dxa"/>
          </w:tcPr>
          <w:p w14:paraId="792498C1" w14:textId="19DF2749" w:rsidR="00E40CB7" w:rsidRPr="000F257D" w:rsidRDefault="00053D18" w:rsidP="00E40CB7">
            <w:pPr>
              <w:widowControl w:val="0"/>
              <w:jc w:val="both"/>
              <w:rPr>
                <w:rFonts w:ascii="Arial Narrow" w:eastAsia="Calibri" w:hAnsi="Arial Narrow" w:cs="Arial"/>
                <w:sz w:val="24"/>
                <w:szCs w:val="24"/>
              </w:rPr>
            </w:pPr>
            <w:r w:rsidRPr="000F257D">
              <w:rPr>
                <w:rFonts w:ascii="Arial Narrow" w:eastAsia="Calibri" w:hAnsi="Arial Narrow" w:cs="Arial"/>
                <w:sz w:val="24"/>
                <w:szCs w:val="24"/>
              </w:rPr>
              <w:t xml:space="preserve">Preverljivo z </w:t>
            </w:r>
            <w:r w:rsidR="00E40CB7" w:rsidRPr="000F257D">
              <w:rPr>
                <w:rFonts w:ascii="Arial Narrow" w:eastAsia="Calibri" w:hAnsi="Arial Narrow" w:cs="Arial"/>
                <w:sz w:val="24"/>
                <w:szCs w:val="24"/>
              </w:rPr>
              <w:t xml:space="preserve">Obrazcem 8 ali 9  – Vsebinski obrazec za prijavo na   FAZO  B </w:t>
            </w:r>
            <w:r w:rsidR="00B079B2" w:rsidRPr="000F257D">
              <w:rPr>
                <w:rFonts w:ascii="Arial Narrow" w:eastAsia="Calibri" w:hAnsi="Arial Narrow" w:cs="Arial"/>
                <w:sz w:val="24"/>
                <w:szCs w:val="24"/>
              </w:rPr>
              <w:t>– SKLOP I ali SKLOP II</w:t>
            </w:r>
          </w:p>
          <w:p w14:paraId="16BFC659" w14:textId="1DAFB26D" w:rsidR="00D56E73" w:rsidRPr="000F257D" w:rsidRDefault="00E40CB7" w:rsidP="00C76635">
            <w:pPr>
              <w:widowControl w:val="0"/>
              <w:jc w:val="both"/>
              <w:rPr>
                <w:rFonts w:ascii="Arial Narrow" w:eastAsia="Arial" w:hAnsi="Arial Narrow" w:cs="Arial"/>
                <w:sz w:val="24"/>
                <w:szCs w:val="24"/>
              </w:rPr>
            </w:pPr>
            <w:r w:rsidRPr="000F257D">
              <w:rPr>
                <w:rFonts w:ascii="Arial Narrow" w:eastAsia="Calibri" w:hAnsi="Arial Narrow" w:cs="Arial"/>
                <w:sz w:val="24"/>
                <w:szCs w:val="24"/>
              </w:rPr>
              <w:t xml:space="preserve"> </w:t>
            </w:r>
          </w:p>
        </w:tc>
      </w:tr>
      <w:tr w:rsidR="00D56E73" w:rsidRPr="00936A1F" w14:paraId="5B4BAAE3" w14:textId="77777777" w:rsidTr="003324BA">
        <w:tc>
          <w:tcPr>
            <w:tcW w:w="873" w:type="dxa"/>
          </w:tcPr>
          <w:p w14:paraId="7B981ECD" w14:textId="77777777" w:rsidR="00D56E73" w:rsidRPr="00936A1F" w:rsidRDefault="00D56E73" w:rsidP="003324BA">
            <w:pPr>
              <w:widowControl w:val="0"/>
              <w:jc w:val="both"/>
              <w:rPr>
                <w:rFonts w:ascii="Arial Narrow" w:eastAsia="Arial" w:hAnsi="Arial Narrow" w:cs="Arial"/>
                <w:sz w:val="24"/>
                <w:szCs w:val="24"/>
              </w:rPr>
            </w:pPr>
            <w:r w:rsidRPr="00936A1F">
              <w:rPr>
                <w:rFonts w:ascii="Arial Narrow" w:eastAsia="Arial" w:hAnsi="Arial Narrow" w:cs="Arial"/>
                <w:sz w:val="24"/>
                <w:szCs w:val="24"/>
              </w:rPr>
              <w:t>9</w:t>
            </w:r>
          </w:p>
        </w:tc>
        <w:tc>
          <w:tcPr>
            <w:tcW w:w="4664" w:type="dxa"/>
          </w:tcPr>
          <w:p w14:paraId="15E29456" w14:textId="7BAD15A7" w:rsidR="00D56E73" w:rsidRPr="00936A1F" w:rsidRDefault="00D56E73" w:rsidP="003324BA">
            <w:pPr>
              <w:spacing w:after="200" w:line="252" w:lineRule="auto"/>
              <w:jc w:val="both"/>
              <w:rPr>
                <w:rFonts w:ascii="Arial Narrow" w:hAnsi="Arial Narrow" w:cs="Arial"/>
                <w:sz w:val="24"/>
                <w:szCs w:val="24"/>
              </w:rPr>
            </w:pPr>
            <w:r w:rsidRPr="00936A1F">
              <w:rPr>
                <w:rFonts w:ascii="Arial Narrow" w:hAnsi="Arial Narrow" w:cs="Arial"/>
                <w:sz w:val="24"/>
                <w:szCs w:val="24"/>
              </w:rPr>
              <w:t xml:space="preserve">V projektih, ki bodo predvidevali koriščenje sredstev iz sheme </w:t>
            </w:r>
            <w:r w:rsidRPr="00936A1F">
              <w:rPr>
                <w:rFonts w:ascii="Arial Narrow" w:hAnsi="Arial Narrow" w:cs="Arial"/>
                <w:i/>
                <w:sz w:val="24"/>
                <w:szCs w:val="24"/>
              </w:rPr>
              <w:t xml:space="preserve">de </w:t>
            </w:r>
            <w:proofErr w:type="spellStart"/>
            <w:r w:rsidRPr="00936A1F">
              <w:rPr>
                <w:rFonts w:ascii="Arial Narrow" w:hAnsi="Arial Narrow" w:cs="Arial"/>
                <w:i/>
                <w:sz w:val="24"/>
                <w:szCs w:val="24"/>
              </w:rPr>
              <w:t>minimis</w:t>
            </w:r>
            <w:proofErr w:type="spellEnd"/>
            <w:r w:rsidRPr="00936A1F">
              <w:rPr>
                <w:rFonts w:ascii="Arial Narrow" w:hAnsi="Arial Narrow" w:cs="Arial"/>
                <w:i/>
                <w:sz w:val="24"/>
                <w:szCs w:val="24"/>
              </w:rPr>
              <w:t>,</w:t>
            </w:r>
            <w:r w:rsidRPr="00936A1F">
              <w:rPr>
                <w:rFonts w:ascii="Arial Narrow" w:hAnsi="Arial Narrow" w:cs="Arial"/>
                <w:sz w:val="24"/>
                <w:szCs w:val="24"/>
              </w:rPr>
              <w:t xml:space="preserve"> so upoštevana vsa določila iz točke </w:t>
            </w:r>
            <w:r w:rsidRPr="000F257D">
              <w:rPr>
                <w:rFonts w:ascii="Arial Narrow" w:hAnsi="Arial Narrow" w:cs="Arial"/>
                <w:sz w:val="24"/>
                <w:szCs w:val="24"/>
              </w:rPr>
              <w:t>10.3. javnega razpisa, vključno z omejitvijo višine pomoči. V projektih, ki bodo predvidevali koriščenje sredstev iz sheme državne pomoči RRI in iz sheme državne pomoči MSP, so upoštevana vsa določila iz točke 10.4. javnega razpisa</w:t>
            </w:r>
            <w:r w:rsidRPr="00936A1F">
              <w:rPr>
                <w:rFonts w:ascii="Arial Narrow" w:hAnsi="Arial Narrow" w:cs="Arial"/>
                <w:sz w:val="24"/>
                <w:szCs w:val="24"/>
              </w:rPr>
              <w:t>.</w:t>
            </w:r>
          </w:p>
          <w:p w14:paraId="30617671" w14:textId="77777777" w:rsidR="00D56E73" w:rsidRPr="00936A1F" w:rsidRDefault="00D56E73" w:rsidP="003324BA">
            <w:pPr>
              <w:widowControl w:val="0"/>
              <w:jc w:val="both"/>
              <w:rPr>
                <w:rFonts w:ascii="Arial Narrow" w:eastAsia="Arial Narrow" w:hAnsi="Arial Narrow" w:cs="Arial Narrow"/>
                <w:color w:val="000000"/>
                <w:sz w:val="24"/>
                <w:szCs w:val="24"/>
              </w:rPr>
            </w:pPr>
          </w:p>
        </w:tc>
        <w:tc>
          <w:tcPr>
            <w:tcW w:w="3525" w:type="dxa"/>
          </w:tcPr>
          <w:p w14:paraId="0977E876" w14:textId="77777777" w:rsidR="00B079B2" w:rsidRPr="000F257D" w:rsidRDefault="00053D18" w:rsidP="00B079B2">
            <w:pPr>
              <w:widowControl w:val="0"/>
              <w:jc w:val="both"/>
              <w:rPr>
                <w:rFonts w:ascii="Arial Narrow" w:eastAsia="Calibri" w:hAnsi="Arial Narrow" w:cs="Arial"/>
                <w:sz w:val="24"/>
                <w:szCs w:val="24"/>
              </w:rPr>
            </w:pPr>
            <w:r w:rsidRPr="000F257D">
              <w:rPr>
                <w:rFonts w:ascii="Arial Narrow" w:eastAsia="Calibri" w:hAnsi="Arial Narrow" w:cs="Arial"/>
                <w:sz w:val="24"/>
                <w:szCs w:val="24"/>
              </w:rPr>
              <w:t xml:space="preserve">Preverljivo z </w:t>
            </w:r>
            <w:r w:rsidR="00E40CB7" w:rsidRPr="000F257D">
              <w:rPr>
                <w:rFonts w:ascii="Arial Narrow" w:eastAsia="Calibri" w:hAnsi="Arial Narrow" w:cs="Arial"/>
                <w:sz w:val="24"/>
                <w:szCs w:val="24"/>
              </w:rPr>
              <w:t xml:space="preserve">Obrazcem 8 ali 9  – Vsebinski obrazec za prijavo na   FAZO  B </w:t>
            </w:r>
            <w:r w:rsidR="00B079B2" w:rsidRPr="000F257D">
              <w:rPr>
                <w:rFonts w:ascii="Arial Narrow" w:eastAsia="Calibri" w:hAnsi="Arial Narrow" w:cs="Arial"/>
                <w:sz w:val="24"/>
                <w:szCs w:val="24"/>
              </w:rPr>
              <w:t>- SKLOP I ali SKLOP II</w:t>
            </w:r>
          </w:p>
          <w:p w14:paraId="6ABA02E2" w14:textId="74BA1FFC" w:rsidR="00053D18" w:rsidRPr="000F257D" w:rsidRDefault="00E40CB7" w:rsidP="00053D18">
            <w:pPr>
              <w:widowControl w:val="0"/>
              <w:jc w:val="both"/>
              <w:rPr>
                <w:rFonts w:ascii="Arial Narrow" w:eastAsia="Calibri" w:hAnsi="Arial Narrow" w:cs="Arial"/>
                <w:sz w:val="24"/>
                <w:szCs w:val="24"/>
              </w:rPr>
            </w:pPr>
            <w:r w:rsidRPr="000F257D">
              <w:rPr>
                <w:rFonts w:ascii="Arial Narrow" w:eastAsia="Calibri" w:hAnsi="Arial Narrow" w:cs="Arial"/>
                <w:sz w:val="24"/>
                <w:szCs w:val="24"/>
              </w:rPr>
              <w:t xml:space="preserve"> </w:t>
            </w:r>
          </w:p>
          <w:p w14:paraId="5C5FCA64" w14:textId="77777777" w:rsidR="00C76635" w:rsidRPr="000F257D" w:rsidRDefault="004B08FE" w:rsidP="00C76635">
            <w:pPr>
              <w:widowControl w:val="0"/>
              <w:jc w:val="both"/>
              <w:rPr>
                <w:rFonts w:ascii="Arial Narrow" w:eastAsia="Arial" w:hAnsi="Arial Narrow" w:cs="Arial"/>
                <w:sz w:val="24"/>
                <w:szCs w:val="24"/>
              </w:rPr>
            </w:pPr>
            <w:r w:rsidRPr="000F257D">
              <w:rPr>
                <w:rFonts w:ascii="Arial Narrow" w:eastAsia="Arial" w:hAnsi="Arial Narrow" w:cs="Arial"/>
                <w:sz w:val="24"/>
                <w:szCs w:val="24"/>
              </w:rPr>
              <w:t xml:space="preserve">  </w:t>
            </w:r>
          </w:p>
          <w:p w14:paraId="21A9C3EC" w14:textId="4947A3B2" w:rsidR="00C76635" w:rsidRPr="000F257D" w:rsidRDefault="00C76635" w:rsidP="00C76635">
            <w:pPr>
              <w:widowControl w:val="0"/>
              <w:jc w:val="both"/>
              <w:rPr>
                <w:rFonts w:ascii="Arial Narrow" w:eastAsia="Arial" w:hAnsi="Arial Narrow" w:cs="Arial"/>
                <w:sz w:val="24"/>
                <w:szCs w:val="24"/>
              </w:rPr>
            </w:pPr>
            <w:r w:rsidRPr="000F257D">
              <w:rPr>
                <w:rFonts w:ascii="Arial Narrow" w:eastAsia="Arial" w:hAnsi="Arial Narrow" w:cs="Arial"/>
                <w:sz w:val="24"/>
                <w:szCs w:val="24"/>
              </w:rPr>
              <w:t xml:space="preserve">Obrazec 2: </w:t>
            </w:r>
          </w:p>
          <w:p w14:paraId="08CDF999" w14:textId="77777777" w:rsidR="00C76635" w:rsidRPr="000F257D" w:rsidRDefault="00C76635" w:rsidP="00C76635">
            <w:pPr>
              <w:widowControl w:val="0"/>
              <w:jc w:val="both"/>
              <w:rPr>
                <w:rFonts w:ascii="Arial Narrow" w:eastAsia="Arial" w:hAnsi="Arial Narrow" w:cs="Arial"/>
                <w:sz w:val="24"/>
                <w:szCs w:val="24"/>
              </w:rPr>
            </w:pPr>
            <w:r w:rsidRPr="000F257D">
              <w:rPr>
                <w:rFonts w:ascii="Arial Narrow" w:eastAsia="Arial" w:hAnsi="Arial Narrow" w:cs="Arial"/>
                <w:sz w:val="24"/>
                <w:szCs w:val="24"/>
              </w:rPr>
              <w:t>Izjava prijavitelja o strinjanju z razpisnimi pogoji</w:t>
            </w:r>
          </w:p>
          <w:p w14:paraId="60ED1349" w14:textId="77777777" w:rsidR="00C76635" w:rsidRPr="000F257D" w:rsidRDefault="00C76635" w:rsidP="00C76635">
            <w:pPr>
              <w:widowControl w:val="0"/>
              <w:jc w:val="both"/>
              <w:rPr>
                <w:rFonts w:ascii="Arial Narrow" w:eastAsia="Arial" w:hAnsi="Arial Narrow" w:cs="Arial"/>
                <w:sz w:val="24"/>
                <w:szCs w:val="24"/>
              </w:rPr>
            </w:pPr>
          </w:p>
          <w:p w14:paraId="2609A6AB" w14:textId="3BB707F2" w:rsidR="00D56E73" w:rsidRPr="000F257D" w:rsidRDefault="00C76635" w:rsidP="00C76635">
            <w:pPr>
              <w:widowControl w:val="0"/>
              <w:jc w:val="both"/>
              <w:rPr>
                <w:rFonts w:ascii="Arial Narrow" w:eastAsia="Arial" w:hAnsi="Arial Narrow" w:cs="Arial"/>
                <w:sz w:val="24"/>
                <w:szCs w:val="24"/>
              </w:rPr>
            </w:pPr>
            <w:r w:rsidRPr="000F257D">
              <w:rPr>
                <w:rFonts w:ascii="Arial Narrow" w:eastAsia="Arial" w:hAnsi="Arial Narrow" w:cs="Arial"/>
                <w:sz w:val="24"/>
                <w:szCs w:val="24"/>
              </w:rPr>
              <w:t xml:space="preserve">Preverljivo z </w:t>
            </w:r>
            <w:r w:rsidR="00E40CB7" w:rsidRPr="000F257D">
              <w:rPr>
                <w:rFonts w:ascii="Arial Narrow" w:eastAsia="Arial" w:hAnsi="Arial Narrow" w:cs="Arial"/>
                <w:sz w:val="24"/>
                <w:szCs w:val="24"/>
              </w:rPr>
              <w:t xml:space="preserve">ostalimi </w:t>
            </w:r>
            <w:r w:rsidRPr="000F257D">
              <w:rPr>
                <w:rFonts w:ascii="Arial Narrow" w:eastAsia="Arial" w:hAnsi="Arial Narrow" w:cs="Arial"/>
                <w:sz w:val="24"/>
                <w:szCs w:val="24"/>
              </w:rPr>
              <w:t xml:space="preserve"> dostopnimi evidencami</w:t>
            </w:r>
          </w:p>
        </w:tc>
      </w:tr>
      <w:tr w:rsidR="00D56E73" w:rsidRPr="00936A1F" w14:paraId="02E9FBE5" w14:textId="77777777" w:rsidTr="003324BA">
        <w:tc>
          <w:tcPr>
            <w:tcW w:w="873" w:type="dxa"/>
          </w:tcPr>
          <w:p w14:paraId="00E7AC39" w14:textId="77777777" w:rsidR="00D56E73" w:rsidRPr="00936A1F" w:rsidRDefault="00D56E73" w:rsidP="003324BA">
            <w:pPr>
              <w:widowControl w:val="0"/>
              <w:jc w:val="both"/>
              <w:rPr>
                <w:rFonts w:ascii="Arial Narrow" w:eastAsia="Arial" w:hAnsi="Arial Narrow" w:cs="Arial"/>
                <w:sz w:val="24"/>
                <w:szCs w:val="24"/>
              </w:rPr>
            </w:pPr>
            <w:r w:rsidRPr="00936A1F">
              <w:rPr>
                <w:rFonts w:ascii="Arial Narrow" w:eastAsia="Arial" w:hAnsi="Arial Narrow" w:cs="Arial"/>
                <w:sz w:val="24"/>
                <w:szCs w:val="24"/>
              </w:rPr>
              <w:t>10</w:t>
            </w:r>
          </w:p>
        </w:tc>
        <w:tc>
          <w:tcPr>
            <w:tcW w:w="4664" w:type="dxa"/>
          </w:tcPr>
          <w:p w14:paraId="52C6AD72" w14:textId="77777777" w:rsidR="00D56E73" w:rsidRPr="00936A1F" w:rsidRDefault="00D56E73" w:rsidP="003324BA">
            <w:pPr>
              <w:spacing w:line="276" w:lineRule="auto"/>
              <w:jc w:val="both"/>
              <w:rPr>
                <w:rFonts w:ascii="Arial Narrow" w:eastAsia="Arial Narrow" w:hAnsi="Arial Narrow" w:cs="Arial Narrow"/>
                <w:sz w:val="24"/>
                <w:szCs w:val="24"/>
                <w:lang w:val="it-IT"/>
              </w:rPr>
            </w:pPr>
            <w:proofErr w:type="spellStart"/>
            <w:r w:rsidRPr="00936A1F">
              <w:rPr>
                <w:rFonts w:ascii="Arial Narrow" w:eastAsia="Arial Narrow" w:hAnsi="Arial Narrow" w:cs="Arial Narrow"/>
                <w:sz w:val="24"/>
                <w:szCs w:val="24"/>
                <w:lang w:val="it-IT"/>
              </w:rPr>
              <w:t>Vsebina</w:t>
            </w:r>
            <w:proofErr w:type="spellEnd"/>
            <w:r w:rsidRPr="00936A1F">
              <w:rPr>
                <w:rFonts w:ascii="Arial Narrow" w:eastAsia="Arial Narrow" w:hAnsi="Arial Narrow" w:cs="Arial Narrow"/>
                <w:sz w:val="24"/>
                <w:szCs w:val="24"/>
                <w:lang w:val="it-IT"/>
              </w:rPr>
              <w:t xml:space="preserve"> </w:t>
            </w:r>
            <w:proofErr w:type="spellStart"/>
            <w:r w:rsidRPr="00936A1F">
              <w:rPr>
                <w:rFonts w:ascii="Arial Narrow" w:eastAsia="Arial Narrow" w:hAnsi="Arial Narrow" w:cs="Arial Narrow"/>
                <w:sz w:val="24"/>
                <w:szCs w:val="24"/>
                <w:lang w:val="it-IT"/>
              </w:rPr>
              <w:t>izvedbenega</w:t>
            </w:r>
            <w:proofErr w:type="spellEnd"/>
            <w:r w:rsidRPr="00936A1F">
              <w:rPr>
                <w:rFonts w:ascii="Arial Narrow" w:eastAsia="Arial Narrow" w:hAnsi="Arial Narrow" w:cs="Arial Narrow"/>
                <w:sz w:val="24"/>
                <w:szCs w:val="24"/>
                <w:lang w:val="it-IT"/>
              </w:rPr>
              <w:t xml:space="preserve"> </w:t>
            </w:r>
            <w:proofErr w:type="spellStart"/>
            <w:r w:rsidRPr="00936A1F">
              <w:rPr>
                <w:rFonts w:ascii="Arial Narrow" w:eastAsia="Arial Narrow" w:hAnsi="Arial Narrow" w:cs="Arial Narrow"/>
                <w:sz w:val="24"/>
                <w:szCs w:val="24"/>
                <w:lang w:val="it-IT"/>
              </w:rPr>
              <w:t>projekta</w:t>
            </w:r>
            <w:proofErr w:type="spellEnd"/>
            <w:r w:rsidRPr="00936A1F">
              <w:rPr>
                <w:rFonts w:ascii="Arial Narrow" w:eastAsia="Arial Narrow" w:hAnsi="Arial Narrow" w:cs="Arial Narrow"/>
                <w:sz w:val="24"/>
                <w:szCs w:val="24"/>
                <w:lang w:val="it-IT"/>
              </w:rPr>
              <w:t xml:space="preserve"> se ne </w:t>
            </w:r>
            <w:proofErr w:type="spellStart"/>
            <w:r w:rsidRPr="00936A1F">
              <w:rPr>
                <w:rFonts w:ascii="Arial Narrow" w:eastAsia="Arial Narrow" w:hAnsi="Arial Narrow" w:cs="Arial Narrow"/>
                <w:sz w:val="24"/>
                <w:szCs w:val="24"/>
                <w:lang w:val="it-IT"/>
              </w:rPr>
              <w:t>sme</w:t>
            </w:r>
            <w:proofErr w:type="spellEnd"/>
            <w:r w:rsidRPr="00936A1F">
              <w:rPr>
                <w:rFonts w:ascii="Arial Narrow" w:eastAsia="Arial Narrow" w:hAnsi="Arial Narrow" w:cs="Arial Narrow"/>
                <w:sz w:val="24"/>
                <w:szCs w:val="24"/>
                <w:lang w:val="it-IT"/>
              </w:rPr>
              <w:t xml:space="preserve"> </w:t>
            </w:r>
            <w:proofErr w:type="spellStart"/>
            <w:r w:rsidRPr="00936A1F">
              <w:rPr>
                <w:rFonts w:ascii="Arial Narrow" w:eastAsia="Arial Narrow" w:hAnsi="Arial Narrow" w:cs="Arial Narrow"/>
                <w:sz w:val="24"/>
                <w:szCs w:val="24"/>
                <w:lang w:val="it-IT"/>
              </w:rPr>
              <w:t>nanašati</w:t>
            </w:r>
            <w:proofErr w:type="spellEnd"/>
            <w:r w:rsidRPr="00936A1F">
              <w:rPr>
                <w:rFonts w:ascii="Arial Narrow" w:eastAsia="Arial Narrow" w:hAnsi="Arial Narrow" w:cs="Arial Narrow"/>
                <w:sz w:val="24"/>
                <w:szCs w:val="24"/>
                <w:lang w:val="it-IT"/>
              </w:rPr>
              <w:t xml:space="preserve"> </w:t>
            </w:r>
            <w:proofErr w:type="spellStart"/>
            <w:r w:rsidRPr="00936A1F">
              <w:rPr>
                <w:rFonts w:ascii="Arial Narrow" w:eastAsia="Arial Narrow" w:hAnsi="Arial Narrow" w:cs="Arial Narrow"/>
                <w:sz w:val="24"/>
                <w:szCs w:val="24"/>
                <w:lang w:val="it-IT"/>
              </w:rPr>
              <w:t>na</w:t>
            </w:r>
            <w:proofErr w:type="spellEnd"/>
            <w:r w:rsidRPr="00936A1F">
              <w:rPr>
                <w:rFonts w:ascii="Arial Narrow" w:eastAsia="Arial Narrow" w:hAnsi="Arial Narrow" w:cs="Arial Narrow"/>
                <w:sz w:val="24"/>
                <w:szCs w:val="24"/>
                <w:lang w:val="it-IT"/>
              </w:rPr>
              <w:t>:</w:t>
            </w:r>
          </w:p>
          <w:p w14:paraId="2AF8C4BC" w14:textId="77777777" w:rsidR="00D56E73" w:rsidRPr="00936A1F" w:rsidRDefault="00D56E73">
            <w:pPr>
              <w:widowControl w:val="0"/>
              <w:numPr>
                <w:ilvl w:val="0"/>
                <w:numId w:val="11"/>
              </w:numPr>
              <w:pBdr>
                <w:top w:val="nil"/>
                <w:left w:val="nil"/>
                <w:bottom w:val="nil"/>
                <w:right w:val="nil"/>
                <w:between w:val="nil"/>
              </w:pBdr>
              <w:contextualSpacing/>
              <w:rPr>
                <w:rFonts w:ascii="Arial Narrow" w:eastAsia="Arial Narrow" w:hAnsi="Arial Narrow" w:cs="Arial Narrow"/>
                <w:sz w:val="24"/>
                <w:szCs w:val="24"/>
              </w:rPr>
            </w:pPr>
            <w:r w:rsidRPr="00936A1F">
              <w:rPr>
                <w:rFonts w:ascii="Arial Narrow" w:eastAsia="Arial Narrow" w:hAnsi="Arial Narrow" w:cs="Arial Narrow"/>
                <w:sz w:val="24"/>
                <w:szCs w:val="24"/>
              </w:rPr>
              <w:t xml:space="preserve">naložbe, ki so povezane s fosilnimi gorivi (vključno z nadaljnjo uporabo), razen za toploto/ energijo na osnovi zemeljskega plina, ki je skladna s pogoji iz Priloge III </w:t>
            </w:r>
            <w:proofErr w:type="spellStart"/>
            <w:r w:rsidRPr="00936A1F">
              <w:rPr>
                <w:rFonts w:ascii="Arial Narrow" w:eastAsia="Arial Narrow" w:hAnsi="Arial Narrow" w:cs="Arial Narrow"/>
                <w:sz w:val="24"/>
                <w:szCs w:val="24"/>
                <w:lang w:val="it-IT"/>
              </w:rPr>
              <w:t>Tehničnih</w:t>
            </w:r>
            <w:proofErr w:type="spellEnd"/>
            <w:r w:rsidRPr="00936A1F">
              <w:rPr>
                <w:rFonts w:ascii="Arial Narrow" w:eastAsia="Arial Narrow" w:hAnsi="Arial Narrow" w:cs="Arial Narrow"/>
                <w:sz w:val="24"/>
                <w:szCs w:val="24"/>
                <w:lang w:val="it-IT"/>
              </w:rPr>
              <w:t xml:space="preserve"> </w:t>
            </w:r>
            <w:proofErr w:type="spellStart"/>
            <w:r w:rsidRPr="00936A1F">
              <w:rPr>
                <w:rFonts w:ascii="Arial Narrow" w:eastAsia="Arial Narrow" w:hAnsi="Arial Narrow" w:cs="Arial Narrow"/>
                <w:sz w:val="24"/>
                <w:szCs w:val="24"/>
                <w:lang w:val="it-IT"/>
              </w:rPr>
              <w:t>smernic</w:t>
            </w:r>
            <w:proofErr w:type="spellEnd"/>
            <w:r w:rsidRPr="00936A1F">
              <w:rPr>
                <w:rFonts w:ascii="Arial Narrow" w:eastAsia="Arial Narrow" w:hAnsi="Arial Narrow" w:cs="Arial Narrow"/>
                <w:sz w:val="24"/>
                <w:szCs w:val="24"/>
                <w:lang w:val="it-IT"/>
              </w:rPr>
              <w:t xml:space="preserve"> za </w:t>
            </w:r>
            <w:proofErr w:type="spellStart"/>
            <w:r w:rsidRPr="00936A1F">
              <w:rPr>
                <w:rFonts w:ascii="Arial Narrow" w:eastAsia="Arial Narrow" w:hAnsi="Arial Narrow" w:cs="Arial Narrow"/>
                <w:sz w:val="24"/>
                <w:szCs w:val="24"/>
                <w:lang w:val="it-IT"/>
              </w:rPr>
              <w:t>uporabo</w:t>
            </w:r>
            <w:proofErr w:type="spellEnd"/>
            <w:r w:rsidRPr="00936A1F">
              <w:rPr>
                <w:rFonts w:ascii="Arial Narrow" w:eastAsia="Arial Narrow" w:hAnsi="Arial Narrow" w:cs="Arial Narrow"/>
                <w:sz w:val="24"/>
                <w:szCs w:val="24"/>
                <w:lang w:val="it-IT"/>
              </w:rPr>
              <w:t xml:space="preserve"> »</w:t>
            </w:r>
            <w:proofErr w:type="spellStart"/>
            <w:r w:rsidRPr="00936A1F">
              <w:rPr>
                <w:rFonts w:ascii="Arial Narrow" w:eastAsia="Arial Narrow" w:hAnsi="Arial Narrow" w:cs="Arial Narrow"/>
                <w:sz w:val="24"/>
                <w:szCs w:val="24"/>
                <w:lang w:val="it-IT"/>
              </w:rPr>
              <w:t>načela</w:t>
            </w:r>
            <w:proofErr w:type="spellEnd"/>
            <w:r w:rsidRPr="00936A1F">
              <w:rPr>
                <w:rFonts w:ascii="Arial Narrow" w:eastAsia="Arial Narrow" w:hAnsi="Arial Narrow" w:cs="Arial Narrow"/>
                <w:sz w:val="24"/>
                <w:szCs w:val="24"/>
                <w:lang w:val="it-IT"/>
              </w:rPr>
              <w:t xml:space="preserve"> da se ne </w:t>
            </w:r>
            <w:proofErr w:type="spellStart"/>
            <w:r w:rsidRPr="00936A1F">
              <w:rPr>
                <w:rFonts w:ascii="Arial Narrow" w:eastAsia="Arial Narrow" w:hAnsi="Arial Narrow" w:cs="Arial Narrow"/>
                <w:sz w:val="24"/>
                <w:szCs w:val="24"/>
                <w:lang w:val="it-IT"/>
              </w:rPr>
              <w:t>škoduje</w:t>
            </w:r>
            <w:proofErr w:type="spellEnd"/>
            <w:r w:rsidRPr="00936A1F">
              <w:rPr>
                <w:rFonts w:ascii="Arial Narrow" w:eastAsia="Arial Narrow" w:hAnsi="Arial Narrow" w:cs="Arial Narrow"/>
                <w:sz w:val="24"/>
                <w:szCs w:val="24"/>
                <w:lang w:val="it-IT"/>
              </w:rPr>
              <w:t xml:space="preserve"> </w:t>
            </w:r>
            <w:proofErr w:type="spellStart"/>
            <w:r w:rsidRPr="00936A1F">
              <w:rPr>
                <w:rFonts w:ascii="Arial Narrow" w:eastAsia="Arial Narrow" w:hAnsi="Arial Narrow" w:cs="Arial Narrow"/>
                <w:sz w:val="24"/>
                <w:szCs w:val="24"/>
                <w:lang w:val="it-IT"/>
              </w:rPr>
              <w:t>bistveno</w:t>
            </w:r>
            <w:proofErr w:type="spellEnd"/>
            <w:r w:rsidRPr="00936A1F">
              <w:rPr>
                <w:rFonts w:ascii="Arial Narrow" w:eastAsia="Arial Narrow" w:hAnsi="Arial Narrow" w:cs="Arial Narrow"/>
                <w:sz w:val="24"/>
                <w:szCs w:val="24"/>
                <w:lang w:val="it-IT"/>
              </w:rPr>
              <w:t>«</w:t>
            </w:r>
            <w:r w:rsidRPr="00936A1F">
              <w:rPr>
                <w:rFonts w:ascii="Arial Narrow" w:eastAsia="Arial Narrow" w:hAnsi="Arial Narrow" w:cs="Arial Narrow"/>
                <w:sz w:val="24"/>
                <w:szCs w:val="24"/>
              </w:rPr>
              <w:t>;</w:t>
            </w:r>
          </w:p>
          <w:p w14:paraId="24A028D4" w14:textId="77777777" w:rsidR="00D56E73" w:rsidRPr="00936A1F" w:rsidRDefault="00D56E73">
            <w:pPr>
              <w:widowControl w:val="0"/>
              <w:numPr>
                <w:ilvl w:val="0"/>
                <w:numId w:val="11"/>
              </w:numPr>
              <w:pBdr>
                <w:top w:val="nil"/>
                <w:left w:val="nil"/>
                <w:bottom w:val="nil"/>
                <w:right w:val="nil"/>
                <w:between w:val="nil"/>
              </w:pBdr>
              <w:contextualSpacing/>
              <w:rPr>
                <w:rFonts w:ascii="Arial Narrow" w:eastAsia="Arial Narrow" w:hAnsi="Arial Narrow" w:cs="Arial Narrow"/>
                <w:sz w:val="24"/>
                <w:szCs w:val="24"/>
              </w:rPr>
            </w:pPr>
            <w:r w:rsidRPr="00936A1F">
              <w:rPr>
                <w:rFonts w:ascii="Arial Narrow" w:eastAsia="Arial Narrow" w:hAnsi="Arial Narrow" w:cs="Arial Narrow"/>
                <w:sz w:val="24"/>
                <w:szCs w:val="24"/>
              </w:rPr>
              <w:t xml:space="preserve">dejavnosti in naprave v okviru sistema za trgovanje z emisijami (ETS) s predvidenimi emisijami ekvivalenta CO2, ki niso bistveno nižje od ustreznih meril, </w:t>
            </w:r>
            <w:r w:rsidRPr="00936A1F">
              <w:rPr>
                <w:rFonts w:ascii="Arial Narrow" w:eastAsia="Arial Narrow" w:hAnsi="Arial Narrow" w:cs="Arial Narrow"/>
                <w:sz w:val="24"/>
                <w:szCs w:val="24"/>
              </w:rPr>
              <w:lastRenderedPageBreak/>
              <w:t>določenih za brezplačno dodelitev, kot je določeno v Izvedbeni uredbi Komisije (EU) 2021/4472</w:t>
            </w:r>
            <w:r w:rsidRPr="00936A1F">
              <w:rPr>
                <w:rFonts w:ascii="Arial Narrow" w:eastAsia="Arial Narrow" w:hAnsi="Arial Narrow" w:cs="Arial Narrow"/>
                <w:sz w:val="24"/>
                <w:szCs w:val="24"/>
                <w:vertAlign w:val="superscript"/>
              </w:rPr>
              <w:footnoteReference w:id="7"/>
            </w:r>
            <w:r w:rsidRPr="00936A1F">
              <w:rPr>
                <w:rFonts w:ascii="Arial Narrow" w:eastAsia="Arial Narrow" w:hAnsi="Arial Narrow" w:cs="Arial Narrow"/>
                <w:sz w:val="24"/>
                <w:szCs w:val="24"/>
              </w:rPr>
              <w:t>;</w:t>
            </w:r>
          </w:p>
          <w:p w14:paraId="2F4B2043" w14:textId="156B6FFB" w:rsidR="00D56E73" w:rsidRPr="00936A1F" w:rsidRDefault="004A0F97">
            <w:pPr>
              <w:widowControl w:val="0"/>
              <w:numPr>
                <w:ilvl w:val="0"/>
                <w:numId w:val="11"/>
              </w:numPr>
              <w:pBdr>
                <w:top w:val="nil"/>
                <w:left w:val="nil"/>
                <w:bottom w:val="nil"/>
                <w:right w:val="nil"/>
                <w:between w:val="nil"/>
              </w:pBdr>
              <w:contextualSpacing/>
              <w:rPr>
                <w:rFonts w:ascii="Arial Narrow" w:eastAsia="Arial Narrow" w:hAnsi="Arial Narrow" w:cs="Arial Narrow"/>
                <w:sz w:val="24"/>
                <w:szCs w:val="24"/>
              </w:rPr>
            </w:pPr>
            <w:r w:rsidRPr="00936A1F">
              <w:rPr>
                <w:rFonts w:ascii="Arial Narrow" w:eastAsia="Arial Narrow" w:hAnsi="Arial Narrow" w:cs="Arial Narrow"/>
                <w:sz w:val="24"/>
                <w:szCs w:val="24"/>
              </w:rPr>
              <w:t>naložbe</w:t>
            </w:r>
            <w:r w:rsidR="00D56E73" w:rsidRPr="00936A1F">
              <w:rPr>
                <w:rFonts w:ascii="Arial Narrow" w:eastAsia="Arial Narrow" w:hAnsi="Arial Narrow" w:cs="Arial Narrow"/>
                <w:sz w:val="24"/>
                <w:szCs w:val="24"/>
              </w:rPr>
              <w:t xml:space="preserve"> v naprave za odstranjevanje odpadkov na odlagališčih, v obrate za mehansko biološko obdelavo (MBT) in sežigalnice za obdelavo odpadkov;</w:t>
            </w:r>
          </w:p>
          <w:p w14:paraId="70217C9C" w14:textId="6AA55904" w:rsidR="00D56E73" w:rsidRPr="00936A1F" w:rsidRDefault="004A0F97">
            <w:pPr>
              <w:widowControl w:val="0"/>
              <w:numPr>
                <w:ilvl w:val="0"/>
                <w:numId w:val="12"/>
              </w:numPr>
              <w:pBdr>
                <w:top w:val="nil"/>
                <w:left w:val="nil"/>
                <w:bottom w:val="nil"/>
                <w:right w:val="nil"/>
                <w:between w:val="nil"/>
              </w:pBdr>
              <w:contextualSpacing/>
              <w:rPr>
                <w:rFonts w:ascii="Arial Narrow" w:eastAsia="Arial Narrow" w:hAnsi="Arial Narrow" w:cs="Arial Narrow"/>
                <w:sz w:val="24"/>
                <w:szCs w:val="24"/>
              </w:rPr>
            </w:pPr>
            <w:r w:rsidRPr="00936A1F">
              <w:rPr>
                <w:rFonts w:ascii="Arial Narrow" w:eastAsia="Arial Narrow" w:hAnsi="Arial Narrow" w:cs="Arial Narrow"/>
                <w:sz w:val="24"/>
                <w:szCs w:val="24"/>
              </w:rPr>
              <w:t>dejavnosti</w:t>
            </w:r>
            <w:r w:rsidR="00D56E73" w:rsidRPr="00936A1F">
              <w:rPr>
                <w:rFonts w:ascii="Arial Narrow" w:eastAsia="Arial Narrow" w:hAnsi="Arial Narrow" w:cs="Arial Narrow"/>
                <w:sz w:val="24"/>
                <w:szCs w:val="24"/>
              </w:rPr>
              <w:t>, pri katerih lahko dolgotrajno odstranjevanje odpadkov dolgoročno škoduje okolju (npr. jedrski odpadki).</w:t>
            </w:r>
          </w:p>
          <w:p w14:paraId="4FB65772" w14:textId="77777777" w:rsidR="00D56E73" w:rsidRPr="00936A1F" w:rsidRDefault="00D56E73" w:rsidP="003324BA">
            <w:pPr>
              <w:widowControl w:val="0"/>
              <w:jc w:val="both"/>
              <w:rPr>
                <w:rFonts w:ascii="Arial Narrow" w:eastAsia="Arial Narrow" w:hAnsi="Arial Narrow" w:cs="Arial Narrow"/>
                <w:color w:val="000000"/>
                <w:sz w:val="24"/>
                <w:szCs w:val="24"/>
              </w:rPr>
            </w:pPr>
          </w:p>
        </w:tc>
        <w:tc>
          <w:tcPr>
            <w:tcW w:w="3525" w:type="dxa"/>
          </w:tcPr>
          <w:p w14:paraId="76A77799" w14:textId="77777777" w:rsidR="00B079B2" w:rsidRPr="00936A1F" w:rsidRDefault="00053D18" w:rsidP="00B079B2">
            <w:pPr>
              <w:widowControl w:val="0"/>
              <w:jc w:val="both"/>
              <w:rPr>
                <w:rFonts w:ascii="Arial Narrow" w:eastAsia="Calibri" w:hAnsi="Arial Narrow" w:cs="Arial"/>
                <w:sz w:val="24"/>
                <w:szCs w:val="24"/>
              </w:rPr>
            </w:pPr>
            <w:r w:rsidRPr="00936A1F">
              <w:rPr>
                <w:rFonts w:ascii="Arial Narrow" w:eastAsia="Calibri" w:hAnsi="Arial Narrow" w:cs="Arial"/>
                <w:sz w:val="24"/>
                <w:szCs w:val="24"/>
              </w:rPr>
              <w:lastRenderedPageBreak/>
              <w:t xml:space="preserve">Preverljivo z </w:t>
            </w:r>
            <w:r w:rsidR="00E40CB7" w:rsidRPr="000F257D">
              <w:rPr>
                <w:rFonts w:ascii="Arial Narrow" w:eastAsia="Calibri" w:hAnsi="Arial Narrow" w:cs="Arial"/>
                <w:sz w:val="24"/>
                <w:szCs w:val="24"/>
              </w:rPr>
              <w:t xml:space="preserve">Obrazcem 8 ali 9  – Vsebinski obrazec za prijavo na   FAZO  B </w:t>
            </w:r>
            <w:r w:rsidR="00B079B2" w:rsidRPr="000F257D">
              <w:rPr>
                <w:rFonts w:ascii="Arial Narrow" w:eastAsia="Calibri" w:hAnsi="Arial Narrow" w:cs="Arial"/>
                <w:sz w:val="24"/>
                <w:szCs w:val="24"/>
              </w:rPr>
              <w:t>- SKLOP I</w:t>
            </w:r>
            <w:r w:rsidR="00B079B2">
              <w:rPr>
                <w:rFonts w:ascii="Arial Narrow" w:eastAsia="Calibri" w:hAnsi="Arial Narrow" w:cs="Arial"/>
                <w:sz w:val="24"/>
                <w:szCs w:val="24"/>
              </w:rPr>
              <w:t xml:space="preserve"> ali SKLOP II</w:t>
            </w:r>
          </w:p>
          <w:p w14:paraId="443C5D0D" w14:textId="0387A8DB" w:rsidR="00BF7A38" w:rsidRPr="00936A1F" w:rsidRDefault="00BF7A38" w:rsidP="00BF7A38">
            <w:pPr>
              <w:widowControl w:val="0"/>
              <w:jc w:val="both"/>
              <w:rPr>
                <w:rFonts w:ascii="Arial Narrow" w:eastAsia="Calibri" w:hAnsi="Arial Narrow" w:cs="Arial"/>
                <w:sz w:val="24"/>
                <w:szCs w:val="24"/>
              </w:rPr>
            </w:pPr>
          </w:p>
          <w:p w14:paraId="00F1CDBC" w14:textId="77777777" w:rsidR="00C76635" w:rsidRPr="00936A1F" w:rsidRDefault="00C76635" w:rsidP="00085272">
            <w:pPr>
              <w:widowControl w:val="0"/>
              <w:jc w:val="both"/>
              <w:rPr>
                <w:rFonts w:ascii="Arial Narrow" w:eastAsia="Arial" w:hAnsi="Arial Narrow" w:cs="Arial"/>
                <w:sz w:val="24"/>
                <w:szCs w:val="24"/>
              </w:rPr>
            </w:pPr>
          </w:p>
          <w:p w14:paraId="2145841C" w14:textId="63B2AD8E" w:rsidR="00C76635" w:rsidRPr="00936A1F" w:rsidRDefault="00C76635" w:rsidP="00085272">
            <w:pPr>
              <w:widowControl w:val="0"/>
              <w:jc w:val="both"/>
              <w:rPr>
                <w:rFonts w:ascii="Arial Narrow" w:eastAsia="Arial" w:hAnsi="Arial Narrow" w:cs="Arial"/>
                <w:sz w:val="24"/>
                <w:szCs w:val="24"/>
              </w:rPr>
            </w:pPr>
            <w:r w:rsidRPr="00936A1F">
              <w:rPr>
                <w:rFonts w:ascii="Arial Narrow" w:eastAsia="Arial" w:hAnsi="Arial Narrow" w:cs="Arial"/>
                <w:sz w:val="24"/>
                <w:szCs w:val="24"/>
              </w:rPr>
              <w:t xml:space="preserve">Preverljivo z </w:t>
            </w:r>
            <w:r w:rsidR="00E40CB7" w:rsidRPr="00936A1F">
              <w:rPr>
                <w:rFonts w:ascii="Arial Narrow" w:eastAsia="Arial" w:hAnsi="Arial Narrow" w:cs="Arial"/>
                <w:sz w:val="24"/>
                <w:szCs w:val="24"/>
              </w:rPr>
              <w:t xml:space="preserve">ostalimi </w:t>
            </w:r>
            <w:r w:rsidRPr="00936A1F">
              <w:rPr>
                <w:rFonts w:ascii="Arial Narrow" w:eastAsia="Arial" w:hAnsi="Arial Narrow" w:cs="Arial"/>
                <w:sz w:val="24"/>
                <w:szCs w:val="24"/>
              </w:rPr>
              <w:t xml:space="preserve"> dostopnimi evidencami</w:t>
            </w:r>
          </w:p>
        </w:tc>
      </w:tr>
    </w:tbl>
    <w:p w14:paraId="7D4D5E4A" w14:textId="77777777" w:rsidR="00D56E73" w:rsidRPr="00936A1F" w:rsidRDefault="00D56E73" w:rsidP="00D56E73">
      <w:pPr>
        <w:widowControl w:val="0"/>
        <w:spacing w:after="0" w:line="240" w:lineRule="auto"/>
        <w:jc w:val="both"/>
        <w:rPr>
          <w:rFonts w:ascii="Arial Narrow" w:eastAsia="Arial" w:hAnsi="Arial Narrow" w:cs="Arial"/>
          <w:sz w:val="24"/>
          <w:szCs w:val="24"/>
        </w:rPr>
      </w:pPr>
    </w:p>
    <w:p w14:paraId="024FFB40" w14:textId="77777777" w:rsidR="004B4C97" w:rsidRPr="00936A1F" w:rsidRDefault="004B4C97" w:rsidP="00225C05">
      <w:pPr>
        <w:contextualSpacing/>
        <w:rPr>
          <w:rFonts w:ascii="Arial" w:hAnsi="Arial" w:cs="Arial"/>
          <w:sz w:val="24"/>
          <w:szCs w:val="24"/>
        </w:rPr>
      </w:pPr>
    </w:p>
    <w:p w14:paraId="5E902B6E" w14:textId="1DB789CC" w:rsidR="00225C05" w:rsidRPr="00936A1F" w:rsidRDefault="00225C05" w:rsidP="009434EE">
      <w:pPr>
        <w:pStyle w:val="Naslov10"/>
        <w:rPr>
          <w:noProof/>
          <w:sz w:val="24"/>
          <w:szCs w:val="24"/>
          <w:lang w:eastAsia="sl-SI"/>
        </w:rPr>
      </w:pPr>
      <w:r w:rsidRPr="00936A1F">
        <w:rPr>
          <w:noProof/>
          <w:sz w:val="24"/>
          <w:szCs w:val="24"/>
          <w:lang w:eastAsia="sl-SI"/>
        </w:rPr>
        <w:t xml:space="preserve"> </w:t>
      </w:r>
      <w:r w:rsidR="00A13F78" w:rsidRPr="00936A1F">
        <w:rPr>
          <w:noProof/>
          <w:sz w:val="24"/>
          <w:szCs w:val="24"/>
          <w:lang w:eastAsia="sl-SI"/>
        </w:rPr>
        <w:t>II.4.</w:t>
      </w:r>
      <w:r w:rsidR="002A0493" w:rsidRPr="00936A1F">
        <w:rPr>
          <w:noProof/>
          <w:sz w:val="24"/>
          <w:szCs w:val="24"/>
          <w:lang w:eastAsia="sl-SI"/>
        </w:rPr>
        <w:t xml:space="preserve"> </w:t>
      </w:r>
      <w:r w:rsidRPr="00936A1F">
        <w:rPr>
          <w:noProof/>
          <w:sz w:val="24"/>
          <w:szCs w:val="24"/>
          <w:lang w:eastAsia="sl-SI"/>
        </w:rPr>
        <w:t>PODROBNEJŠA PREDSTAVITEV MERIL ZA OCENJEVANJE</w:t>
      </w:r>
    </w:p>
    <w:p w14:paraId="64B75677" w14:textId="77777777" w:rsidR="00F5733A" w:rsidRPr="00936A1F" w:rsidRDefault="00F5733A" w:rsidP="00225C05">
      <w:pPr>
        <w:contextualSpacing/>
        <w:rPr>
          <w:rFonts w:ascii="Arial Narrow" w:hAnsi="Arial Narrow" w:cs="Arial"/>
          <w:sz w:val="24"/>
          <w:szCs w:val="24"/>
        </w:rPr>
      </w:pPr>
    </w:p>
    <w:p w14:paraId="5A3356CA" w14:textId="1242AC69" w:rsidR="005A2756" w:rsidRPr="00936A1F" w:rsidRDefault="00F16EAA" w:rsidP="009434EE">
      <w:pPr>
        <w:pStyle w:val="Naslov2"/>
        <w:rPr>
          <w:szCs w:val="24"/>
        </w:rPr>
      </w:pPr>
      <w:r w:rsidRPr="00936A1F">
        <w:rPr>
          <w:szCs w:val="24"/>
        </w:rPr>
        <w:t xml:space="preserve"> </w:t>
      </w:r>
      <w:r w:rsidR="00A13F78" w:rsidRPr="00936A1F">
        <w:rPr>
          <w:szCs w:val="24"/>
        </w:rPr>
        <w:t xml:space="preserve">II.4.1. </w:t>
      </w:r>
      <w:r w:rsidR="005A2756" w:rsidRPr="00936A1F">
        <w:rPr>
          <w:szCs w:val="24"/>
        </w:rPr>
        <w:t>Podrobnejša predstavitev meril za ocenjevanje za SKLOP I</w:t>
      </w:r>
    </w:p>
    <w:p w14:paraId="036BDB4B" w14:textId="77777777" w:rsidR="00F70EFC" w:rsidRPr="00936A1F" w:rsidRDefault="00F70EFC" w:rsidP="009434EE">
      <w:pPr>
        <w:pStyle w:val="Naslov3"/>
        <w:rPr>
          <w:sz w:val="24"/>
        </w:rPr>
      </w:pPr>
    </w:p>
    <w:p w14:paraId="43BE7E86" w14:textId="380DC5D9" w:rsidR="005A2756" w:rsidRPr="00936A1F" w:rsidRDefault="00A13F78" w:rsidP="00DA4D1E">
      <w:pPr>
        <w:pStyle w:val="Naslov3"/>
        <w:ind w:left="708"/>
        <w:rPr>
          <w:sz w:val="24"/>
        </w:rPr>
      </w:pPr>
      <w:r w:rsidRPr="00936A1F">
        <w:rPr>
          <w:sz w:val="24"/>
        </w:rPr>
        <w:t xml:space="preserve">II.4.1.1 </w:t>
      </w:r>
      <w:r w:rsidR="005A2756" w:rsidRPr="00936A1F">
        <w:rPr>
          <w:sz w:val="24"/>
        </w:rPr>
        <w:t xml:space="preserve"> Podrobnejša predstavitev meril za ocenjevanje za vključitev v FAZO A (SKLOP I)</w:t>
      </w:r>
    </w:p>
    <w:p w14:paraId="30B71055" w14:textId="77777777" w:rsidR="005A2756" w:rsidRPr="00936A1F" w:rsidRDefault="005A2756">
      <w:pPr>
        <w:pStyle w:val="Odstavekseznama"/>
        <w:keepNext/>
        <w:keepLines/>
        <w:numPr>
          <w:ilvl w:val="0"/>
          <w:numId w:val="19"/>
        </w:numPr>
        <w:spacing w:before="200" w:after="40" w:line="276" w:lineRule="auto"/>
        <w:outlineLvl w:val="5"/>
        <w:rPr>
          <w:rFonts w:ascii="Arial Narrow" w:eastAsia="Calibri" w:hAnsi="Arial Narrow" w:cs="Calibri"/>
          <w:b/>
          <w:sz w:val="24"/>
          <w:szCs w:val="24"/>
          <w:lang w:eastAsia="sl-SI"/>
        </w:rPr>
      </w:pPr>
      <w:r w:rsidRPr="00936A1F">
        <w:rPr>
          <w:rFonts w:ascii="Arial Narrow" w:eastAsia="Calibri" w:hAnsi="Arial Narrow" w:cs="Calibri"/>
          <w:b/>
          <w:sz w:val="24"/>
          <w:szCs w:val="24"/>
          <w:lang w:eastAsia="sl-SI"/>
        </w:rPr>
        <w:t>Korak 1</w:t>
      </w:r>
    </w:p>
    <w:p w14:paraId="79FA59D4" w14:textId="44C41BFA" w:rsidR="005A2756" w:rsidRPr="00936A1F" w:rsidRDefault="00DA4D1E" w:rsidP="005A2756">
      <w:pPr>
        <w:keepNext/>
        <w:keepLines/>
        <w:spacing w:before="200" w:after="40" w:line="276" w:lineRule="auto"/>
        <w:outlineLvl w:val="5"/>
        <w:rPr>
          <w:rFonts w:ascii="Arial Narrow" w:eastAsia="Calibri" w:hAnsi="Arial Narrow" w:cs="Calibri"/>
          <w:b/>
          <w:sz w:val="24"/>
          <w:szCs w:val="24"/>
          <w:lang w:eastAsia="sl-SI"/>
        </w:rPr>
      </w:pPr>
      <w:r w:rsidRPr="00936A1F">
        <w:rPr>
          <w:rFonts w:ascii="Arial Narrow" w:eastAsia="Calibri" w:hAnsi="Arial Narrow" w:cs="Calibri"/>
          <w:b/>
          <w:sz w:val="24"/>
          <w:szCs w:val="24"/>
          <w:lang w:eastAsia="sl-SI"/>
        </w:rPr>
        <w:t>M</w:t>
      </w:r>
      <w:r w:rsidR="005A2756" w:rsidRPr="00936A1F">
        <w:rPr>
          <w:rFonts w:ascii="Arial Narrow" w:eastAsia="Calibri" w:hAnsi="Arial Narrow" w:cs="Calibri"/>
          <w:b/>
          <w:sz w:val="24"/>
          <w:szCs w:val="24"/>
          <w:lang w:eastAsia="sl-SI"/>
        </w:rPr>
        <w:t>erilo</w:t>
      </w:r>
      <w:r w:rsidRPr="00936A1F">
        <w:rPr>
          <w:rFonts w:ascii="Arial Narrow" w:eastAsia="Calibri" w:hAnsi="Arial Narrow" w:cs="Calibri"/>
          <w:b/>
          <w:sz w:val="24"/>
          <w:szCs w:val="24"/>
          <w:lang w:eastAsia="sl-SI"/>
        </w:rPr>
        <w:t xml:space="preserve"> 1</w:t>
      </w:r>
      <w:r w:rsidR="005A2756" w:rsidRPr="00936A1F">
        <w:rPr>
          <w:rFonts w:ascii="Arial Narrow" w:eastAsia="Calibri" w:hAnsi="Arial Narrow" w:cs="Calibri"/>
          <w:b/>
          <w:sz w:val="24"/>
          <w:szCs w:val="24"/>
          <w:lang w:eastAsia="sl-SI"/>
        </w:rPr>
        <w:t xml:space="preserve">: Poslovna/finančna vzdržnost podjetja   </w:t>
      </w:r>
    </w:p>
    <w:p w14:paraId="145508C3" w14:textId="77777777" w:rsidR="005A2756" w:rsidRPr="00936A1F" w:rsidRDefault="005A2756" w:rsidP="00DA4D1E">
      <w:pPr>
        <w:keepNext/>
        <w:keepLines/>
        <w:spacing w:before="200" w:after="40" w:line="276" w:lineRule="auto"/>
        <w:jc w:val="both"/>
        <w:outlineLvl w:val="5"/>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V okviru tega merila se ocenjuje poslovna/finančna vzdržnost prijavitelja, in sicer na podlagi dosežene bonitetne ocene poslovanja podjetja – prijavitelja.</w:t>
      </w:r>
    </w:p>
    <w:p w14:paraId="5092533B" w14:textId="17F6C118" w:rsidR="005A2756" w:rsidRPr="00936A1F" w:rsidRDefault="005A2756" w:rsidP="00B079B2">
      <w:pPr>
        <w:keepNext/>
        <w:keepLines/>
        <w:spacing w:before="200" w:after="40" w:line="276" w:lineRule="auto"/>
        <w:jc w:val="both"/>
        <w:outlineLvl w:val="5"/>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 xml:space="preserve">Za potrebe tega javnega razpisa se uporablja izključno bonitetna ocena prijaviteljev, določena po metodologiji </w:t>
      </w:r>
      <w:proofErr w:type="spellStart"/>
      <w:r w:rsidRPr="00936A1F">
        <w:rPr>
          <w:rFonts w:ascii="Arial Narrow" w:eastAsia="Calibri" w:hAnsi="Arial Narrow" w:cs="Calibri"/>
          <w:sz w:val="24"/>
          <w:szCs w:val="24"/>
          <w:lang w:eastAsia="sl-SI"/>
        </w:rPr>
        <w:t>Bisnode</w:t>
      </w:r>
      <w:proofErr w:type="spellEnd"/>
      <w:r w:rsidRPr="00936A1F">
        <w:rPr>
          <w:rFonts w:ascii="Arial Narrow" w:eastAsia="Calibri" w:hAnsi="Arial Narrow" w:cs="Calibri"/>
          <w:sz w:val="24"/>
          <w:szCs w:val="24"/>
          <w:lang w:eastAsia="sl-SI"/>
        </w:rPr>
        <w:t xml:space="preserve">. </w:t>
      </w:r>
      <w:r w:rsidRPr="00936A1F">
        <w:rPr>
          <w:rFonts w:ascii="Arial Narrow" w:eastAsia="Calibri" w:hAnsi="Arial Narrow" w:cs="Calibri"/>
          <w:bCs/>
          <w:sz w:val="24"/>
          <w:szCs w:val="24"/>
          <w:lang w:eastAsia="sl-SI"/>
        </w:rPr>
        <w:t xml:space="preserve">Upošteva se bonitetna ocena na izpisu, ki ga prijavitelj pridobi na spletnem naslovu </w:t>
      </w:r>
      <w:hyperlink r:id="rId8" w:history="1">
        <w:r w:rsidRPr="00936A1F">
          <w:rPr>
            <w:rStyle w:val="Hiperpovezava"/>
            <w:rFonts w:ascii="Arial Narrow" w:hAnsi="Arial Narrow"/>
            <w:sz w:val="24"/>
            <w:szCs w:val="24"/>
          </w:rPr>
          <w:t>http://search.bisnode.si/</w:t>
        </w:r>
      </w:hyperlink>
      <w:r w:rsidRPr="00936A1F">
        <w:rPr>
          <w:rFonts w:ascii="Arial Narrow" w:hAnsi="Arial Narrow"/>
          <w:sz w:val="24"/>
          <w:szCs w:val="24"/>
        </w:rPr>
        <w:t xml:space="preserve"> in</w:t>
      </w:r>
      <w:r w:rsidRPr="00936A1F">
        <w:rPr>
          <w:rFonts w:ascii="Arial Narrow" w:eastAsia="Calibri" w:hAnsi="Arial Narrow" w:cs="Calibri"/>
          <w:bCs/>
          <w:sz w:val="24"/>
          <w:szCs w:val="24"/>
          <w:lang w:eastAsia="sl-SI"/>
        </w:rPr>
        <w:t xml:space="preserve"> ki ne sme biti starejši od 30 dni od dneva oddaje vloge na javni razpis.</w:t>
      </w:r>
      <w:r w:rsidRPr="00936A1F">
        <w:rPr>
          <w:rStyle w:val="Sprotnaopomba-sklic"/>
          <w:rFonts w:ascii="Arial Narrow" w:eastAsia="Calibri" w:hAnsi="Arial Narrow" w:cs="Calibri"/>
          <w:bCs/>
          <w:sz w:val="24"/>
          <w:szCs w:val="24"/>
          <w:lang w:eastAsia="sl-SI"/>
        </w:rPr>
        <w:footnoteReference w:id="8"/>
      </w:r>
      <w:r w:rsidRPr="00936A1F">
        <w:rPr>
          <w:rFonts w:ascii="Arial Narrow" w:eastAsia="Calibri" w:hAnsi="Arial Narrow" w:cs="Calibri"/>
          <w:bCs/>
          <w:sz w:val="24"/>
          <w:szCs w:val="24"/>
          <w:lang w:eastAsia="sl-SI"/>
        </w:rPr>
        <w:t xml:space="preserve"> </w:t>
      </w:r>
    </w:p>
    <w:p w14:paraId="188FD9D9" w14:textId="77777777" w:rsidR="005A2756" w:rsidRPr="00936A1F" w:rsidRDefault="005A2756" w:rsidP="00DA4D1E">
      <w:pPr>
        <w:keepNext/>
        <w:keepLines/>
        <w:spacing w:before="200" w:after="40" w:line="276" w:lineRule="auto"/>
        <w:jc w:val="both"/>
        <w:outlineLvl w:val="5"/>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Število točk se dodeli glede na finančno in dinamično oceno na izpisu bonitetne ocene, in sicer v skladu z naslednjima preglednicama:</w:t>
      </w:r>
    </w:p>
    <w:tbl>
      <w:tblPr>
        <w:tblW w:w="5802" w:type="dxa"/>
        <w:tblCellMar>
          <w:left w:w="0" w:type="dxa"/>
          <w:right w:w="0" w:type="dxa"/>
        </w:tblCellMar>
        <w:tblLook w:val="04A0" w:firstRow="1" w:lastRow="0" w:firstColumn="1" w:lastColumn="0" w:noHBand="0" w:noVBand="1"/>
      </w:tblPr>
      <w:tblGrid>
        <w:gridCol w:w="4243"/>
        <w:gridCol w:w="1559"/>
      </w:tblGrid>
      <w:tr w:rsidR="005A2756" w:rsidRPr="00936A1F" w14:paraId="54B9B498" w14:textId="77777777" w:rsidTr="003324BA">
        <w:trPr>
          <w:trHeight w:val="508"/>
        </w:trPr>
        <w:tc>
          <w:tcPr>
            <w:tcW w:w="424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14:paraId="1771B98B" w14:textId="77777777" w:rsidR="005A2756" w:rsidRPr="00936A1F" w:rsidRDefault="005A2756" w:rsidP="00DA4D1E">
            <w:pPr>
              <w:spacing w:after="0" w:line="276" w:lineRule="auto"/>
              <w:rPr>
                <w:rFonts w:ascii="Arial Narrow" w:eastAsia="Calibri" w:hAnsi="Arial Narrow" w:cs="Calibri"/>
                <w:b/>
                <w:bCs/>
                <w:sz w:val="24"/>
                <w:szCs w:val="24"/>
                <w:lang w:val="it-IT" w:eastAsia="sl-SI"/>
              </w:rPr>
            </w:pPr>
            <w:proofErr w:type="spellStart"/>
            <w:r w:rsidRPr="00936A1F">
              <w:rPr>
                <w:rFonts w:ascii="Arial Narrow" w:eastAsia="Calibri" w:hAnsi="Arial Narrow" w:cs="Calibri"/>
                <w:b/>
                <w:bCs/>
                <w:sz w:val="24"/>
                <w:szCs w:val="24"/>
                <w:lang w:val="it-IT" w:eastAsia="sl-SI"/>
              </w:rPr>
              <w:t>Finančna</w:t>
            </w:r>
            <w:proofErr w:type="spellEnd"/>
            <w:r w:rsidRPr="00936A1F">
              <w:rPr>
                <w:rFonts w:ascii="Arial Narrow" w:eastAsia="Calibri" w:hAnsi="Arial Narrow" w:cs="Calibri"/>
                <w:b/>
                <w:bCs/>
                <w:sz w:val="24"/>
                <w:szCs w:val="24"/>
                <w:lang w:val="it-IT" w:eastAsia="sl-SI"/>
              </w:rPr>
              <w:t xml:space="preserve"> </w:t>
            </w:r>
            <w:proofErr w:type="spellStart"/>
            <w:r w:rsidRPr="00936A1F">
              <w:rPr>
                <w:rFonts w:ascii="Arial Narrow" w:eastAsia="Calibri" w:hAnsi="Arial Narrow" w:cs="Calibri"/>
                <w:b/>
                <w:bCs/>
                <w:sz w:val="24"/>
                <w:szCs w:val="24"/>
                <w:lang w:val="it-IT" w:eastAsia="sl-SI"/>
              </w:rPr>
              <w:t>ocena</w:t>
            </w:r>
            <w:proofErr w:type="spellEnd"/>
          </w:p>
        </w:tc>
        <w:tc>
          <w:tcPr>
            <w:tcW w:w="155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14:paraId="00E7B93B" w14:textId="77777777" w:rsidR="005A2756" w:rsidRPr="00936A1F" w:rsidRDefault="005A2756" w:rsidP="00DA4D1E">
            <w:pPr>
              <w:spacing w:after="0" w:line="276" w:lineRule="auto"/>
              <w:jc w:val="center"/>
              <w:rPr>
                <w:rFonts w:ascii="Arial Narrow" w:eastAsia="Calibri" w:hAnsi="Arial Narrow" w:cs="Calibri"/>
                <w:b/>
                <w:bCs/>
                <w:sz w:val="24"/>
                <w:szCs w:val="24"/>
                <w:lang w:val="it-IT" w:eastAsia="sl-SI"/>
              </w:rPr>
            </w:pPr>
            <w:proofErr w:type="spellStart"/>
            <w:r w:rsidRPr="00936A1F">
              <w:rPr>
                <w:rFonts w:ascii="Arial Narrow" w:eastAsia="Calibri" w:hAnsi="Arial Narrow" w:cs="Calibri"/>
                <w:b/>
                <w:bCs/>
                <w:sz w:val="24"/>
                <w:szCs w:val="24"/>
                <w:lang w:val="it-IT" w:eastAsia="sl-SI"/>
              </w:rPr>
              <w:t>Število</w:t>
            </w:r>
            <w:proofErr w:type="spellEnd"/>
            <w:r w:rsidRPr="00936A1F">
              <w:rPr>
                <w:rFonts w:ascii="Arial Narrow" w:eastAsia="Calibri" w:hAnsi="Arial Narrow" w:cs="Calibri"/>
                <w:b/>
                <w:bCs/>
                <w:sz w:val="24"/>
                <w:szCs w:val="24"/>
                <w:lang w:val="it-IT" w:eastAsia="sl-SI"/>
              </w:rPr>
              <w:t xml:space="preserve"> </w:t>
            </w:r>
            <w:proofErr w:type="spellStart"/>
            <w:r w:rsidRPr="00936A1F">
              <w:rPr>
                <w:rFonts w:ascii="Arial Narrow" w:eastAsia="Calibri" w:hAnsi="Arial Narrow" w:cs="Calibri"/>
                <w:b/>
                <w:bCs/>
                <w:sz w:val="24"/>
                <w:szCs w:val="24"/>
                <w:lang w:val="it-IT" w:eastAsia="sl-SI"/>
              </w:rPr>
              <w:t>točk</w:t>
            </w:r>
            <w:proofErr w:type="spellEnd"/>
          </w:p>
        </w:tc>
      </w:tr>
      <w:tr w:rsidR="005A2756" w:rsidRPr="00936A1F" w14:paraId="447B80D2" w14:textId="77777777" w:rsidTr="00DA4D1E">
        <w:trPr>
          <w:trHeight w:val="298"/>
        </w:trPr>
        <w:tc>
          <w:tcPr>
            <w:tcW w:w="4243"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14:paraId="735212D8" w14:textId="77777777" w:rsidR="005A2756" w:rsidRPr="00936A1F" w:rsidRDefault="005A2756" w:rsidP="00DA4D1E">
            <w:pPr>
              <w:spacing w:after="0" w:line="276" w:lineRule="auto"/>
              <w:rPr>
                <w:rFonts w:ascii="Arial Narrow" w:eastAsia="Calibri" w:hAnsi="Arial Narrow" w:cs="Calibri"/>
                <w:sz w:val="24"/>
                <w:szCs w:val="24"/>
                <w:lang w:val="it-IT" w:eastAsia="sl-SI"/>
              </w:rPr>
            </w:pPr>
            <w:r w:rsidRPr="00936A1F">
              <w:rPr>
                <w:rFonts w:ascii="Arial Narrow" w:eastAsia="Calibri" w:hAnsi="Arial Narrow" w:cs="Calibri"/>
                <w:sz w:val="24"/>
                <w:szCs w:val="24"/>
                <w:lang w:val="it-IT" w:eastAsia="sl-SI"/>
              </w:rPr>
              <w:lastRenderedPageBreak/>
              <w:t>A1, A2, A3</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2EA9D5CA" w14:textId="77777777" w:rsidR="005A2756" w:rsidRPr="00936A1F" w:rsidRDefault="005A2756" w:rsidP="00DA4D1E">
            <w:pPr>
              <w:spacing w:after="0" w:line="276" w:lineRule="auto"/>
              <w:jc w:val="center"/>
              <w:rPr>
                <w:rFonts w:ascii="Arial Narrow" w:eastAsia="Calibri" w:hAnsi="Arial Narrow" w:cs="Calibri"/>
                <w:sz w:val="24"/>
                <w:szCs w:val="24"/>
                <w:lang w:val="it-IT" w:eastAsia="sl-SI"/>
              </w:rPr>
            </w:pPr>
            <w:r w:rsidRPr="00936A1F">
              <w:rPr>
                <w:rFonts w:ascii="Arial Narrow" w:eastAsia="Calibri" w:hAnsi="Arial Narrow" w:cs="Calibri"/>
                <w:sz w:val="24"/>
                <w:szCs w:val="24"/>
                <w:lang w:val="it-IT" w:eastAsia="sl-SI"/>
              </w:rPr>
              <w:t>2</w:t>
            </w:r>
          </w:p>
        </w:tc>
      </w:tr>
      <w:tr w:rsidR="005A2756" w:rsidRPr="00936A1F" w14:paraId="1E20C657" w14:textId="77777777" w:rsidTr="003324BA">
        <w:trPr>
          <w:trHeight w:val="300"/>
        </w:trPr>
        <w:tc>
          <w:tcPr>
            <w:tcW w:w="4243"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14:paraId="5109DB58" w14:textId="77777777" w:rsidR="005A2756" w:rsidRPr="00936A1F" w:rsidRDefault="005A2756" w:rsidP="00DA4D1E">
            <w:pPr>
              <w:spacing w:after="0" w:line="276" w:lineRule="auto"/>
              <w:rPr>
                <w:rFonts w:ascii="Arial Narrow" w:eastAsia="Calibri" w:hAnsi="Arial Narrow" w:cs="Calibri"/>
                <w:sz w:val="24"/>
                <w:szCs w:val="24"/>
                <w:lang w:val="it-IT" w:eastAsia="sl-SI"/>
              </w:rPr>
            </w:pPr>
            <w:r w:rsidRPr="00936A1F">
              <w:rPr>
                <w:rFonts w:ascii="Arial Narrow" w:eastAsia="Calibri" w:hAnsi="Arial Narrow" w:cs="Calibri"/>
                <w:sz w:val="24"/>
                <w:szCs w:val="24"/>
                <w:lang w:val="it-IT" w:eastAsia="sl-SI"/>
              </w:rPr>
              <w:t>B1, B2, B3</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02309DC2" w14:textId="77777777" w:rsidR="005A2756" w:rsidRPr="00936A1F" w:rsidRDefault="005A2756" w:rsidP="00DA4D1E">
            <w:pPr>
              <w:spacing w:after="0" w:line="276" w:lineRule="auto"/>
              <w:jc w:val="center"/>
              <w:rPr>
                <w:rFonts w:ascii="Arial Narrow" w:eastAsia="Calibri" w:hAnsi="Arial Narrow" w:cs="Calibri"/>
                <w:sz w:val="24"/>
                <w:szCs w:val="24"/>
                <w:lang w:val="it-IT" w:eastAsia="sl-SI"/>
              </w:rPr>
            </w:pPr>
            <w:r w:rsidRPr="00936A1F">
              <w:rPr>
                <w:rFonts w:ascii="Arial Narrow" w:eastAsia="Calibri" w:hAnsi="Arial Narrow" w:cs="Calibri"/>
                <w:sz w:val="24"/>
                <w:szCs w:val="24"/>
                <w:lang w:val="it-IT" w:eastAsia="sl-SI"/>
              </w:rPr>
              <w:t>1,5</w:t>
            </w:r>
          </w:p>
        </w:tc>
      </w:tr>
      <w:tr w:rsidR="005A2756" w:rsidRPr="00936A1F" w14:paraId="19C65759" w14:textId="77777777" w:rsidTr="00DA4D1E">
        <w:trPr>
          <w:trHeight w:val="306"/>
        </w:trPr>
        <w:tc>
          <w:tcPr>
            <w:tcW w:w="4243"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14:paraId="6A65A72F" w14:textId="77777777" w:rsidR="005A2756" w:rsidRPr="00936A1F" w:rsidRDefault="005A2756" w:rsidP="00DA4D1E">
            <w:pPr>
              <w:spacing w:after="0" w:line="276" w:lineRule="auto"/>
              <w:rPr>
                <w:rFonts w:ascii="Arial Narrow" w:eastAsia="Calibri" w:hAnsi="Arial Narrow" w:cs="Calibri"/>
                <w:sz w:val="24"/>
                <w:szCs w:val="24"/>
                <w:lang w:val="it-IT" w:eastAsia="sl-SI"/>
              </w:rPr>
            </w:pPr>
            <w:r w:rsidRPr="00936A1F">
              <w:rPr>
                <w:rFonts w:ascii="Arial Narrow" w:eastAsia="Calibri" w:hAnsi="Arial Narrow" w:cs="Calibri"/>
                <w:sz w:val="24"/>
                <w:szCs w:val="24"/>
                <w:lang w:val="it-IT" w:eastAsia="sl-SI"/>
              </w:rPr>
              <w:t>C1, C2, C3</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58CBB407" w14:textId="77777777" w:rsidR="005A2756" w:rsidRPr="00936A1F" w:rsidRDefault="005A2756" w:rsidP="00DA4D1E">
            <w:pPr>
              <w:spacing w:after="0" w:line="276" w:lineRule="auto"/>
              <w:jc w:val="center"/>
              <w:rPr>
                <w:rFonts w:ascii="Arial Narrow" w:eastAsia="Calibri" w:hAnsi="Arial Narrow" w:cs="Calibri"/>
                <w:sz w:val="24"/>
                <w:szCs w:val="24"/>
                <w:lang w:val="it-IT" w:eastAsia="sl-SI"/>
              </w:rPr>
            </w:pPr>
            <w:r w:rsidRPr="00936A1F">
              <w:rPr>
                <w:rFonts w:ascii="Arial Narrow" w:eastAsia="Calibri" w:hAnsi="Arial Narrow" w:cs="Calibri"/>
                <w:sz w:val="24"/>
                <w:szCs w:val="24"/>
                <w:lang w:val="it-IT" w:eastAsia="sl-SI"/>
              </w:rPr>
              <w:t>1</w:t>
            </w:r>
          </w:p>
        </w:tc>
      </w:tr>
      <w:tr w:rsidR="005A2756" w:rsidRPr="00936A1F" w14:paraId="62817297" w14:textId="77777777" w:rsidTr="003324BA">
        <w:trPr>
          <w:trHeight w:val="300"/>
        </w:trPr>
        <w:tc>
          <w:tcPr>
            <w:tcW w:w="4243"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14:paraId="6911ACE6" w14:textId="77777777" w:rsidR="005A2756" w:rsidRPr="00936A1F" w:rsidRDefault="005A2756" w:rsidP="00DA4D1E">
            <w:pPr>
              <w:spacing w:after="0" w:line="276" w:lineRule="auto"/>
              <w:rPr>
                <w:rFonts w:ascii="Arial Narrow" w:eastAsia="Calibri" w:hAnsi="Arial Narrow" w:cs="Calibri"/>
                <w:sz w:val="24"/>
                <w:szCs w:val="24"/>
                <w:lang w:val="it-IT" w:eastAsia="sl-SI"/>
              </w:rPr>
            </w:pPr>
            <w:r w:rsidRPr="00936A1F">
              <w:rPr>
                <w:rFonts w:ascii="Arial Narrow" w:eastAsia="Calibri" w:hAnsi="Arial Narrow" w:cs="Calibri"/>
                <w:sz w:val="24"/>
                <w:szCs w:val="24"/>
                <w:lang w:val="it-IT" w:eastAsia="sl-SI"/>
              </w:rPr>
              <w:t>D1, D2</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6622DCE7" w14:textId="77777777" w:rsidR="005A2756" w:rsidRPr="00936A1F" w:rsidRDefault="005A2756" w:rsidP="00DA4D1E">
            <w:pPr>
              <w:spacing w:after="0" w:line="276" w:lineRule="auto"/>
              <w:jc w:val="center"/>
              <w:rPr>
                <w:rFonts w:ascii="Arial Narrow" w:eastAsia="Calibri" w:hAnsi="Arial Narrow" w:cs="Calibri"/>
                <w:sz w:val="24"/>
                <w:szCs w:val="24"/>
                <w:lang w:val="it-IT" w:eastAsia="sl-SI"/>
              </w:rPr>
            </w:pPr>
            <w:r w:rsidRPr="00936A1F">
              <w:rPr>
                <w:rFonts w:ascii="Arial Narrow" w:eastAsia="Calibri" w:hAnsi="Arial Narrow" w:cs="Calibri"/>
                <w:sz w:val="24"/>
                <w:szCs w:val="24"/>
                <w:lang w:val="it-IT" w:eastAsia="sl-SI"/>
              </w:rPr>
              <w:t>0,5</w:t>
            </w:r>
          </w:p>
        </w:tc>
      </w:tr>
      <w:tr w:rsidR="005A2756" w:rsidRPr="00936A1F" w14:paraId="368FC68A" w14:textId="77777777" w:rsidTr="003324BA">
        <w:trPr>
          <w:trHeight w:val="300"/>
        </w:trPr>
        <w:tc>
          <w:tcPr>
            <w:tcW w:w="4243"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14:paraId="1B16018B" w14:textId="77777777" w:rsidR="005A2756" w:rsidRPr="00936A1F" w:rsidRDefault="005A2756" w:rsidP="00DA4D1E">
            <w:pPr>
              <w:spacing w:after="0" w:line="276" w:lineRule="auto"/>
              <w:rPr>
                <w:rFonts w:ascii="Arial Narrow" w:eastAsia="Calibri" w:hAnsi="Arial Narrow" w:cs="Calibri"/>
                <w:sz w:val="24"/>
                <w:szCs w:val="24"/>
                <w:lang w:val="it-IT" w:eastAsia="sl-SI"/>
              </w:rPr>
            </w:pPr>
            <w:r w:rsidRPr="00936A1F">
              <w:rPr>
                <w:rFonts w:ascii="Arial Narrow" w:eastAsia="Calibri" w:hAnsi="Arial Narrow" w:cs="Calibri"/>
                <w:sz w:val="24"/>
                <w:szCs w:val="24"/>
                <w:lang w:val="it-IT" w:eastAsia="sl-SI"/>
              </w:rPr>
              <w:t>D3, E ali N.O.</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3646008C" w14:textId="77777777" w:rsidR="005A2756" w:rsidRPr="00936A1F" w:rsidRDefault="005A2756" w:rsidP="00DA4D1E">
            <w:pPr>
              <w:spacing w:after="0" w:line="276" w:lineRule="auto"/>
              <w:jc w:val="center"/>
              <w:rPr>
                <w:rFonts w:ascii="Arial Narrow" w:eastAsia="Calibri" w:hAnsi="Arial Narrow" w:cs="Calibri"/>
                <w:sz w:val="24"/>
                <w:szCs w:val="24"/>
                <w:lang w:val="it-IT" w:eastAsia="sl-SI"/>
              </w:rPr>
            </w:pPr>
            <w:r w:rsidRPr="00936A1F">
              <w:rPr>
                <w:rFonts w:ascii="Arial Narrow" w:eastAsia="Calibri" w:hAnsi="Arial Narrow" w:cs="Calibri"/>
                <w:sz w:val="24"/>
                <w:szCs w:val="24"/>
                <w:lang w:val="it-IT" w:eastAsia="sl-SI"/>
              </w:rPr>
              <w:t>0</w:t>
            </w:r>
          </w:p>
        </w:tc>
      </w:tr>
      <w:tr w:rsidR="005A2756" w:rsidRPr="00936A1F" w14:paraId="095A04C7" w14:textId="77777777" w:rsidTr="003324BA">
        <w:trPr>
          <w:trHeight w:val="300"/>
        </w:trPr>
        <w:tc>
          <w:tcPr>
            <w:tcW w:w="4243" w:type="dxa"/>
            <w:tcMar>
              <w:top w:w="0" w:type="dxa"/>
              <w:left w:w="70" w:type="dxa"/>
              <w:bottom w:w="0" w:type="dxa"/>
              <w:right w:w="70" w:type="dxa"/>
            </w:tcMar>
            <w:vAlign w:val="bottom"/>
            <w:hideMark/>
          </w:tcPr>
          <w:p w14:paraId="44C06124" w14:textId="77777777" w:rsidR="005A2756" w:rsidRPr="00936A1F" w:rsidRDefault="005A2756" w:rsidP="00DA4D1E">
            <w:pPr>
              <w:spacing w:after="0" w:line="276" w:lineRule="auto"/>
              <w:rPr>
                <w:rFonts w:ascii="Arial Narrow" w:eastAsia="Calibri" w:hAnsi="Arial Narrow" w:cs="Calibri"/>
                <w:sz w:val="24"/>
                <w:szCs w:val="24"/>
                <w:lang w:val="it-IT" w:eastAsia="sl-SI"/>
              </w:rPr>
            </w:pPr>
          </w:p>
        </w:tc>
        <w:tc>
          <w:tcPr>
            <w:tcW w:w="1559" w:type="dxa"/>
            <w:tcMar>
              <w:top w:w="0" w:type="dxa"/>
              <w:left w:w="70" w:type="dxa"/>
              <w:bottom w:w="0" w:type="dxa"/>
              <w:right w:w="70" w:type="dxa"/>
            </w:tcMar>
            <w:vAlign w:val="bottom"/>
            <w:hideMark/>
          </w:tcPr>
          <w:p w14:paraId="235B8715" w14:textId="77777777" w:rsidR="005A2756" w:rsidRPr="00936A1F" w:rsidRDefault="005A2756" w:rsidP="00DA4D1E">
            <w:pPr>
              <w:spacing w:after="0" w:line="276" w:lineRule="auto"/>
              <w:rPr>
                <w:rFonts w:ascii="Arial Narrow" w:eastAsia="Times New Roman" w:hAnsi="Arial Narrow" w:cs="Times New Roman"/>
                <w:sz w:val="24"/>
                <w:szCs w:val="24"/>
                <w:lang w:eastAsia="sl-SI"/>
              </w:rPr>
            </w:pPr>
          </w:p>
        </w:tc>
      </w:tr>
      <w:tr w:rsidR="005A2756" w:rsidRPr="00936A1F" w14:paraId="235D6089" w14:textId="77777777" w:rsidTr="003324BA">
        <w:trPr>
          <w:trHeight w:val="300"/>
        </w:trPr>
        <w:tc>
          <w:tcPr>
            <w:tcW w:w="424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14:paraId="5D75F918" w14:textId="77777777" w:rsidR="005A2756" w:rsidRPr="00936A1F" w:rsidRDefault="005A2756" w:rsidP="00DA4D1E">
            <w:pPr>
              <w:spacing w:after="0" w:line="276" w:lineRule="auto"/>
              <w:rPr>
                <w:rFonts w:ascii="Arial Narrow" w:hAnsi="Arial Narrow" w:cs="Calibri"/>
                <w:b/>
                <w:bCs/>
                <w:sz w:val="24"/>
                <w:szCs w:val="24"/>
                <w:lang w:val="it-IT"/>
              </w:rPr>
            </w:pPr>
            <w:proofErr w:type="spellStart"/>
            <w:r w:rsidRPr="00936A1F">
              <w:rPr>
                <w:rFonts w:ascii="Arial Narrow" w:eastAsia="Calibri" w:hAnsi="Arial Narrow" w:cs="Calibri"/>
                <w:b/>
                <w:bCs/>
                <w:sz w:val="24"/>
                <w:szCs w:val="24"/>
                <w:lang w:val="it-IT" w:eastAsia="sl-SI"/>
              </w:rPr>
              <w:t>Dinamična</w:t>
            </w:r>
            <w:proofErr w:type="spellEnd"/>
            <w:r w:rsidRPr="00936A1F">
              <w:rPr>
                <w:rFonts w:ascii="Arial Narrow" w:eastAsia="Calibri" w:hAnsi="Arial Narrow" w:cs="Calibri"/>
                <w:b/>
                <w:bCs/>
                <w:sz w:val="24"/>
                <w:szCs w:val="24"/>
                <w:lang w:val="it-IT" w:eastAsia="sl-SI"/>
              </w:rPr>
              <w:t xml:space="preserve"> </w:t>
            </w:r>
            <w:proofErr w:type="spellStart"/>
            <w:r w:rsidRPr="00936A1F">
              <w:rPr>
                <w:rFonts w:ascii="Arial Narrow" w:eastAsia="Calibri" w:hAnsi="Arial Narrow" w:cs="Calibri"/>
                <w:b/>
                <w:bCs/>
                <w:sz w:val="24"/>
                <w:szCs w:val="24"/>
                <w:lang w:val="it-IT" w:eastAsia="sl-SI"/>
              </w:rPr>
              <w:t>ocena</w:t>
            </w:r>
            <w:proofErr w:type="spellEnd"/>
          </w:p>
        </w:tc>
        <w:tc>
          <w:tcPr>
            <w:tcW w:w="155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14:paraId="11E1ED68" w14:textId="77777777" w:rsidR="005A2756" w:rsidRPr="00936A1F" w:rsidRDefault="005A2756" w:rsidP="00DA4D1E">
            <w:pPr>
              <w:spacing w:after="0" w:line="276" w:lineRule="auto"/>
              <w:jc w:val="center"/>
              <w:rPr>
                <w:rFonts w:ascii="Arial Narrow" w:eastAsia="Calibri" w:hAnsi="Arial Narrow" w:cs="Calibri"/>
                <w:b/>
                <w:bCs/>
                <w:sz w:val="24"/>
                <w:szCs w:val="24"/>
                <w:lang w:val="it-IT" w:eastAsia="sl-SI"/>
              </w:rPr>
            </w:pPr>
            <w:proofErr w:type="spellStart"/>
            <w:r w:rsidRPr="00936A1F">
              <w:rPr>
                <w:rFonts w:ascii="Arial Narrow" w:eastAsia="Calibri" w:hAnsi="Arial Narrow" w:cs="Calibri"/>
                <w:b/>
                <w:bCs/>
                <w:sz w:val="24"/>
                <w:szCs w:val="24"/>
                <w:lang w:val="it-IT" w:eastAsia="sl-SI"/>
              </w:rPr>
              <w:t>Število</w:t>
            </w:r>
            <w:proofErr w:type="spellEnd"/>
            <w:r w:rsidRPr="00936A1F">
              <w:rPr>
                <w:rFonts w:ascii="Arial Narrow" w:eastAsia="Calibri" w:hAnsi="Arial Narrow" w:cs="Calibri"/>
                <w:b/>
                <w:bCs/>
                <w:sz w:val="24"/>
                <w:szCs w:val="24"/>
                <w:lang w:val="it-IT" w:eastAsia="sl-SI"/>
              </w:rPr>
              <w:t xml:space="preserve"> </w:t>
            </w:r>
            <w:proofErr w:type="spellStart"/>
            <w:r w:rsidRPr="00936A1F">
              <w:rPr>
                <w:rFonts w:ascii="Arial Narrow" w:eastAsia="Calibri" w:hAnsi="Arial Narrow" w:cs="Calibri"/>
                <w:b/>
                <w:bCs/>
                <w:sz w:val="24"/>
                <w:szCs w:val="24"/>
                <w:lang w:val="it-IT" w:eastAsia="sl-SI"/>
              </w:rPr>
              <w:t>točk</w:t>
            </w:r>
            <w:proofErr w:type="spellEnd"/>
          </w:p>
        </w:tc>
      </w:tr>
      <w:tr w:rsidR="005A2756" w:rsidRPr="00936A1F" w14:paraId="444E823A" w14:textId="77777777" w:rsidTr="003324BA">
        <w:trPr>
          <w:trHeight w:val="300"/>
        </w:trPr>
        <w:tc>
          <w:tcPr>
            <w:tcW w:w="4243"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14:paraId="504D329F" w14:textId="77777777" w:rsidR="005A2756" w:rsidRPr="00936A1F" w:rsidRDefault="005A2756" w:rsidP="00DA4D1E">
            <w:pPr>
              <w:spacing w:after="0" w:line="276" w:lineRule="auto"/>
              <w:rPr>
                <w:rFonts w:ascii="Arial Narrow" w:eastAsia="Calibri" w:hAnsi="Arial Narrow" w:cs="Calibri"/>
                <w:sz w:val="24"/>
                <w:szCs w:val="24"/>
                <w:lang w:val="it-IT" w:eastAsia="sl-SI"/>
              </w:rPr>
            </w:pPr>
            <w:r w:rsidRPr="00936A1F">
              <w:rPr>
                <w:rFonts w:ascii="Arial Narrow" w:eastAsia="Calibri" w:hAnsi="Arial Narrow" w:cs="Calibri"/>
                <w:sz w:val="24"/>
                <w:szCs w:val="24"/>
                <w:lang w:val="it-IT" w:eastAsia="sl-SI"/>
              </w:rPr>
              <w:t>++, +</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3C9BE936" w14:textId="77777777" w:rsidR="005A2756" w:rsidRPr="00936A1F" w:rsidRDefault="005A2756" w:rsidP="00DA4D1E">
            <w:pPr>
              <w:spacing w:after="0" w:line="276" w:lineRule="auto"/>
              <w:jc w:val="center"/>
              <w:rPr>
                <w:rFonts w:ascii="Arial Narrow" w:eastAsia="Calibri" w:hAnsi="Arial Narrow" w:cs="Calibri"/>
                <w:sz w:val="24"/>
                <w:szCs w:val="24"/>
                <w:lang w:val="it-IT" w:eastAsia="sl-SI"/>
              </w:rPr>
            </w:pPr>
            <w:r w:rsidRPr="00936A1F">
              <w:rPr>
                <w:rFonts w:ascii="Arial Narrow" w:eastAsia="Calibri" w:hAnsi="Arial Narrow" w:cs="Calibri"/>
                <w:sz w:val="24"/>
                <w:szCs w:val="24"/>
                <w:lang w:val="it-IT" w:eastAsia="sl-SI"/>
              </w:rPr>
              <w:t>1</w:t>
            </w:r>
          </w:p>
        </w:tc>
      </w:tr>
      <w:tr w:rsidR="005A2756" w:rsidRPr="00936A1F" w14:paraId="1533FD24" w14:textId="77777777" w:rsidTr="003324BA">
        <w:trPr>
          <w:trHeight w:val="300"/>
        </w:trPr>
        <w:tc>
          <w:tcPr>
            <w:tcW w:w="4243"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14:paraId="12E6BB19" w14:textId="77777777" w:rsidR="005A2756" w:rsidRPr="00936A1F" w:rsidRDefault="005A2756" w:rsidP="00DA4D1E">
            <w:pPr>
              <w:spacing w:after="0" w:line="276" w:lineRule="auto"/>
              <w:rPr>
                <w:rFonts w:ascii="Arial Narrow" w:eastAsia="Calibri" w:hAnsi="Arial Narrow" w:cs="Calibri"/>
                <w:sz w:val="24"/>
                <w:szCs w:val="24"/>
                <w:lang w:val="it-IT" w:eastAsia="sl-SI"/>
              </w:rPr>
            </w:pPr>
            <w:r w:rsidRPr="00936A1F">
              <w:rPr>
                <w:rFonts w:ascii="Arial Narrow" w:eastAsia="Calibri" w:hAnsi="Arial Narrow" w:cs="Calibri"/>
                <w:sz w:val="24"/>
                <w:szCs w:val="24"/>
                <w:lang w:val="it-IT" w:eastAsia="sl-SI"/>
              </w:rPr>
              <w:t>-</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38A46142" w14:textId="77777777" w:rsidR="005A2756" w:rsidRPr="00936A1F" w:rsidRDefault="005A2756" w:rsidP="00DA4D1E">
            <w:pPr>
              <w:spacing w:after="0" w:line="276" w:lineRule="auto"/>
              <w:jc w:val="center"/>
              <w:rPr>
                <w:rFonts w:ascii="Arial Narrow" w:eastAsia="Calibri" w:hAnsi="Arial Narrow" w:cs="Calibri"/>
                <w:sz w:val="24"/>
                <w:szCs w:val="24"/>
                <w:lang w:val="it-IT" w:eastAsia="sl-SI"/>
              </w:rPr>
            </w:pPr>
            <w:r w:rsidRPr="00936A1F">
              <w:rPr>
                <w:rFonts w:ascii="Arial Narrow" w:eastAsia="Calibri" w:hAnsi="Arial Narrow" w:cs="Calibri"/>
                <w:sz w:val="24"/>
                <w:szCs w:val="24"/>
                <w:lang w:val="it-IT" w:eastAsia="sl-SI"/>
              </w:rPr>
              <w:t>0,5</w:t>
            </w:r>
          </w:p>
        </w:tc>
      </w:tr>
      <w:tr w:rsidR="005A2756" w:rsidRPr="00936A1F" w14:paraId="48A51FF8" w14:textId="77777777" w:rsidTr="003324BA">
        <w:trPr>
          <w:trHeight w:val="780"/>
        </w:trPr>
        <w:tc>
          <w:tcPr>
            <w:tcW w:w="4243"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14:paraId="06831198" w14:textId="77777777" w:rsidR="005A2756" w:rsidRPr="00936A1F" w:rsidRDefault="005A2756" w:rsidP="00DA4D1E">
            <w:pPr>
              <w:spacing w:after="0" w:line="276" w:lineRule="auto"/>
              <w:rPr>
                <w:rFonts w:ascii="Arial Narrow" w:eastAsia="Calibri" w:hAnsi="Arial Narrow" w:cs="Calibri"/>
                <w:sz w:val="24"/>
                <w:szCs w:val="24"/>
                <w:lang w:val="it-IT" w:eastAsia="sl-SI"/>
              </w:rPr>
            </w:pPr>
            <w:r w:rsidRPr="00936A1F">
              <w:rPr>
                <w:rFonts w:ascii="Arial Narrow" w:eastAsia="Calibri" w:hAnsi="Arial Narrow" w:cs="Calibri"/>
                <w:sz w:val="24"/>
                <w:szCs w:val="24"/>
                <w:lang w:val="it-IT" w:eastAsia="sl-SI"/>
              </w:rPr>
              <w:t xml:space="preserve">-- ali N.O. (ni </w:t>
            </w:r>
            <w:proofErr w:type="spellStart"/>
            <w:r w:rsidRPr="00936A1F">
              <w:rPr>
                <w:rFonts w:ascii="Arial Narrow" w:eastAsia="Calibri" w:hAnsi="Arial Narrow" w:cs="Calibri"/>
                <w:sz w:val="24"/>
                <w:szCs w:val="24"/>
                <w:lang w:val="it-IT" w:eastAsia="sl-SI"/>
              </w:rPr>
              <w:t>ocene</w:t>
            </w:r>
            <w:proofErr w:type="spellEnd"/>
            <w:r w:rsidRPr="00936A1F">
              <w:rPr>
                <w:rFonts w:ascii="Arial Narrow" w:eastAsia="Calibri" w:hAnsi="Arial Narrow" w:cs="Calibri"/>
                <w:sz w:val="24"/>
                <w:szCs w:val="24"/>
                <w:lang w:val="it-IT" w:eastAsia="sl-SI"/>
              </w:rPr>
              <w:t xml:space="preserve">) ali ni </w:t>
            </w:r>
            <w:proofErr w:type="spellStart"/>
            <w:r w:rsidRPr="00936A1F">
              <w:rPr>
                <w:rFonts w:ascii="Arial Narrow" w:eastAsia="Calibri" w:hAnsi="Arial Narrow" w:cs="Calibri"/>
                <w:sz w:val="24"/>
                <w:szCs w:val="24"/>
                <w:lang w:val="it-IT" w:eastAsia="sl-SI"/>
              </w:rPr>
              <w:t>razvidnega</w:t>
            </w:r>
            <w:proofErr w:type="spellEnd"/>
            <w:r w:rsidRPr="00936A1F">
              <w:rPr>
                <w:rFonts w:ascii="Arial Narrow" w:eastAsia="Calibri" w:hAnsi="Arial Narrow" w:cs="Calibri"/>
                <w:sz w:val="24"/>
                <w:szCs w:val="24"/>
                <w:lang w:val="it-IT" w:eastAsia="sl-SI"/>
              </w:rPr>
              <w:t xml:space="preserve"> </w:t>
            </w:r>
            <w:proofErr w:type="spellStart"/>
            <w:r w:rsidRPr="00936A1F">
              <w:rPr>
                <w:rFonts w:ascii="Arial Narrow" w:eastAsia="Calibri" w:hAnsi="Arial Narrow" w:cs="Calibri"/>
                <w:sz w:val="24"/>
                <w:szCs w:val="24"/>
                <w:lang w:val="it-IT" w:eastAsia="sl-SI"/>
              </w:rPr>
              <w:t>datuma</w:t>
            </w:r>
            <w:proofErr w:type="spellEnd"/>
            <w:r w:rsidRPr="00936A1F">
              <w:rPr>
                <w:rFonts w:ascii="Arial Narrow" w:eastAsia="Calibri" w:hAnsi="Arial Narrow" w:cs="Calibri"/>
                <w:sz w:val="24"/>
                <w:szCs w:val="24"/>
                <w:lang w:val="it-IT" w:eastAsia="sl-SI"/>
              </w:rPr>
              <w:t xml:space="preserve"> </w:t>
            </w:r>
            <w:proofErr w:type="spellStart"/>
            <w:r w:rsidRPr="00936A1F">
              <w:rPr>
                <w:rFonts w:ascii="Arial Narrow" w:eastAsia="Calibri" w:hAnsi="Arial Narrow" w:cs="Calibri"/>
                <w:sz w:val="24"/>
                <w:szCs w:val="24"/>
                <w:lang w:val="it-IT" w:eastAsia="sl-SI"/>
              </w:rPr>
              <w:t>na</w:t>
            </w:r>
            <w:proofErr w:type="spellEnd"/>
            <w:r w:rsidRPr="00936A1F">
              <w:rPr>
                <w:rFonts w:ascii="Arial Narrow" w:eastAsia="Calibri" w:hAnsi="Arial Narrow" w:cs="Calibri"/>
                <w:sz w:val="24"/>
                <w:szCs w:val="24"/>
                <w:lang w:val="it-IT" w:eastAsia="sl-SI"/>
              </w:rPr>
              <w:t xml:space="preserve"> </w:t>
            </w:r>
            <w:proofErr w:type="spellStart"/>
            <w:r w:rsidRPr="00936A1F">
              <w:rPr>
                <w:rFonts w:ascii="Arial Narrow" w:eastAsia="Calibri" w:hAnsi="Arial Narrow" w:cs="Calibri"/>
                <w:sz w:val="24"/>
                <w:szCs w:val="24"/>
                <w:lang w:val="it-IT" w:eastAsia="sl-SI"/>
              </w:rPr>
              <w:t>izpisu</w:t>
            </w:r>
            <w:proofErr w:type="spellEnd"/>
            <w:r w:rsidRPr="00936A1F">
              <w:rPr>
                <w:rFonts w:ascii="Arial Narrow" w:eastAsia="Calibri" w:hAnsi="Arial Narrow" w:cs="Calibri"/>
                <w:sz w:val="24"/>
                <w:szCs w:val="24"/>
                <w:lang w:val="it-IT" w:eastAsia="sl-SI"/>
              </w:rPr>
              <w:t xml:space="preserve"> </w:t>
            </w:r>
            <w:proofErr w:type="spellStart"/>
            <w:r w:rsidRPr="00936A1F">
              <w:rPr>
                <w:rFonts w:ascii="Arial Narrow" w:eastAsia="Calibri" w:hAnsi="Arial Narrow" w:cs="Calibri"/>
                <w:sz w:val="24"/>
                <w:szCs w:val="24"/>
                <w:lang w:val="it-IT" w:eastAsia="sl-SI"/>
              </w:rPr>
              <w:t>bonitetne</w:t>
            </w:r>
            <w:proofErr w:type="spellEnd"/>
            <w:r w:rsidRPr="00936A1F">
              <w:rPr>
                <w:rFonts w:ascii="Arial Narrow" w:eastAsia="Calibri" w:hAnsi="Arial Narrow" w:cs="Calibri"/>
                <w:sz w:val="24"/>
                <w:szCs w:val="24"/>
                <w:lang w:val="it-IT" w:eastAsia="sl-SI"/>
              </w:rPr>
              <w:t xml:space="preserve"> </w:t>
            </w:r>
            <w:proofErr w:type="spellStart"/>
            <w:r w:rsidRPr="00936A1F">
              <w:rPr>
                <w:rFonts w:ascii="Arial Narrow" w:eastAsia="Calibri" w:hAnsi="Arial Narrow" w:cs="Calibri"/>
                <w:sz w:val="24"/>
                <w:szCs w:val="24"/>
                <w:lang w:val="it-IT" w:eastAsia="sl-SI"/>
              </w:rPr>
              <w:t>ocene</w:t>
            </w:r>
            <w:proofErr w:type="spellEnd"/>
          </w:p>
        </w:tc>
        <w:tc>
          <w:tcPr>
            <w:tcW w:w="1559"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6D469A94" w14:textId="77777777" w:rsidR="005A2756" w:rsidRPr="00936A1F" w:rsidRDefault="005A2756" w:rsidP="00DA4D1E">
            <w:pPr>
              <w:spacing w:after="0" w:line="276" w:lineRule="auto"/>
              <w:jc w:val="center"/>
              <w:rPr>
                <w:rFonts w:ascii="Arial Narrow" w:eastAsia="Calibri" w:hAnsi="Arial Narrow" w:cs="Calibri"/>
                <w:sz w:val="24"/>
                <w:szCs w:val="24"/>
                <w:lang w:val="en-GB" w:eastAsia="sl-SI"/>
              </w:rPr>
            </w:pPr>
            <w:r w:rsidRPr="00936A1F">
              <w:rPr>
                <w:rFonts w:ascii="Arial Narrow" w:eastAsia="Calibri" w:hAnsi="Arial Narrow" w:cs="Calibri"/>
                <w:sz w:val="24"/>
                <w:szCs w:val="24"/>
                <w:lang w:val="en-GB" w:eastAsia="sl-SI"/>
              </w:rPr>
              <w:t>0</w:t>
            </w:r>
          </w:p>
        </w:tc>
      </w:tr>
    </w:tbl>
    <w:p w14:paraId="01C83ED8" w14:textId="77777777" w:rsidR="005A2756" w:rsidRPr="00936A1F" w:rsidRDefault="005A2756" w:rsidP="00DA4D1E">
      <w:pPr>
        <w:keepNext/>
        <w:keepLines/>
        <w:spacing w:before="200" w:after="40" w:line="276" w:lineRule="auto"/>
        <w:jc w:val="both"/>
        <w:outlineLvl w:val="5"/>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 xml:space="preserve">Vsaki vlogi se dodelijo točke za finančno oceno in točke za dinamično oceno. Končno oceno pri tem merilu predstavlja seštevek obojih dodeljenih točk. </w:t>
      </w:r>
    </w:p>
    <w:p w14:paraId="2A0F0557" w14:textId="135E3A97" w:rsidR="005A2756" w:rsidRPr="00936A1F" w:rsidRDefault="00DA4D1E" w:rsidP="005A2756">
      <w:pPr>
        <w:keepNext/>
        <w:keepLines/>
        <w:spacing w:before="200" w:after="40" w:line="276" w:lineRule="auto"/>
        <w:outlineLvl w:val="5"/>
        <w:rPr>
          <w:rFonts w:ascii="Arial Narrow" w:eastAsia="Calibri" w:hAnsi="Arial Narrow" w:cs="Calibri"/>
          <w:b/>
          <w:sz w:val="24"/>
          <w:szCs w:val="24"/>
          <w:lang w:eastAsia="sl-SI"/>
        </w:rPr>
      </w:pPr>
      <w:r w:rsidRPr="00936A1F">
        <w:rPr>
          <w:rFonts w:ascii="Arial Narrow" w:eastAsia="Calibri" w:hAnsi="Arial Narrow" w:cs="Calibri"/>
          <w:b/>
          <w:sz w:val="24"/>
          <w:szCs w:val="24"/>
          <w:lang w:eastAsia="sl-SI"/>
        </w:rPr>
        <w:t>M</w:t>
      </w:r>
      <w:r w:rsidR="005A2756" w:rsidRPr="00936A1F">
        <w:rPr>
          <w:rFonts w:ascii="Arial Narrow" w:eastAsia="Calibri" w:hAnsi="Arial Narrow" w:cs="Calibri"/>
          <w:b/>
          <w:sz w:val="24"/>
          <w:szCs w:val="24"/>
          <w:lang w:eastAsia="sl-SI"/>
        </w:rPr>
        <w:t>erilo</w:t>
      </w:r>
      <w:r w:rsidRPr="00936A1F">
        <w:rPr>
          <w:rFonts w:ascii="Arial Narrow" w:eastAsia="Calibri" w:hAnsi="Arial Narrow" w:cs="Calibri"/>
          <w:b/>
          <w:sz w:val="24"/>
          <w:szCs w:val="24"/>
          <w:lang w:eastAsia="sl-SI"/>
        </w:rPr>
        <w:t xml:space="preserve"> 2</w:t>
      </w:r>
      <w:r w:rsidR="005A2756" w:rsidRPr="00936A1F">
        <w:rPr>
          <w:rFonts w:ascii="Arial Narrow" w:eastAsia="Calibri" w:hAnsi="Arial Narrow" w:cs="Calibri"/>
          <w:b/>
          <w:sz w:val="24"/>
          <w:szCs w:val="24"/>
          <w:lang w:eastAsia="sl-SI"/>
        </w:rPr>
        <w:t>: Tržni potencial podjetja in stopnja mednarodne aktivnosti (delež izvoza)</w:t>
      </w:r>
    </w:p>
    <w:p w14:paraId="1D4C9760" w14:textId="77777777" w:rsidR="005A2756" w:rsidRPr="00936A1F" w:rsidRDefault="005A2756" w:rsidP="00DA4D1E">
      <w:pPr>
        <w:keepNext/>
        <w:keepLines/>
        <w:spacing w:before="200" w:after="40" w:line="276" w:lineRule="auto"/>
        <w:jc w:val="both"/>
        <w:outlineLvl w:val="5"/>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 xml:space="preserve">V okviru tega merila se ocenjuje tržni potencial podjetja in stopnja mednarodne aktivnosti (delež izvoza), in sicer na podlagi izračuna deleža prodaje na tujih trgih od celotne prodaje podjetja – prijavitelja. </w:t>
      </w:r>
    </w:p>
    <w:p w14:paraId="1E57FD44" w14:textId="77777777" w:rsidR="005A2756" w:rsidRPr="00936A1F" w:rsidRDefault="005A2756" w:rsidP="00DA4D1E">
      <w:pPr>
        <w:keepNext/>
        <w:keepLines/>
        <w:spacing w:before="200" w:after="40" w:line="276" w:lineRule="auto"/>
        <w:jc w:val="both"/>
        <w:outlineLvl w:val="5"/>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Delež izvoza se izračuna po formuli:</w:t>
      </w:r>
    </w:p>
    <w:p w14:paraId="67F24327" w14:textId="6A1B5026" w:rsidR="005A2756" w:rsidRPr="00936A1F" w:rsidRDefault="005A2756" w:rsidP="00DA4D1E">
      <w:pPr>
        <w:keepNext/>
        <w:keepLines/>
        <w:spacing w:before="200" w:after="40" w:line="276" w:lineRule="auto"/>
        <w:jc w:val="both"/>
        <w:outlineLvl w:val="5"/>
        <w:rPr>
          <w:rFonts w:ascii="Arial Narrow" w:eastAsia="Calibri" w:hAnsi="Arial Narrow" w:cs="Calibri"/>
          <w:i/>
          <w:iCs/>
          <w:sz w:val="24"/>
          <w:szCs w:val="24"/>
          <w:u w:val="single"/>
          <w:lang w:eastAsia="sl-SI"/>
        </w:rPr>
      </w:pPr>
      <w:r w:rsidRPr="00936A1F">
        <w:rPr>
          <w:rFonts w:ascii="Arial Narrow" w:eastAsia="Calibri" w:hAnsi="Arial Narrow" w:cs="Calibri"/>
          <w:i/>
          <w:iCs/>
          <w:sz w:val="24"/>
          <w:szCs w:val="24"/>
          <w:u w:val="single"/>
          <w:lang w:eastAsia="sl-SI"/>
        </w:rPr>
        <w:t>Delež izvoza = čisti prihodki od prodaje na tujih trgih (trg EU in trg izven EU)/</w:t>
      </w:r>
      <w:r w:rsidRPr="00936A1F">
        <w:rPr>
          <w:rFonts w:ascii="Arial Narrow" w:hAnsi="Arial Narrow"/>
          <w:i/>
          <w:iCs/>
          <w:sz w:val="24"/>
          <w:szCs w:val="24"/>
          <w:u w:val="single"/>
        </w:rPr>
        <w:t xml:space="preserve"> </w:t>
      </w:r>
      <w:r w:rsidRPr="00936A1F">
        <w:rPr>
          <w:rFonts w:ascii="Arial Narrow" w:eastAsia="Calibri" w:hAnsi="Arial Narrow" w:cs="Calibri"/>
          <w:i/>
          <w:iCs/>
          <w:sz w:val="24"/>
          <w:szCs w:val="24"/>
          <w:u w:val="single"/>
          <w:lang w:eastAsia="sl-SI"/>
        </w:rPr>
        <w:t>čisti prihodki od prodaje X 100 %</w:t>
      </w:r>
    </w:p>
    <w:p w14:paraId="54071299" w14:textId="77777777" w:rsidR="005A2756" w:rsidRPr="00936A1F" w:rsidRDefault="005A2756" w:rsidP="00DA4D1E">
      <w:pPr>
        <w:keepNext/>
        <w:keepLines/>
        <w:spacing w:before="200" w:after="40" w:line="276" w:lineRule="auto"/>
        <w:jc w:val="both"/>
        <w:outlineLvl w:val="5"/>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 xml:space="preserve">Upoštevajo se podatki iz zadnjih potrjenih letnih poročil podjetja. Prijavitelj vlogi priloži zadnje potrjeno letno poročilo oz. izkaz poslovnega izida. Agencija bo podatke lahko preverjala tudi v javno dostopnih bazah podatkov (AJPES). V primeru razhajanja se upoštevajo podatki, objavljeni v javno dostopnih bazah podatkov (AJPES). </w:t>
      </w:r>
    </w:p>
    <w:p w14:paraId="2E6152D9" w14:textId="77777777" w:rsidR="005A2756" w:rsidRPr="00936A1F" w:rsidRDefault="005A2756" w:rsidP="00DA4D1E">
      <w:pPr>
        <w:keepNext/>
        <w:keepLines/>
        <w:spacing w:before="200" w:after="40" w:line="276" w:lineRule="auto"/>
        <w:jc w:val="both"/>
        <w:outlineLvl w:val="5"/>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Število točk se dodeli glede na delež izvoza, izračunan po zgornji formuli, in sicer v skladu z naslednjo preglednico:</w:t>
      </w:r>
    </w:p>
    <w:tbl>
      <w:tblPr>
        <w:tblW w:w="5944" w:type="dxa"/>
        <w:tblCellMar>
          <w:left w:w="0" w:type="dxa"/>
          <w:right w:w="0" w:type="dxa"/>
        </w:tblCellMar>
        <w:tblLook w:val="04A0" w:firstRow="1" w:lastRow="0" w:firstColumn="1" w:lastColumn="0" w:noHBand="0" w:noVBand="1"/>
      </w:tblPr>
      <w:tblGrid>
        <w:gridCol w:w="4101"/>
        <w:gridCol w:w="1843"/>
      </w:tblGrid>
      <w:tr w:rsidR="005A2756" w:rsidRPr="00936A1F" w14:paraId="683E9D36" w14:textId="77777777" w:rsidTr="003324BA">
        <w:trPr>
          <w:trHeight w:val="300"/>
        </w:trPr>
        <w:tc>
          <w:tcPr>
            <w:tcW w:w="410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14:paraId="305E2690" w14:textId="77777777" w:rsidR="005A2756" w:rsidRPr="00936A1F" w:rsidRDefault="005A2756" w:rsidP="00DA4D1E">
            <w:pPr>
              <w:spacing w:after="0" w:line="276" w:lineRule="auto"/>
              <w:rPr>
                <w:rFonts w:ascii="Arial Narrow" w:eastAsia="Calibri" w:hAnsi="Arial Narrow" w:cs="Calibri"/>
                <w:b/>
                <w:bCs/>
                <w:sz w:val="24"/>
                <w:szCs w:val="24"/>
                <w:lang w:val="it-IT" w:eastAsia="sl-SI"/>
              </w:rPr>
            </w:pPr>
            <w:proofErr w:type="spellStart"/>
            <w:r w:rsidRPr="00936A1F">
              <w:rPr>
                <w:rFonts w:ascii="Arial Narrow" w:eastAsia="Calibri" w:hAnsi="Arial Narrow" w:cs="Calibri"/>
                <w:b/>
                <w:bCs/>
                <w:sz w:val="24"/>
                <w:szCs w:val="24"/>
                <w:lang w:val="it-IT" w:eastAsia="sl-SI"/>
              </w:rPr>
              <w:t>Delež</w:t>
            </w:r>
            <w:proofErr w:type="spellEnd"/>
            <w:r w:rsidRPr="00936A1F">
              <w:rPr>
                <w:rFonts w:ascii="Arial Narrow" w:eastAsia="Calibri" w:hAnsi="Arial Narrow" w:cs="Calibri"/>
                <w:b/>
                <w:bCs/>
                <w:sz w:val="24"/>
                <w:szCs w:val="24"/>
                <w:lang w:val="it-IT" w:eastAsia="sl-SI"/>
              </w:rPr>
              <w:t xml:space="preserve"> </w:t>
            </w:r>
            <w:proofErr w:type="spellStart"/>
            <w:r w:rsidRPr="00936A1F">
              <w:rPr>
                <w:rFonts w:ascii="Arial Narrow" w:eastAsia="Calibri" w:hAnsi="Arial Narrow" w:cs="Calibri"/>
                <w:b/>
                <w:bCs/>
                <w:sz w:val="24"/>
                <w:szCs w:val="24"/>
                <w:lang w:val="it-IT" w:eastAsia="sl-SI"/>
              </w:rPr>
              <w:t>izvoza</w:t>
            </w:r>
            <w:proofErr w:type="spellEnd"/>
          </w:p>
        </w:tc>
        <w:tc>
          <w:tcPr>
            <w:tcW w:w="184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14:paraId="26FA37E2" w14:textId="77777777" w:rsidR="005A2756" w:rsidRPr="00936A1F" w:rsidRDefault="005A2756" w:rsidP="00DA4D1E">
            <w:pPr>
              <w:spacing w:after="0" w:line="276" w:lineRule="auto"/>
              <w:jc w:val="center"/>
              <w:rPr>
                <w:rFonts w:ascii="Arial Narrow" w:eastAsia="Calibri" w:hAnsi="Arial Narrow" w:cs="Calibri"/>
                <w:b/>
                <w:bCs/>
                <w:sz w:val="24"/>
                <w:szCs w:val="24"/>
                <w:lang w:val="it-IT" w:eastAsia="sl-SI"/>
              </w:rPr>
            </w:pPr>
            <w:proofErr w:type="spellStart"/>
            <w:r w:rsidRPr="00936A1F">
              <w:rPr>
                <w:rFonts w:ascii="Arial Narrow" w:eastAsia="Calibri" w:hAnsi="Arial Narrow" w:cs="Calibri"/>
                <w:b/>
                <w:bCs/>
                <w:sz w:val="24"/>
                <w:szCs w:val="24"/>
                <w:lang w:val="it-IT" w:eastAsia="sl-SI"/>
              </w:rPr>
              <w:t>Število</w:t>
            </w:r>
            <w:proofErr w:type="spellEnd"/>
            <w:r w:rsidRPr="00936A1F">
              <w:rPr>
                <w:rFonts w:ascii="Arial Narrow" w:eastAsia="Calibri" w:hAnsi="Arial Narrow" w:cs="Calibri"/>
                <w:b/>
                <w:bCs/>
                <w:sz w:val="24"/>
                <w:szCs w:val="24"/>
                <w:lang w:val="it-IT" w:eastAsia="sl-SI"/>
              </w:rPr>
              <w:t xml:space="preserve"> </w:t>
            </w:r>
            <w:proofErr w:type="spellStart"/>
            <w:r w:rsidRPr="00936A1F">
              <w:rPr>
                <w:rFonts w:ascii="Arial Narrow" w:eastAsia="Calibri" w:hAnsi="Arial Narrow" w:cs="Calibri"/>
                <w:b/>
                <w:bCs/>
                <w:sz w:val="24"/>
                <w:szCs w:val="24"/>
                <w:lang w:val="it-IT" w:eastAsia="sl-SI"/>
              </w:rPr>
              <w:t>točk</w:t>
            </w:r>
            <w:proofErr w:type="spellEnd"/>
          </w:p>
        </w:tc>
      </w:tr>
      <w:tr w:rsidR="005A2756" w:rsidRPr="00936A1F" w14:paraId="67632781" w14:textId="77777777" w:rsidTr="003324BA">
        <w:trPr>
          <w:trHeight w:val="300"/>
        </w:trPr>
        <w:tc>
          <w:tcPr>
            <w:tcW w:w="4101"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14:paraId="4521FEBA" w14:textId="77777777" w:rsidR="005A2756" w:rsidRPr="00936A1F" w:rsidRDefault="005A2756" w:rsidP="00DA4D1E">
            <w:pPr>
              <w:spacing w:after="0" w:line="276" w:lineRule="auto"/>
              <w:rPr>
                <w:rFonts w:ascii="Arial Narrow" w:eastAsia="Calibri" w:hAnsi="Arial Narrow" w:cs="Calibri"/>
                <w:sz w:val="24"/>
                <w:szCs w:val="24"/>
                <w:lang w:val="it-IT" w:eastAsia="sl-SI"/>
              </w:rPr>
            </w:pPr>
            <w:r w:rsidRPr="00936A1F">
              <w:rPr>
                <w:rFonts w:ascii="Arial Narrow" w:eastAsia="Calibri" w:hAnsi="Arial Narrow" w:cs="Calibri"/>
                <w:sz w:val="24"/>
                <w:szCs w:val="24"/>
                <w:lang w:val="it-IT" w:eastAsia="sl-SI"/>
              </w:rPr>
              <w:t xml:space="preserve">50 % ali </w:t>
            </w:r>
            <w:proofErr w:type="spellStart"/>
            <w:r w:rsidRPr="00936A1F">
              <w:rPr>
                <w:rFonts w:ascii="Arial Narrow" w:eastAsia="Calibri" w:hAnsi="Arial Narrow" w:cs="Calibri"/>
                <w:sz w:val="24"/>
                <w:szCs w:val="24"/>
                <w:lang w:val="it-IT" w:eastAsia="sl-SI"/>
              </w:rPr>
              <w:t>več</w:t>
            </w:r>
            <w:proofErr w:type="spellEnd"/>
          </w:p>
        </w:tc>
        <w:tc>
          <w:tcPr>
            <w:tcW w:w="1843"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443604CE" w14:textId="77777777" w:rsidR="005A2756" w:rsidRPr="00936A1F" w:rsidRDefault="005A2756" w:rsidP="00DA4D1E">
            <w:pPr>
              <w:spacing w:after="0" w:line="276" w:lineRule="auto"/>
              <w:jc w:val="center"/>
              <w:rPr>
                <w:rFonts w:ascii="Arial Narrow" w:eastAsia="Calibri" w:hAnsi="Arial Narrow" w:cs="Calibri"/>
                <w:sz w:val="24"/>
                <w:szCs w:val="24"/>
                <w:lang w:val="it-IT" w:eastAsia="sl-SI"/>
              </w:rPr>
            </w:pPr>
            <w:r w:rsidRPr="00936A1F">
              <w:rPr>
                <w:rFonts w:ascii="Arial Narrow" w:eastAsia="Calibri" w:hAnsi="Arial Narrow" w:cs="Calibri"/>
                <w:sz w:val="24"/>
                <w:szCs w:val="24"/>
                <w:lang w:val="it-IT" w:eastAsia="sl-SI"/>
              </w:rPr>
              <w:t>1</w:t>
            </w:r>
          </w:p>
        </w:tc>
      </w:tr>
      <w:tr w:rsidR="005A2756" w:rsidRPr="00936A1F" w14:paraId="6109A4FD" w14:textId="77777777" w:rsidTr="003324BA">
        <w:trPr>
          <w:trHeight w:val="300"/>
        </w:trPr>
        <w:tc>
          <w:tcPr>
            <w:tcW w:w="4101"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tcPr>
          <w:p w14:paraId="61EF6371" w14:textId="77777777" w:rsidR="005A2756" w:rsidRPr="00936A1F" w:rsidRDefault="005A2756" w:rsidP="00DA4D1E">
            <w:pPr>
              <w:spacing w:after="0" w:line="276" w:lineRule="auto"/>
              <w:rPr>
                <w:rFonts w:ascii="Arial Narrow" w:eastAsia="Calibri" w:hAnsi="Arial Narrow" w:cs="Calibri"/>
                <w:sz w:val="24"/>
                <w:szCs w:val="24"/>
                <w:lang w:val="it-IT" w:eastAsia="sl-SI"/>
              </w:rPr>
            </w:pPr>
            <w:proofErr w:type="gramStart"/>
            <w:r w:rsidRPr="00936A1F">
              <w:rPr>
                <w:rFonts w:ascii="Arial Narrow" w:eastAsia="Calibri" w:hAnsi="Arial Narrow" w:cs="Calibri"/>
                <w:sz w:val="24"/>
                <w:szCs w:val="24"/>
                <w:lang w:val="it-IT" w:eastAsia="sl-SI"/>
              </w:rPr>
              <w:t>od</w:t>
            </w:r>
            <w:proofErr w:type="gramEnd"/>
            <w:r w:rsidRPr="00936A1F">
              <w:rPr>
                <w:rFonts w:ascii="Arial Narrow" w:eastAsia="Calibri" w:hAnsi="Arial Narrow" w:cs="Calibri"/>
                <w:sz w:val="24"/>
                <w:szCs w:val="24"/>
                <w:lang w:val="it-IT" w:eastAsia="sl-SI"/>
              </w:rPr>
              <w:t xml:space="preserve"> </w:t>
            </w:r>
            <w:proofErr w:type="spellStart"/>
            <w:r w:rsidRPr="00936A1F">
              <w:rPr>
                <w:rFonts w:ascii="Arial Narrow" w:eastAsia="Calibri" w:hAnsi="Arial Narrow" w:cs="Calibri"/>
                <w:sz w:val="24"/>
                <w:szCs w:val="24"/>
                <w:lang w:val="it-IT" w:eastAsia="sl-SI"/>
              </w:rPr>
              <w:t>vključno</w:t>
            </w:r>
            <w:proofErr w:type="spellEnd"/>
            <w:r w:rsidRPr="00936A1F">
              <w:rPr>
                <w:rFonts w:ascii="Arial Narrow" w:eastAsia="Calibri" w:hAnsi="Arial Narrow" w:cs="Calibri"/>
                <w:sz w:val="24"/>
                <w:szCs w:val="24"/>
                <w:lang w:val="it-IT" w:eastAsia="sl-SI"/>
              </w:rPr>
              <w:t xml:space="preserve"> 25 % do 50 %</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37C6CF40" w14:textId="77777777" w:rsidR="005A2756" w:rsidRPr="00936A1F" w:rsidRDefault="005A2756" w:rsidP="00DA4D1E">
            <w:pPr>
              <w:spacing w:after="0" w:line="276" w:lineRule="auto"/>
              <w:jc w:val="center"/>
              <w:rPr>
                <w:rFonts w:ascii="Arial Narrow" w:eastAsia="Calibri" w:hAnsi="Arial Narrow" w:cs="Calibri"/>
                <w:sz w:val="24"/>
                <w:szCs w:val="24"/>
                <w:lang w:val="it-IT" w:eastAsia="sl-SI"/>
              </w:rPr>
            </w:pPr>
            <w:r w:rsidRPr="00936A1F">
              <w:rPr>
                <w:rFonts w:ascii="Arial Narrow" w:eastAsia="Calibri" w:hAnsi="Arial Narrow" w:cs="Calibri"/>
                <w:sz w:val="24"/>
                <w:szCs w:val="24"/>
                <w:lang w:val="it-IT" w:eastAsia="sl-SI"/>
              </w:rPr>
              <w:t>0,6</w:t>
            </w:r>
          </w:p>
        </w:tc>
      </w:tr>
      <w:tr w:rsidR="005A2756" w:rsidRPr="00936A1F" w14:paraId="3E182A7C" w14:textId="77777777" w:rsidTr="003324BA">
        <w:trPr>
          <w:trHeight w:val="300"/>
        </w:trPr>
        <w:tc>
          <w:tcPr>
            <w:tcW w:w="4101"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tcPr>
          <w:p w14:paraId="4A0B567A" w14:textId="77777777" w:rsidR="005A2756" w:rsidRPr="00936A1F" w:rsidRDefault="005A2756" w:rsidP="00DA4D1E">
            <w:pPr>
              <w:spacing w:after="0" w:line="276" w:lineRule="auto"/>
              <w:rPr>
                <w:rFonts w:ascii="Arial Narrow" w:eastAsia="Calibri" w:hAnsi="Arial Narrow" w:cs="Calibri"/>
                <w:sz w:val="24"/>
                <w:szCs w:val="24"/>
                <w:lang w:val="it-IT" w:eastAsia="sl-SI"/>
              </w:rPr>
            </w:pPr>
            <w:proofErr w:type="gramStart"/>
            <w:r w:rsidRPr="00936A1F">
              <w:rPr>
                <w:rFonts w:ascii="Arial Narrow" w:eastAsia="Calibri" w:hAnsi="Arial Narrow" w:cs="Calibri"/>
                <w:sz w:val="24"/>
                <w:szCs w:val="24"/>
                <w:lang w:val="it-IT" w:eastAsia="sl-SI"/>
              </w:rPr>
              <w:t>od</w:t>
            </w:r>
            <w:proofErr w:type="gramEnd"/>
            <w:r w:rsidRPr="00936A1F">
              <w:rPr>
                <w:rFonts w:ascii="Arial Narrow" w:eastAsia="Calibri" w:hAnsi="Arial Narrow" w:cs="Calibri"/>
                <w:sz w:val="24"/>
                <w:szCs w:val="24"/>
                <w:lang w:val="it-IT" w:eastAsia="sl-SI"/>
              </w:rPr>
              <w:t xml:space="preserve"> </w:t>
            </w:r>
            <w:proofErr w:type="spellStart"/>
            <w:r w:rsidRPr="00936A1F">
              <w:rPr>
                <w:rFonts w:ascii="Arial Narrow" w:eastAsia="Calibri" w:hAnsi="Arial Narrow" w:cs="Calibri"/>
                <w:sz w:val="24"/>
                <w:szCs w:val="24"/>
                <w:lang w:val="it-IT" w:eastAsia="sl-SI"/>
              </w:rPr>
              <w:t>vključno</w:t>
            </w:r>
            <w:proofErr w:type="spellEnd"/>
            <w:r w:rsidRPr="00936A1F">
              <w:rPr>
                <w:rFonts w:ascii="Arial Narrow" w:eastAsia="Calibri" w:hAnsi="Arial Narrow" w:cs="Calibri"/>
                <w:sz w:val="24"/>
                <w:szCs w:val="24"/>
                <w:lang w:val="it-IT" w:eastAsia="sl-SI"/>
              </w:rPr>
              <w:t xml:space="preserve"> 1 % do 25 %</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3001549F" w14:textId="77777777" w:rsidR="005A2756" w:rsidRPr="00936A1F" w:rsidRDefault="005A2756" w:rsidP="00DA4D1E">
            <w:pPr>
              <w:spacing w:after="0" w:line="276" w:lineRule="auto"/>
              <w:jc w:val="center"/>
              <w:rPr>
                <w:rFonts w:ascii="Arial Narrow" w:eastAsia="Calibri" w:hAnsi="Arial Narrow" w:cs="Calibri"/>
                <w:sz w:val="24"/>
                <w:szCs w:val="24"/>
                <w:lang w:val="it-IT" w:eastAsia="sl-SI"/>
              </w:rPr>
            </w:pPr>
            <w:r w:rsidRPr="00936A1F">
              <w:rPr>
                <w:rFonts w:ascii="Arial Narrow" w:eastAsia="Calibri" w:hAnsi="Arial Narrow" w:cs="Calibri"/>
                <w:sz w:val="24"/>
                <w:szCs w:val="24"/>
                <w:lang w:val="it-IT" w:eastAsia="sl-SI"/>
              </w:rPr>
              <w:t>0,3</w:t>
            </w:r>
          </w:p>
        </w:tc>
      </w:tr>
      <w:tr w:rsidR="005A2756" w:rsidRPr="00936A1F" w14:paraId="5402C058" w14:textId="77777777" w:rsidTr="003324BA">
        <w:trPr>
          <w:trHeight w:val="300"/>
        </w:trPr>
        <w:tc>
          <w:tcPr>
            <w:tcW w:w="4101"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tcPr>
          <w:p w14:paraId="40229EE7" w14:textId="77777777" w:rsidR="005A2756" w:rsidRPr="00936A1F" w:rsidRDefault="005A2756" w:rsidP="00DA4D1E">
            <w:pPr>
              <w:spacing w:after="0" w:line="276" w:lineRule="auto"/>
              <w:rPr>
                <w:rFonts w:ascii="Arial Narrow" w:eastAsia="Calibri" w:hAnsi="Arial Narrow" w:cs="Calibri"/>
                <w:sz w:val="24"/>
                <w:szCs w:val="24"/>
                <w:lang w:val="it-IT" w:eastAsia="sl-SI"/>
              </w:rPr>
            </w:pPr>
            <w:proofErr w:type="spellStart"/>
            <w:r w:rsidRPr="00936A1F">
              <w:rPr>
                <w:rFonts w:ascii="Arial Narrow" w:eastAsia="Calibri" w:hAnsi="Arial Narrow" w:cs="Calibri"/>
                <w:sz w:val="24"/>
                <w:szCs w:val="24"/>
                <w:lang w:val="it-IT" w:eastAsia="sl-SI"/>
              </w:rPr>
              <w:t>manj</w:t>
            </w:r>
            <w:proofErr w:type="spellEnd"/>
            <w:r w:rsidRPr="00936A1F">
              <w:rPr>
                <w:rFonts w:ascii="Arial Narrow" w:eastAsia="Calibri" w:hAnsi="Arial Narrow" w:cs="Calibri"/>
                <w:sz w:val="24"/>
                <w:szCs w:val="24"/>
                <w:lang w:val="it-IT" w:eastAsia="sl-SI"/>
              </w:rPr>
              <w:t xml:space="preserve"> </w:t>
            </w:r>
            <w:proofErr w:type="spellStart"/>
            <w:r w:rsidRPr="00936A1F">
              <w:rPr>
                <w:rFonts w:ascii="Arial Narrow" w:eastAsia="Calibri" w:hAnsi="Arial Narrow" w:cs="Calibri"/>
                <w:sz w:val="24"/>
                <w:szCs w:val="24"/>
                <w:lang w:val="it-IT" w:eastAsia="sl-SI"/>
              </w:rPr>
              <w:t>kot</w:t>
            </w:r>
            <w:proofErr w:type="spellEnd"/>
            <w:r w:rsidRPr="00936A1F">
              <w:rPr>
                <w:rFonts w:ascii="Arial Narrow" w:eastAsia="Calibri" w:hAnsi="Arial Narrow" w:cs="Calibri"/>
                <w:sz w:val="24"/>
                <w:szCs w:val="24"/>
                <w:lang w:val="it-IT" w:eastAsia="sl-SI"/>
              </w:rPr>
              <w:t xml:space="preserve"> 1 %</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0B36E52E" w14:textId="77777777" w:rsidR="005A2756" w:rsidRPr="00936A1F" w:rsidRDefault="005A2756" w:rsidP="00DA4D1E">
            <w:pPr>
              <w:spacing w:after="0" w:line="276" w:lineRule="auto"/>
              <w:jc w:val="center"/>
              <w:rPr>
                <w:rFonts w:ascii="Arial Narrow" w:eastAsia="Calibri" w:hAnsi="Arial Narrow" w:cs="Calibri"/>
                <w:sz w:val="24"/>
                <w:szCs w:val="24"/>
                <w:lang w:val="it-IT" w:eastAsia="sl-SI"/>
              </w:rPr>
            </w:pPr>
            <w:r w:rsidRPr="00936A1F">
              <w:rPr>
                <w:rFonts w:ascii="Arial Narrow" w:eastAsia="Calibri" w:hAnsi="Arial Narrow" w:cs="Calibri"/>
                <w:sz w:val="24"/>
                <w:szCs w:val="24"/>
                <w:lang w:val="it-IT" w:eastAsia="sl-SI"/>
              </w:rPr>
              <w:t>0</w:t>
            </w:r>
          </w:p>
        </w:tc>
      </w:tr>
    </w:tbl>
    <w:p w14:paraId="10E82477" w14:textId="34F56A40" w:rsidR="005A2756" w:rsidRPr="00936A1F" w:rsidRDefault="00DA4D1E" w:rsidP="005A2756">
      <w:pPr>
        <w:keepNext/>
        <w:keepLines/>
        <w:spacing w:before="200" w:after="40" w:line="276" w:lineRule="auto"/>
        <w:outlineLvl w:val="5"/>
        <w:rPr>
          <w:rFonts w:ascii="Arial Narrow" w:eastAsia="Calibri" w:hAnsi="Arial Narrow" w:cs="Calibri"/>
          <w:b/>
          <w:sz w:val="24"/>
          <w:szCs w:val="24"/>
          <w:lang w:eastAsia="sl-SI"/>
        </w:rPr>
      </w:pPr>
      <w:r w:rsidRPr="00936A1F">
        <w:rPr>
          <w:rFonts w:ascii="Arial Narrow" w:eastAsia="Calibri" w:hAnsi="Arial Narrow" w:cs="Calibri"/>
          <w:b/>
          <w:sz w:val="24"/>
          <w:szCs w:val="24"/>
          <w:lang w:eastAsia="sl-SI"/>
        </w:rPr>
        <w:lastRenderedPageBreak/>
        <w:t>M</w:t>
      </w:r>
      <w:r w:rsidR="005A2756" w:rsidRPr="00936A1F">
        <w:rPr>
          <w:rFonts w:ascii="Arial Narrow" w:eastAsia="Calibri" w:hAnsi="Arial Narrow" w:cs="Calibri"/>
          <w:b/>
          <w:sz w:val="24"/>
          <w:szCs w:val="24"/>
          <w:lang w:eastAsia="sl-SI"/>
        </w:rPr>
        <w:t>erilo</w:t>
      </w:r>
      <w:r w:rsidRPr="00936A1F">
        <w:rPr>
          <w:rFonts w:ascii="Arial Narrow" w:eastAsia="Calibri" w:hAnsi="Arial Narrow" w:cs="Calibri"/>
          <w:b/>
          <w:sz w:val="24"/>
          <w:szCs w:val="24"/>
          <w:lang w:eastAsia="sl-SI"/>
        </w:rPr>
        <w:t xml:space="preserve"> 3</w:t>
      </w:r>
      <w:r w:rsidR="005A2756" w:rsidRPr="00936A1F">
        <w:rPr>
          <w:rFonts w:ascii="Arial Narrow" w:eastAsia="Calibri" w:hAnsi="Arial Narrow" w:cs="Calibri"/>
          <w:b/>
          <w:sz w:val="24"/>
          <w:szCs w:val="24"/>
          <w:lang w:eastAsia="sl-SI"/>
        </w:rPr>
        <w:t>: Dejavnost podjetja in razvoj lastnega produkta/storitve</w:t>
      </w:r>
    </w:p>
    <w:p w14:paraId="34CBB19D" w14:textId="77777777" w:rsidR="005A2756" w:rsidRPr="00936A1F" w:rsidRDefault="005A2756" w:rsidP="005A2756">
      <w:pPr>
        <w:keepNext/>
        <w:keepLines/>
        <w:spacing w:before="200" w:after="40" w:line="276" w:lineRule="auto"/>
        <w:outlineLvl w:val="5"/>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 xml:space="preserve">V okviru tega merila se ocenjuje dejavnost podjetja vključno z razvojem lastnih produktov/storitev. </w:t>
      </w:r>
    </w:p>
    <w:p w14:paraId="05699959" w14:textId="1E6658A3" w:rsidR="005A2756" w:rsidRPr="00936A1F" w:rsidRDefault="005A2756" w:rsidP="003F6BF7">
      <w:pPr>
        <w:keepNext/>
        <w:keepLines/>
        <w:spacing w:before="200" w:after="40" w:line="276" w:lineRule="auto"/>
        <w:jc w:val="both"/>
        <w:outlineLvl w:val="5"/>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 xml:space="preserve">Na podlagi opredelitve in navedb v vlogi </w:t>
      </w:r>
      <w:r w:rsidR="006765B6">
        <w:rPr>
          <w:rFonts w:ascii="Arial Narrow" w:eastAsia="Calibri" w:hAnsi="Arial Narrow" w:cs="Calibri"/>
          <w:sz w:val="24"/>
          <w:szCs w:val="24"/>
          <w:lang w:eastAsia="sl-SI"/>
        </w:rPr>
        <w:t xml:space="preserve">v Obrazcu 6 – Vsebinski obrazec za prijavo na Fazo  </w:t>
      </w:r>
      <w:r w:rsidRPr="00936A1F">
        <w:rPr>
          <w:rFonts w:ascii="Arial Narrow" w:eastAsia="Calibri" w:hAnsi="Arial Narrow" w:cs="Calibri"/>
          <w:sz w:val="24"/>
          <w:szCs w:val="24"/>
          <w:lang w:eastAsia="sl-SI"/>
        </w:rPr>
        <w:t>ter na podlagi presoje ocenjevalne podkomisije</w:t>
      </w:r>
      <w:r w:rsidRPr="00936A1F">
        <w:rPr>
          <w:rStyle w:val="Sprotnaopomba-sklic"/>
          <w:rFonts w:ascii="Arial Narrow" w:eastAsia="Calibri" w:hAnsi="Arial Narrow" w:cs="Calibri"/>
          <w:sz w:val="24"/>
          <w:szCs w:val="24"/>
          <w:lang w:eastAsia="sl-SI"/>
        </w:rPr>
        <w:footnoteReference w:id="9"/>
      </w:r>
      <w:r w:rsidRPr="00936A1F">
        <w:rPr>
          <w:rFonts w:ascii="Arial Narrow" w:eastAsia="Calibri" w:hAnsi="Arial Narrow" w:cs="Calibri"/>
          <w:sz w:val="24"/>
          <w:szCs w:val="24"/>
          <w:lang w:eastAsia="sl-SI"/>
        </w:rPr>
        <w:t xml:space="preserve"> se točke dodelijo glede na umestitev podjetja – prijavitelja v posamezno skupino glede na njegovo dejavnost</w:t>
      </w:r>
      <w:r w:rsidR="0076233C">
        <w:rPr>
          <w:rFonts w:ascii="Arial Narrow" w:eastAsia="Calibri" w:hAnsi="Arial Narrow" w:cs="Calibri"/>
          <w:sz w:val="24"/>
          <w:szCs w:val="24"/>
          <w:lang w:eastAsia="sl-SI"/>
        </w:rPr>
        <w:t xml:space="preserve"> n segmentacijo produkta/storitve </w:t>
      </w:r>
      <w:r w:rsidRPr="00936A1F">
        <w:rPr>
          <w:rFonts w:ascii="Arial Narrow" w:eastAsia="Calibri" w:hAnsi="Arial Narrow" w:cs="Calibri"/>
          <w:sz w:val="24"/>
          <w:szCs w:val="24"/>
          <w:lang w:eastAsia="sl-SI"/>
        </w:rPr>
        <w:t xml:space="preserve"> v skladu z naslednjo preglednico:</w:t>
      </w:r>
    </w:p>
    <w:tbl>
      <w:tblPr>
        <w:tblW w:w="5944" w:type="dxa"/>
        <w:tblCellMar>
          <w:left w:w="0" w:type="dxa"/>
          <w:right w:w="0" w:type="dxa"/>
        </w:tblCellMar>
        <w:tblLook w:val="04A0" w:firstRow="1" w:lastRow="0" w:firstColumn="1" w:lastColumn="0" w:noHBand="0" w:noVBand="1"/>
      </w:tblPr>
      <w:tblGrid>
        <w:gridCol w:w="4101"/>
        <w:gridCol w:w="1843"/>
      </w:tblGrid>
      <w:tr w:rsidR="005A2756" w:rsidRPr="00936A1F" w14:paraId="0CAED105" w14:textId="77777777" w:rsidTr="003324BA">
        <w:trPr>
          <w:trHeight w:val="300"/>
        </w:trPr>
        <w:tc>
          <w:tcPr>
            <w:tcW w:w="410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14:paraId="4906C96B" w14:textId="77777777" w:rsidR="005A2756" w:rsidRPr="00936A1F" w:rsidRDefault="005A2756" w:rsidP="00DA4D1E">
            <w:pPr>
              <w:spacing w:after="0" w:line="276" w:lineRule="auto"/>
              <w:rPr>
                <w:rFonts w:ascii="Arial Narrow" w:eastAsia="Calibri" w:hAnsi="Arial Narrow" w:cs="Calibri"/>
                <w:b/>
                <w:bCs/>
                <w:sz w:val="24"/>
                <w:szCs w:val="24"/>
                <w:lang w:val="it-IT" w:eastAsia="sl-SI"/>
              </w:rPr>
            </w:pPr>
            <w:proofErr w:type="spellStart"/>
            <w:r w:rsidRPr="00936A1F">
              <w:rPr>
                <w:rFonts w:ascii="Arial Narrow" w:eastAsia="Calibri" w:hAnsi="Arial Narrow" w:cs="Calibri"/>
                <w:b/>
                <w:bCs/>
                <w:sz w:val="24"/>
                <w:szCs w:val="24"/>
                <w:lang w:val="it-IT" w:eastAsia="sl-SI"/>
              </w:rPr>
              <w:t>Dejavnost</w:t>
            </w:r>
            <w:proofErr w:type="spellEnd"/>
            <w:r w:rsidRPr="00936A1F">
              <w:rPr>
                <w:rFonts w:ascii="Arial Narrow" w:eastAsia="Calibri" w:hAnsi="Arial Narrow" w:cs="Calibri"/>
                <w:b/>
                <w:bCs/>
                <w:sz w:val="24"/>
                <w:szCs w:val="24"/>
                <w:lang w:val="it-IT" w:eastAsia="sl-SI"/>
              </w:rPr>
              <w:t xml:space="preserve"> </w:t>
            </w:r>
            <w:proofErr w:type="spellStart"/>
            <w:r w:rsidRPr="00936A1F">
              <w:rPr>
                <w:rFonts w:ascii="Arial Narrow" w:eastAsia="Calibri" w:hAnsi="Arial Narrow" w:cs="Calibri"/>
                <w:b/>
                <w:bCs/>
                <w:sz w:val="24"/>
                <w:szCs w:val="24"/>
                <w:lang w:val="it-IT" w:eastAsia="sl-SI"/>
              </w:rPr>
              <w:t>podjetja</w:t>
            </w:r>
            <w:proofErr w:type="spellEnd"/>
          </w:p>
        </w:tc>
        <w:tc>
          <w:tcPr>
            <w:tcW w:w="184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14:paraId="2469DF78" w14:textId="77777777" w:rsidR="005A2756" w:rsidRPr="00936A1F" w:rsidRDefault="005A2756" w:rsidP="00DA4D1E">
            <w:pPr>
              <w:spacing w:after="0" w:line="276" w:lineRule="auto"/>
              <w:jc w:val="center"/>
              <w:rPr>
                <w:rFonts w:ascii="Arial Narrow" w:eastAsia="Calibri" w:hAnsi="Arial Narrow" w:cs="Calibri"/>
                <w:b/>
                <w:bCs/>
                <w:sz w:val="24"/>
                <w:szCs w:val="24"/>
                <w:lang w:val="it-IT" w:eastAsia="sl-SI"/>
              </w:rPr>
            </w:pPr>
            <w:proofErr w:type="spellStart"/>
            <w:r w:rsidRPr="00936A1F">
              <w:rPr>
                <w:rFonts w:ascii="Arial Narrow" w:eastAsia="Calibri" w:hAnsi="Arial Narrow" w:cs="Calibri"/>
                <w:b/>
                <w:bCs/>
                <w:sz w:val="24"/>
                <w:szCs w:val="24"/>
                <w:lang w:val="it-IT" w:eastAsia="sl-SI"/>
              </w:rPr>
              <w:t>Število</w:t>
            </w:r>
            <w:proofErr w:type="spellEnd"/>
            <w:r w:rsidRPr="00936A1F">
              <w:rPr>
                <w:rFonts w:ascii="Arial Narrow" w:eastAsia="Calibri" w:hAnsi="Arial Narrow" w:cs="Calibri"/>
                <w:b/>
                <w:bCs/>
                <w:sz w:val="24"/>
                <w:szCs w:val="24"/>
                <w:lang w:val="it-IT" w:eastAsia="sl-SI"/>
              </w:rPr>
              <w:t xml:space="preserve"> </w:t>
            </w:r>
            <w:proofErr w:type="spellStart"/>
            <w:r w:rsidRPr="00936A1F">
              <w:rPr>
                <w:rFonts w:ascii="Arial Narrow" w:eastAsia="Calibri" w:hAnsi="Arial Narrow" w:cs="Calibri"/>
                <w:b/>
                <w:bCs/>
                <w:sz w:val="24"/>
                <w:szCs w:val="24"/>
                <w:lang w:val="it-IT" w:eastAsia="sl-SI"/>
              </w:rPr>
              <w:t>točk</w:t>
            </w:r>
            <w:proofErr w:type="spellEnd"/>
          </w:p>
        </w:tc>
      </w:tr>
      <w:tr w:rsidR="005A2756" w:rsidRPr="00936A1F" w14:paraId="7FA829B1" w14:textId="77777777" w:rsidTr="003324BA">
        <w:trPr>
          <w:trHeight w:val="300"/>
        </w:trPr>
        <w:tc>
          <w:tcPr>
            <w:tcW w:w="4101"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14:paraId="299558CD" w14:textId="77777777" w:rsidR="005A2756" w:rsidRPr="00936A1F" w:rsidRDefault="005A2756" w:rsidP="00DA4D1E">
            <w:pPr>
              <w:spacing w:after="0" w:line="276" w:lineRule="auto"/>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Proizvodno podjetje, razvija</w:t>
            </w:r>
            <w:r w:rsidRPr="00936A1F">
              <w:rPr>
                <w:rStyle w:val="Sprotnaopomba-sklic"/>
                <w:rFonts w:ascii="Arial Narrow" w:eastAsia="Calibri" w:hAnsi="Arial Narrow" w:cs="Calibri"/>
                <w:sz w:val="24"/>
                <w:szCs w:val="24"/>
                <w:lang w:eastAsia="sl-SI"/>
              </w:rPr>
              <w:footnoteReference w:id="10"/>
            </w:r>
            <w:r w:rsidRPr="00936A1F">
              <w:rPr>
                <w:rFonts w:ascii="Arial Narrow" w:eastAsia="Calibri" w:hAnsi="Arial Narrow" w:cs="Calibri"/>
                <w:sz w:val="24"/>
                <w:szCs w:val="24"/>
                <w:lang w:eastAsia="sl-SI"/>
              </w:rPr>
              <w:t>, proizvaja in prodaja lasten končen produkt ali polprodukt</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617C7BD9" w14:textId="77777777" w:rsidR="005A2756" w:rsidRPr="00936A1F" w:rsidRDefault="005A2756" w:rsidP="00DA4D1E">
            <w:pPr>
              <w:spacing w:after="0" w:line="276" w:lineRule="auto"/>
              <w:jc w:val="center"/>
              <w:rPr>
                <w:rFonts w:ascii="Arial Narrow" w:eastAsia="Calibri" w:hAnsi="Arial Narrow" w:cs="Calibri"/>
                <w:sz w:val="24"/>
                <w:szCs w:val="24"/>
                <w:lang w:val="it-IT" w:eastAsia="sl-SI"/>
              </w:rPr>
            </w:pPr>
            <w:r w:rsidRPr="00936A1F">
              <w:rPr>
                <w:rFonts w:ascii="Arial Narrow" w:eastAsia="Calibri" w:hAnsi="Arial Narrow" w:cs="Calibri"/>
                <w:sz w:val="24"/>
                <w:szCs w:val="24"/>
                <w:lang w:val="it-IT" w:eastAsia="sl-SI"/>
              </w:rPr>
              <w:t>3</w:t>
            </w:r>
          </w:p>
        </w:tc>
      </w:tr>
      <w:tr w:rsidR="005A2756" w:rsidRPr="00936A1F" w14:paraId="45650BDE" w14:textId="77777777" w:rsidTr="003324BA">
        <w:trPr>
          <w:trHeight w:val="300"/>
        </w:trPr>
        <w:tc>
          <w:tcPr>
            <w:tcW w:w="4101"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tcPr>
          <w:p w14:paraId="715460C9" w14:textId="77777777" w:rsidR="005A2756" w:rsidRPr="00936A1F" w:rsidRDefault="005A2756" w:rsidP="00DA4D1E">
            <w:pPr>
              <w:spacing w:after="0" w:line="276" w:lineRule="auto"/>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Storitveno  podjetje, ki razvija oz. prodaja proizvodne storitve</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4D11F807" w14:textId="77777777" w:rsidR="005A2756" w:rsidRPr="00936A1F" w:rsidRDefault="005A2756" w:rsidP="00DA4D1E">
            <w:pPr>
              <w:spacing w:after="0" w:line="276" w:lineRule="auto"/>
              <w:jc w:val="center"/>
              <w:rPr>
                <w:rFonts w:ascii="Arial Narrow" w:eastAsia="Calibri" w:hAnsi="Arial Narrow" w:cs="Calibri"/>
                <w:sz w:val="24"/>
                <w:szCs w:val="24"/>
                <w:lang w:val="it-IT" w:eastAsia="sl-SI"/>
              </w:rPr>
            </w:pPr>
            <w:r w:rsidRPr="00936A1F">
              <w:rPr>
                <w:rFonts w:ascii="Arial Narrow" w:eastAsia="Calibri" w:hAnsi="Arial Narrow" w:cs="Calibri"/>
                <w:sz w:val="24"/>
                <w:szCs w:val="24"/>
                <w:lang w:val="it-IT" w:eastAsia="sl-SI"/>
              </w:rPr>
              <w:t>2</w:t>
            </w:r>
          </w:p>
        </w:tc>
      </w:tr>
      <w:tr w:rsidR="005A2756" w:rsidRPr="00936A1F" w14:paraId="2C512804" w14:textId="77777777" w:rsidTr="003324BA">
        <w:trPr>
          <w:trHeight w:val="300"/>
        </w:trPr>
        <w:tc>
          <w:tcPr>
            <w:tcW w:w="4101"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tcPr>
          <w:p w14:paraId="50852FFE" w14:textId="77777777" w:rsidR="005A2756" w:rsidRPr="00936A1F" w:rsidRDefault="005A2756" w:rsidP="00DA4D1E">
            <w:pPr>
              <w:spacing w:after="0" w:line="276" w:lineRule="auto"/>
              <w:rPr>
                <w:rFonts w:ascii="Arial Narrow" w:eastAsia="Calibri" w:hAnsi="Arial Narrow" w:cs="Calibri"/>
                <w:sz w:val="24"/>
                <w:szCs w:val="24"/>
                <w:lang w:val="it-IT" w:eastAsia="sl-SI"/>
              </w:rPr>
            </w:pPr>
            <w:proofErr w:type="spellStart"/>
            <w:r w:rsidRPr="00936A1F">
              <w:rPr>
                <w:rFonts w:ascii="Arial Narrow" w:eastAsia="Calibri" w:hAnsi="Arial Narrow" w:cs="Calibri"/>
                <w:sz w:val="24"/>
                <w:szCs w:val="24"/>
                <w:lang w:val="it-IT" w:eastAsia="sl-SI"/>
              </w:rPr>
              <w:t>Storitveno</w:t>
            </w:r>
            <w:proofErr w:type="spellEnd"/>
            <w:r w:rsidRPr="00936A1F">
              <w:rPr>
                <w:rFonts w:ascii="Arial Narrow" w:eastAsia="Calibri" w:hAnsi="Arial Narrow" w:cs="Calibri"/>
                <w:sz w:val="24"/>
                <w:szCs w:val="24"/>
                <w:lang w:val="it-IT" w:eastAsia="sl-SI"/>
              </w:rPr>
              <w:t xml:space="preserve"> </w:t>
            </w:r>
            <w:proofErr w:type="spellStart"/>
            <w:r w:rsidRPr="00936A1F">
              <w:rPr>
                <w:rFonts w:ascii="Arial Narrow" w:eastAsia="Calibri" w:hAnsi="Arial Narrow" w:cs="Calibri"/>
                <w:sz w:val="24"/>
                <w:szCs w:val="24"/>
                <w:lang w:val="it-IT" w:eastAsia="sl-SI"/>
              </w:rPr>
              <w:t>podjetje</w:t>
            </w:r>
            <w:proofErr w:type="spellEnd"/>
            <w:r w:rsidRPr="00936A1F">
              <w:rPr>
                <w:rFonts w:ascii="Arial Narrow" w:eastAsia="Calibri" w:hAnsi="Arial Narrow" w:cs="Calibri"/>
                <w:sz w:val="24"/>
                <w:szCs w:val="24"/>
                <w:lang w:val="it-IT" w:eastAsia="sl-SI"/>
              </w:rPr>
              <w:t xml:space="preserve">, </w:t>
            </w:r>
            <w:proofErr w:type="spellStart"/>
            <w:r w:rsidRPr="00936A1F">
              <w:rPr>
                <w:rFonts w:ascii="Arial Narrow" w:eastAsia="Calibri" w:hAnsi="Arial Narrow" w:cs="Calibri"/>
                <w:sz w:val="24"/>
                <w:szCs w:val="24"/>
                <w:lang w:val="it-IT" w:eastAsia="sl-SI"/>
              </w:rPr>
              <w:t>ki</w:t>
            </w:r>
            <w:proofErr w:type="spellEnd"/>
            <w:r w:rsidRPr="00936A1F">
              <w:rPr>
                <w:rFonts w:ascii="Arial Narrow" w:eastAsia="Calibri" w:hAnsi="Arial Narrow" w:cs="Calibri"/>
                <w:sz w:val="24"/>
                <w:szCs w:val="24"/>
                <w:lang w:val="it-IT" w:eastAsia="sl-SI"/>
              </w:rPr>
              <w:t xml:space="preserve"> </w:t>
            </w:r>
            <w:proofErr w:type="spellStart"/>
            <w:r w:rsidRPr="00936A1F">
              <w:rPr>
                <w:rFonts w:ascii="Arial Narrow" w:eastAsia="Calibri" w:hAnsi="Arial Narrow" w:cs="Calibri"/>
                <w:sz w:val="24"/>
                <w:szCs w:val="24"/>
                <w:lang w:val="it-IT" w:eastAsia="sl-SI"/>
              </w:rPr>
              <w:t>ponuja</w:t>
            </w:r>
            <w:proofErr w:type="spellEnd"/>
            <w:r w:rsidRPr="00936A1F">
              <w:rPr>
                <w:rFonts w:ascii="Arial Narrow" w:eastAsia="Calibri" w:hAnsi="Arial Narrow" w:cs="Calibri"/>
                <w:sz w:val="24"/>
                <w:szCs w:val="24"/>
                <w:lang w:val="it-IT" w:eastAsia="sl-SI"/>
              </w:rPr>
              <w:t xml:space="preserve"> </w:t>
            </w:r>
            <w:proofErr w:type="spellStart"/>
            <w:r w:rsidRPr="00936A1F">
              <w:rPr>
                <w:rFonts w:ascii="Arial Narrow" w:eastAsia="Calibri" w:hAnsi="Arial Narrow" w:cs="Calibri"/>
                <w:sz w:val="24"/>
                <w:szCs w:val="24"/>
                <w:lang w:val="it-IT" w:eastAsia="sl-SI"/>
              </w:rPr>
              <w:t>storitve</w:t>
            </w:r>
            <w:proofErr w:type="spellEnd"/>
            <w:r w:rsidRPr="00936A1F">
              <w:rPr>
                <w:rFonts w:ascii="Arial Narrow" w:eastAsia="Calibri" w:hAnsi="Arial Narrow" w:cs="Calibri"/>
                <w:sz w:val="24"/>
                <w:szCs w:val="24"/>
                <w:lang w:val="it-IT" w:eastAsia="sl-SI"/>
              </w:rPr>
              <w:t xml:space="preserve">, </w:t>
            </w:r>
            <w:proofErr w:type="spellStart"/>
            <w:r w:rsidRPr="00936A1F">
              <w:rPr>
                <w:rFonts w:ascii="Arial Narrow" w:eastAsia="Calibri" w:hAnsi="Arial Narrow" w:cs="Calibri"/>
                <w:sz w:val="24"/>
                <w:szCs w:val="24"/>
                <w:lang w:val="it-IT" w:eastAsia="sl-SI"/>
              </w:rPr>
              <w:t>ki</w:t>
            </w:r>
            <w:proofErr w:type="spellEnd"/>
            <w:r w:rsidRPr="00936A1F">
              <w:rPr>
                <w:rFonts w:ascii="Arial Narrow" w:eastAsia="Calibri" w:hAnsi="Arial Narrow" w:cs="Calibri"/>
                <w:sz w:val="24"/>
                <w:szCs w:val="24"/>
                <w:lang w:val="it-IT" w:eastAsia="sl-SI"/>
              </w:rPr>
              <w:t xml:space="preserve"> </w:t>
            </w:r>
            <w:proofErr w:type="spellStart"/>
            <w:r w:rsidRPr="00936A1F">
              <w:rPr>
                <w:rFonts w:ascii="Arial Narrow" w:eastAsia="Calibri" w:hAnsi="Arial Narrow" w:cs="Calibri"/>
                <w:sz w:val="24"/>
                <w:szCs w:val="24"/>
                <w:lang w:val="it-IT" w:eastAsia="sl-SI"/>
              </w:rPr>
              <w:t>niso</w:t>
            </w:r>
            <w:proofErr w:type="spellEnd"/>
            <w:r w:rsidRPr="00936A1F">
              <w:rPr>
                <w:rFonts w:ascii="Arial Narrow" w:eastAsia="Calibri" w:hAnsi="Arial Narrow" w:cs="Calibri"/>
                <w:sz w:val="24"/>
                <w:szCs w:val="24"/>
                <w:lang w:val="it-IT" w:eastAsia="sl-SI"/>
              </w:rPr>
              <w:t xml:space="preserve"> </w:t>
            </w:r>
            <w:proofErr w:type="spellStart"/>
            <w:r w:rsidRPr="00936A1F">
              <w:rPr>
                <w:rFonts w:ascii="Arial Narrow" w:eastAsia="Calibri" w:hAnsi="Arial Narrow" w:cs="Calibri"/>
                <w:sz w:val="24"/>
                <w:szCs w:val="24"/>
                <w:lang w:val="it-IT" w:eastAsia="sl-SI"/>
              </w:rPr>
              <w:t>proizvodne</w:t>
            </w:r>
            <w:proofErr w:type="spellEnd"/>
            <w:r w:rsidRPr="00936A1F">
              <w:rPr>
                <w:rFonts w:ascii="Arial Narrow" w:eastAsia="Calibri" w:hAnsi="Arial Narrow" w:cs="Calibri"/>
                <w:sz w:val="24"/>
                <w:szCs w:val="24"/>
                <w:lang w:val="it-IT" w:eastAsia="sl-SI"/>
              </w:rPr>
              <w:t xml:space="preserve"> </w:t>
            </w:r>
            <w:proofErr w:type="spellStart"/>
            <w:r w:rsidRPr="00936A1F">
              <w:rPr>
                <w:rFonts w:ascii="Arial Narrow" w:eastAsia="Calibri" w:hAnsi="Arial Narrow" w:cs="Calibri"/>
                <w:sz w:val="24"/>
                <w:szCs w:val="24"/>
                <w:lang w:val="it-IT" w:eastAsia="sl-SI"/>
              </w:rPr>
              <w:t>storitve</w:t>
            </w:r>
            <w:proofErr w:type="spellEnd"/>
          </w:p>
        </w:tc>
        <w:tc>
          <w:tcPr>
            <w:tcW w:w="1843"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208F1624" w14:textId="77777777" w:rsidR="005A2756" w:rsidRPr="00936A1F" w:rsidRDefault="005A2756" w:rsidP="00DA4D1E">
            <w:pPr>
              <w:spacing w:after="0" w:line="276" w:lineRule="auto"/>
              <w:jc w:val="center"/>
              <w:rPr>
                <w:rFonts w:ascii="Arial Narrow" w:eastAsia="Calibri" w:hAnsi="Arial Narrow" w:cs="Calibri"/>
                <w:sz w:val="24"/>
                <w:szCs w:val="24"/>
                <w:lang w:val="it-IT" w:eastAsia="sl-SI"/>
              </w:rPr>
            </w:pPr>
            <w:r w:rsidRPr="00936A1F">
              <w:rPr>
                <w:rFonts w:ascii="Arial Narrow" w:eastAsia="Calibri" w:hAnsi="Arial Narrow" w:cs="Calibri"/>
                <w:sz w:val="24"/>
                <w:szCs w:val="24"/>
                <w:lang w:val="it-IT" w:eastAsia="sl-SI"/>
              </w:rPr>
              <w:t>1</w:t>
            </w:r>
          </w:p>
        </w:tc>
      </w:tr>
    </w:tbl>
    <w:p w14:paraId="4550AD38" w14:textId="77777777" w:rsidR="00DA4D1E" w:rsidRPr="00936A1F" w:rsidRDefault="00DA4D1E" w:rsidP="005A2756">
      <w:pPr>
        <w:rPr>
          <w:rFonts w:ascii="Arial Narrow" w:hAnsi="Arial Narrow"/>
          <w:bCs/>
          <w:sz w:val="24"/>
          <w:szCs w:val="24"/>
        </w:rPr>
      </w:pPr>
    </w:p>
    <w:p w14:paraId="772E78E3" w14:textId="20FA81C2" w:rsidR="005A2756" w:rsidRPr="00936A1F" w:rsidRDefault="005A2756" w:rsidP="003F6BF7">
      <w:pPr>
        <w:jc w:val="both"/>
        <w:rPr>
          <w:rFonts w:ascii="Arial Narrow" w:hAnsi="Arial Narrow"/>
          <w:bCs/>
          <w:sz w:val="24"/>
          <w:szCs w:val="24"/>
        </w:rPr>
      </w:pPr>
      <w:r w:rsidRPr="00936A1F">
        <w:rPr>
          <w:rFonts w:ascii="Arial Narrow" w:hAnsi="Arial Narrow"/>
          <w:bCs/>
          <w:sz w:val="24"/>
          <w:szCs w:val="24"/>
        </w:rPr>
        <w:t xml:space="preserve">Če podjetje deluje na dveh ali več navedenih področjih, in je eno od teh področij razvoj, proizvodnja in prodaja lastnega končnega produkta ali polprodukta, se vlogi pri tem merilu dodelijo 3 točke. </w:t>
      </w:r>
    </w:p>
    <w:p w14:paraId="4CE09B9E" w14:textId="77777777" w:rsidR="005A2756" w:rsidRPr="00936A1F" w:rsidRDefault="005A2756" w:rsidP="003F6BF7">
      <w:pPr>
        <w:jc w:val="both"/>
        <w:rPr>
          <w:rFonts w:ascii="Arial Narrow" w:hAnsi="Arial Narrow"/>
          <w:bCs/>
          <w:sz w:val="24"/>
          <w:szCs w:val="24"/>
        </w:rPr>
      </w:pPr>
      <w:r w:rsidRPr="00936A1F">
        <w:rPr>
          <w:rFonts w:ascii="Arial Narrow" w:hAnsi="Arial Narrow"/>
          <w:bCs/>
          <w:sz w:val="24"/>
          <w:szCs w:val="24"/>
        </w:rPr>
        <w:t>Če podjetje deluje hkrati kot podjetje, ki razvija oz. prodaja proizvodne storitve, ter kot podjetje, ki ponuja storitve, ki niso proizvodne storitve, se vlogi pri tem merilu dodelita dve točki.</w:t>
      </w:r>
    </w:p>
    <w:p w14:paraId="3897E38A" w14:textId="77777777" w:rsidR="005A2756" w:rsidRPr="00936A1F" w:rsidRDefault="005A2756" w:rsidP="003F6BF7">
      <w:pPr>
        <w:spacing w:after="0"/>
        <w:jc w:val="both"/>
        <w:rPr>
          <w:rFonts w:ascii="Arial Narrow" w:hAnsi="Arial Narrow"/>
          <w:bCs/>
          <w:sz w:val="24"/>
          <w:szCs w:val="24"/>
        </w:rPr>
      </w:pPr>
      <w:r w:rsidRPr="00936A1F">
        <w:rPr>
          <w:rFonts w:ascii="Arial Narrow" w:hAnsi="Arial Narrow"/>
          <w:bCs/>
          <w:sz w:val="24"/>
          <w:szCs w:val="24"/>
        </w:rPr>
        <w:t>Za potrebe tega javnega razpisa se v zvezi s tem merilom uporabljajo naslednje definicije:</w:t>
      </w:r>
    </w:p>
    <w:p w14:paraId="3600E9FE" w14:textId="77777777" w:rsidR="005A2756" w:rsidRPr="00936A1F" w:rsidRDefault="005A2756" w:rsidP="003F6BF7">
      <w:pPr>
        <w:spacing w:after="0"/>
        <w:ind w:left="708"/>
        <w:jc w:val="both"/>
        <w:rPr>
          <w:rFonts w:ascii="Arial Narrow" w:hAnsi="Arial Narrow"/>
          <w:bCs/>
          <w:sz w:val="24"/>
          <w:szCs w:val="24"/>
        </w:rPr>
      </w:pPr>
      <w:r w:rsidRPr="00936A1F">
        <w:rPr>
          <w:rFonts w:ascii="Arial Narrow" w:hAnsi="Arial Narrow"/>
          <w:bCs/>
          <w:sz w:val="24"/>
          <w:szCs w:val="24"/>
        </w:rPr>
        <w:t xml:space="preserve">1. </w:t>
      </w:r>
      <w:r w:rsidRPr="00936A1F">
        <w:rPr>
          <w:rFonts w:ascii="Arial Narrow" w:hAnsi="Arial Narrow"/>
          <w:b/>
          <w:bCs/>
          <w:sz w:val="24"/>
          <w:szCs w:val="24"/>
        </w:rPr>
        <w:t>Končni produkt</w:t>
      </w:r>
      <w:r w:rsidRPr="00936A1F">
        <w:rPr>
          <w:rFonts w:ascii="Arial Narrow" w:hAnsi="Arial Narrow"/>
          <w:bCs/>
          <w:sz w:val="24"/>
          <w:szCs w:val="24"/>
        </w:rPr>
        <w:t xml:space="preserve"> je tisti produkt/izdelek, ki je namenjen že končnemu uporabniku.</w:t>
      </w:r>
    </w:p>
    <w:p w14:paraId="5C1D8C57" w14:textId="77777777" w:rsidR="005A2756" w:rsidRPr="00936A1F" w:rsidRDefault="005A2756" w:rsidP="003F6BF7">
      <w:pPr>
        <w:spacing w:after="0"/>
        <w:ind w:left="708"/>
        <w:jc w:val="both"/>
        <w:rPr>
          <w:rFonts w:ascii="Arial Narrow" w:hAnsi="Arial Narrow"/>
          <w:bCs/>
          <w:sz w:val="24"/>
          <w:szCs w:val="24"/>
        </w:rPr>
      </w:pPr>
      <w:r w:rsidRPr="00936A1F">
        <w:rPr>
          <w:rFonts w:ascii="Arial Narrow" w:hAnsi="Arial Narrow"/>
          <w:bCs/>
          <w:sz w:val="24"/>
          <w:szCs w:val="24"/>
        </w:rPr>
        <w:t xml:space="preserve">2. </w:t>
      </w:r>
      <w:r w:rsidRPr="00936A1F">
        <w:rPr>
          <w:rFonts w:ascii="Arial Narrow" w:hAnsi="Arial Narrow"/>
          <w:b/>
          <w:bCs/>
          <w:sz w:val="24"/>
          <w:szCs w:val="24"/>
        </w:rPr>
        <w:t>Polprodukt</w:t>
      </w:r>
      <w:r w:rsidRPr="00936A1F">
        <w:rPr>
          <w:rFonts w:ascii="Arial Narrow" w:hAnsi="Arial Narrow"/>
          <w:bCs/>
          <w:sz w:val="24"/>
          <w:szCs w:val="24"/>
        </w:rPr>
        <w:t xml:space="preserve"> oz. polizdelek je izdelek, ki je namenjen izdelavi končnega produkta/izdelka.  </w:t>
      </w:r>
    </w:p>
    <w:p w14:paraId="749DC1FD" w14:textId="5FA34148" w:rsidR="005A2756" w:rsidRDefault="005A2756" w:rsidP="003F6BF7">
      <w:pPr>
        <w:spacing w:after="0"/>
        <w:ind w:left="708"/>
        <w:jc w:val="both"/>
        <w:rPr>
          <w:rFonts w:ascii="Arial Narrow" w:hAnsi="Arial Narrow"/>
          <w:bCs/>
          <w:sz w:val="24"/>
          <w:szCs w:val="24"/>
        </w:rPr>
      </w:pPr>
      <w:r w:rsidRPr="00936A1F">
        <w:rPr>
          <w:rFonts w:ascii="Arial Narrow" w:hAnsi="Arial Narrow"/>
          <w:b/>
          <w:bCs/>
          <w:sz w:val="24"/>
          <w:szCs w:val="24"/>
        </w:rPr>
        <w:t>3. Proizvodna storitev</w:t>
      </w:r>
      <w:r w:rsidRPr="00936A1F">
        <w:rPr>
          <w:rFonts w:ascii="Arial Narrow" w:hAnsi="Arial Narrow"/>
          <w:bCs/>
          <w:sz w:val="24"/>
          <w:szCs w:val="24"/>
        </w:rPr>
        <w:t xml:space="preserve"> je tista storitev, ki se izvaja kot parcialna specifična storitev v procesu razvoja in proizvodnje končnega izdelka ali polizdelka, ki</w:t>
      </w:r>
      <w:r w:rsidRPr="00936A1F">
        <w:rPr>
          <w:sz w:val="24"/>
          <w:szCs w:val="24"/>
        </w:rPr>
        <w:t xml:space="preserve"> </w:t>
      </w:r>
      <w:r w:rsidRPr="00936A1F">
        <w:rPr>
          <w:rFonts w:ascii="Arial Narrow" w:hAnsi="Arial Narrow"/>
          <w:bCs/>
          <w:sz w:val="24"/>
          <w:szCs w:val="24"/>
        </w:rPr>
        <w:t>pri tem uporablja različne materiale, orodja, stroje in ki je namenjena drugemu podjetju.</w:t>
      </w:r>
      <w:r w:rsidRPr="00936A1F">
        <w:rPr>
          <w:rStyle w:val="Sprotnaopomba-sklic"/>
          <w:rFonts w:ascii="Arial Narrow" w:hAnsi="Arial Narrow"/>
          <w:bCs/>
          <w:sz w:val="24"/>
          <w:szCs w:val="24"/>
        </w:rPr>
        <w:footnoteReference w:id="11"/>
      </w:r>
    </w:p>
    <w:p w14:paraId="221E0FA8" w14:textId="77777777" w:rsidR="00A56232" w:rsidRDefault="00A56232" w:rsidP="003F6BF7">
      <w:pPr>
        <w:spacing w:after="0"/>
        <w:ind w:left="708"/>
        <w:jc w:val="both"/>
        <w:rPr>
          <w:rFonts w:ascii="Arial Narrow" w:hAnsi="Arial Narrow"/>
          <w:bCs/>
          <w:sz w:val="24"/>
          <w:szCs w:val="24"/>
        </w:rPr>
      </w:pPr>
    </w:p>
    <w:p w14:paraId="116F17AB" w14:textId="60C7E2FF" w:rsidR="005A2756" w:rsidRPr="00936A1F" w:rsidRDefault="003F6BF7" w:rsidP="003F6BF7">
      <w:pPr>
        <w:keepNext/>
        <w:keepLines/>
        <w:spacing w:before="200" w:after="40" w:line="276" w:lineRule="auto"/>
        <w:jc w:val="both"/>
        <w:outlineLvl w:val="5"/>
        <w:rPr>
          <w:rFonts w:ascii="Arial Narrow" w:eastAsia="Calibri" w:hAnsi="Arial Narrow" w:cs="Calibri"/>
          <w:b/>
          <w:sz w:val="24"/>
          <w:szCs w:val="24"/>
          <w:lang w:eastAsia="sl-SI"/>
        </w:rPr>
      </w:pPr>
      <w:r w:rsidRPr="00936A1F">
        <w:rPr>
          <w:rFonts w:ascii="Arial Narrow" w:eastAsia="Calibri" w:hAnsi="Arial Narrow" w:cs="Calibri"/>
          <w:b/>
          <w:sz w:val="24"/>
          <w:szCs w:val="24"/>
          <w:lang w:eastAsia="sl-SI"/>
        </w:rPr>
        <w:t>M</w:t>
      </w:r>
      <w:r w:rsidR="005A2756" w:rsidRPr="00936A1F">
        <w:rPr>
          <w:rFonts w:ascii="Arial Narrow" w:eastAsia="Calibri" w:hAnsi="Arial Narrow" w:cs="Calibri"/>
          <w:b/>
          <w:sz w:val="24"/>
          <w:szCs w:val="24"/>
          <w:lang w:eastAsia="sl-SI"/>
        </w:rPr>
        <w:t>erilo</w:t>
      </w:r>
      <w:r w:rsidRPr="00936A1F">
        <w:rPr>
          <w:rFonts w:ascii="Arial Narrow" w:eastAsia="Calibri" w:hAnsi="Arial Narrow" w:cs="Calibri"/>
          <w:b/>
          <w:sz w:val="24"/>
          <w:szCs w:val="24"/>
          <w:lang w:eastAsia="sl-SI"/>
        </w:rPr>
        <w:t xml:space="preserve"> 4</w:t>
      </w:r>
      <w:r w:rsidR="005A2756" w:rsidRPr="00936A1F">
        <w:rPr>
          <w:rFonts w:ascii="Arial Narrow" w:eastAsia="Calibri" w:hAnsi="Arial Narrow" w:cs="Calibri"/>
          <w:b/>
          <w:sz w:val="24"/>
          <w:szCs w:val="24"/>
          <w:lang w:eastAsia="sl-SI"/>
        </w:rPr>
        <w:t xml:space="preserve">: Regenerativni in drugi  vplivi dejavnosti podjetja  </w:t>
      </w:r>
    </w:p>
    <w:p w14:paraId="6DEBAFB8" w14:textId="77777777" w:rsidR="005A2756" w:rsidRPr="00936A1F" w:rsidRDefault="005A2756" w:rsidP="003F6BF7">
      <w:pPr>
        <w:keepNext/>
        <w:keepLines/>
        <w:spacing w:before="200" w:after="40" w:line="276" w:lineRule="auto"/>
        <w:jc w:val="both"/>
        <w:outlineLvl w:val="5"/>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V okviru tega merila se ocenjuje prispevek, ki ga ima podjetje - prijavitelj na naravno okolje, družbo ali lokalno/nacionalno gospodarstvo oz. ekonomski razvoj.</w:t>
      </w:r>
    </w:p>
    <w:p w14:paraId="05C11351" w14:textId="647C0AD2" w:rsidR="005A2756" w:rsidRPr="00936A1F" w:rsidRDefault="005A2756" w:rsidP="003F6BF7">
      <w:pPr>
        <w:keepNext/>
        <w:keepLines/>
        <w:spacing w:before="200" w:after="40" w:line="276" w:lineRule="auto"/>
        <w:jc w:val="both"/>
        <w:outlineLvl w:val="5"/>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 xml:space="preserve">Na podlagi navedb v vlogi na javni razpis </w:t>
      </w:r>
      <w:r w:rsidR="006765B6">
        <w:rPr>
          <w:rFonts w:ascii="Arial Narrow" w:eastAsia="Calibri" w:hAnsi="Arial Narrow" w:cs="Calibri"/>
          <w:sz w:val="24"/>
          <w:szCs w:val="24"/>
          <w:lang w:eastAsia="sl-SI"/>
        </w:rPr>
        <w:t xml:space="preserve">v Obrazcu 6 – Vsebinski obrazec za prijavo na Fazo A  </w:t>
      </w:r>
      <w:r w:rsidR="006765B6" w:rsidRPr="00936A1F">
        <w:rPr>
          <w:rFonts w:ascii="Arial Narrow" w:eastAsia="Calibri" w:hAnsi="Arial Narrow" w:cs="Calibri"/>
          <w:sz w:val="24"/>
          <w:szCs w:val="24"/>
          <w:lang w:eastAsia="sl-SI"/>
        </w:rPr>
        <w:t xml:space="preserve"> </w:t>
      </w:r>
      <w:r w:rsidRPr="00936A1F">
        <w:rPr>
          <w:rFonts w:ascii="Arial Narrow" w:eastAsia="Calibri" w:hAnsi="Arial Narrow" w:cs="Calibri"/>
          <w:sz w:val="24"/>
          <w:szCs w:val="24"/>
          <w:lang w:eastAsia="sl-SI"/>
        </w:rPr>
        <w:t>ter na podlagi presoje ocenjevalne podkomisije se točke dodelijo glede na prispevek podjetja v skladu z naslednjo preglednico:</w:t>
      </w:r>
    </w:p>
    <w:tbl>
      <w:tblPr>
        <w:tblW w:w="906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7787"/>
        <w:gridCol w:w="1275"/>
      </w:tblGrid>
      <w:tr w:rsidR="005A2756" w:rsidRPr="00936A1F" w14:paraId="44087F06" w14:textId="77777777" w:rsidTr="003F6BF7">
        <w:trPr>
          <w:trHeight w:val="300"/>
        </w:trPr>
        <w:tc>
          <w:tcPr>
            <w:tcW w:w="7787" w:type="dxa"/>
            <w:tcMar>
              <w:top w:w="0" w:type="dxa"/>
              <w:left w:w="70" w:type="dxa"/>
              <w:bottom w:w="0" w:type="dxa"/>
              <w:right w:w="70" w:type="dxa"/>
            </w:tcMar>
            <w:vAlign w:val="bottom"/>
            <w:hideMark/>
          </w:tcPr>
          <w:p w14:paraId="7A507108" w14:textId="77777777" w:rsidR="005A2756" w:rsidRPr="00936A1F" w:rsidRDefault="005A2756" w:rsidP="003F6BF7">
            <w:pPr>
              <w:spacing w:after="0" w:line="276" w:lineRule="auto"/>
              <w:rPr>
                <w:rFonts w:ascii="Arial Narrow" w:eastAsia="Calibri" w:hAnsi="Arial Narrow" w:cs="Calibri"/>
                <w:b/>
                <w:bCs/>
                <w:sz w:val="24"/>
                <w:szCs w:val="24"/>
                <w:lang w:val="it-IT" w:eastAsia="sl-SI"/>
              </w:rPr>
            </w:pPr>
            <w:proofErr w:type="spellStart"/>
            <w:r w:rsidRPr="00936A1F">
              <w:rPr>
                <w:rFonts w:ascii="Arial Narrow" w:eastAsia="Calibri" w:hAnsi="Arial Narrow" w:cs="Calibri"/>
                <w:b/>
                <w:bCs/>
                <w:sz w:val="24"/>
                <w:szCs w:val="24"/>
                <w:lang w:val="it-IT" w:eastAsia="sl-SI"/>
              </w:rPr>
              <w:t>Prispevek</w:t>
            </w:r>
            <w:proofErr w:type="spellEnd"/>
            <w:r w:rsidRPr="00936A1F">
              <w:rPr>
                <w:rFonts w:ascii="Arial Narrow" w:eastAsia="Calibri" w:hAnsi="Arial Narrow" w:cs="Calibri"/>
                <w:b/>
                <w:bCs/>
                <w:sz w:val="24"/>
                <w:szCs w:val="24"/>
                <w:lang w:val="it-IT" w:eastAsia="sl-SI"/>
              </w:rPr>
              <w:t xml:space="preserve"> </w:t>
            </w:r>
            <w:proofErr w:type="spellStart"/>
            <w:r w:rsidRPr="00936A1F">
              <w:rPr>
                <w:rFonts w:ascii="Arial Narrow" w:eastAsia="Calibri" w:hAnsi="Arial Narrow" w:cs="Calibri"/>
                <w:b/>
                <w:bCs/>
                <w:sz w:val="24"/>
                <w:szCs w:val="24"/>
                <w:lang w:val="it-IT" w:eastAsia="sl-SI"/>
              </w:rPr>
              <w:t>podjetja</w:t>
            </w:r>
            <w:proofErr w:type="spellEnd"/>
          </w:p>
        </w:tc>
        <w:tc>
          <w:tcPr>
            <w:tcW w:w="1275" w:type="dxa"/>
            <w:tcMar>
              <w:top w:w="0" w:type="dxa"/>
              <w:left w:w="70" w:type="dxa"/>
              <w:bottom w:w="0" w:type="dxa"/>
              <w:right w:w="70" w:type="dxa"/>
            </w:tcMar>
            <w:vAlign w:val="bottom"/>
            <w:hideMark/>
          </w:tcPr>
          <w:p w14:paraId="7B0D3072" w14:textId="77777777" w:rsidR="005A2756" w:rsidRPr="00936A1F" w:rsidRDefault="005A2756" w:rsidP="003F6BF7">
            <w:pPr>
              <w:spacing w:after="0" w:line="276" w:lineRule="auto"/>
              <w:jc w:val="center"/>
              <w:rPr>
                <w:rFonts w:ascii="Arial Narrow" w:eastAsia="Calibri" w:hAnsi="Arial Narrow" w:cs="Calibri"/>
                <w:b/>
                <w:bCs/>
                <w:sz w:val="24"/>
                <w:szCs w:val="24"/>
                <w:lang w:val="it-IT" w:eastAsia="sl-SI"/>
              </w:rPr>
            </w:pPr>
            <w:proofErr w:type="spellStart"/>
            <w:r w:rsidRPr="00936A1F">
              <w:rPr>
                <w:rFonts w:ascii="Arial Narrow" w:eastAsia="Calibri" w:hAnsi="Arial Narrow" w:cs="Calibri"/>
                <w:b/>
                <w:bCs/>
                <w:sz w:val="24"/>
                <w:szCs w:val="24"/>
                <w:lang w:val="it-IT" w:eastAsia="sl-SI"/>
              </w:rPr>
              <w:t>Število</w:t>
            </w:r>
            <w:proofErr w:type="spellEnd"/>
            <w:r w:rsidRPr="00936A1F">
              <w:rPr>
                <w:rFonts w:ascii="Arial Narrow" w:eastAsia="Calibri" w:hAnsi="Arial Narrow" w:cs="Calibri"/>
                <w:b/>
                <w:bCs/>
                <w:sz w:val="24"/>
                <w:szCs w:val="24"/>
                <w:lang w:val="it-IT" w:eastAsia="sl-SI"/>
              </w:rPr>
              <w:t xml:space="preserve"> </w:t>
            </w:r>
            <w:proofErr w:type="spellStart"/>
            <w:r w:rsidRPr="00936A1F">
              <w:rPr>
                <w:rFonts w:ascii="Arial Narrow" w:eastAsia="Calibri" w:hAnsi="Arial Narrow" w:cs="Calibri"/>
                <w:b/>
                <w:bCs/>
                <w:sz w:val="24"/>
                <w:szCs w:val="24"/>
                <w:lang w:val="it-IT" w:eastAsia="sl-SI"/>
              </w:rPr>
              <w:t>točk</w:t>
            </w:r>
            <w:proofErr w:type="spellEnd"/>
          </w:p>
        </w:tc>
      </w:tr>
      <w:tr w:rsidR="005A2756" w:rsidRPr="00936A1F" w14:paraId="28001FBC" w14:textId="77777777" w:rsidTr="003F6BF7">
        <w:trPr>
          <w:trHeight w:val="300"/>
        </w:trPr>
        <w:tc>
          <w:tcPr>
            <w:tcW w:w="7787" w:type="dxa"/>
            <w:tcMar>
              <w:top w:w="0" w:type="dxa"/>
              <w:left w:w="70" w:type="dxa"/>
              <w:bottom w:w="0" w:type="dxa"/>
              <w:right w:w="70" w:type="dxa"/>
            </w:tcMar>
            <w:vAlign w:val="bottom"/>
            <w:hideMark/>
          </w:tcPr>
          <w:p w14:paraId="14FDDB87" w14:textId="77777777" w:rsidR="005A2756" w:rsidRPr="00936A1F" w:rsidRDefault="005A2756" w:rsidP="003F6BF7">
            <w:pPr>
              <w:spacing w:after="0" w:line="276" w:lineRule="auto"/>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lastRenderedPageBreak/>
              <w:t xml:space="preserve">Podjetje ima produkt ali storitev, s katerim neposredno ustvarja  regenerativni vpliv na okolje (povečevanje pozitivnih vplivov na okolje) ali pa s svojim produktom ali storitvijo neposredno rešuje konkreten </w:t>
            </w:r>
            <w:proofErr w:type="spellStart"/>
            <w:r w:rsidRPr="00936A1F">
              <w:rPr>
                <w:rFonts w:ascii="Arial Narrow" w:eastAsia="Calibri" w:hAnsi="Arial Narrow" w:cs="Calibri"/>
                <w:sz w:val="24"/>
                <w:szCs w:val="24"/>
                <w:lang w:eastAsia="sl-SI"/>
              </w:rPr>
              <w:t>okoljski</w:t>
            </w:r>
            <w:proofErr w:type="spellEnd"/>
            <w:r w:rsidRPr="00936A1F">
              <w:rPr>
                <w:rFonts w:ascii="Arial Narrow" w:eastAsia="Calibri" w:hAnsi="Arial Narrow" w:cs="Calibri"/>
                <w:sz w:val="24"/>
                <w:szCs w:val="24"/>
                <w:lang w:eastAsia="sl-SI"/>
              </w:rPr>
              <w:t xml:space="preserve"> izziv oz. vpliva na zniževanje negativnih vplivov na okolje</w:t>
            </w:r>
          </w:p>
        </w:tc>
        <w:tc>
          <w:tcPr>
            <w:tcW w:w="1275" w:type="dxa"/>
            <w:tcMar>
              <w:top w:w="0" w:type="dxa"/>
              <w:left w:w="70" w:type="dxa"/>
              <w:bottom w:w="0" w:type="dxa"/>
              <w:right w:w="70" w:type="dxa"/>
            </w:tcMar>
            <w:vAlign w:val="bottom"/>
            <w:hideMark/>
          </w:tcPr>
          <w:p w14:paraId="69DB956B" w14:textId="77777777" w:rsidR="005A2756" w:rsidRPr="00936A1F" w:rsidRDefault="005A2756" w:rsidP="003F6BF7">
            <w:pPr>
              <w:spacing w:after="0" w:line="276" w:lineRule="auto"/>
              <w:jc w:val="center"/>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3</w:t>
            </w:r>
          </w:p>
        </w:tc>
      </w:tr>
      <w:tr w:rsidR="005A2756" w:rsidRPr="00936A1F" w14:paraId="0992A9FE" w14:textId="77777777" w:rsidTr="003F6BF7">
        <w:trPr>
          <w:trHeight w:val="300"/>
        </w:trPr>
        <w:tc>
          <w:tcPr>
            <w:tcW w:w="7787" w:type="dxa"/>
            <w:tcMar>
              <w:top w:w="0" w:type="dxa"/>
              <w:left w:w="70" w:type="dxa"/>
              <w:bottom w:w="0" w:type="dxa"/>
              <w:right w:w="70" w:type="dxa"/>
            </w:tcMar>
            <w:vAlign w:val="bottom"/>
          </w:tcPr>
          <w:p w14:paraId="27CE3E6C" w14:textId="77777777" w:rsidR="005A2756" w:rsidRPr="00936A1F" w:rsidRDefault="005A2756" w:rsidP="003F6BF7">
            <w:pPr>
              <w:spacing w:after="0" w:line="276" w:lineRule="auto"/>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 xml:space="preserve">Podjetje ima produkt/storitev, s katerim neposredno rešuje konkreten izziv oz. vpliva na zniževanje negativnih vplivov na področju družbe ali ekonomskega razvoja   </w:t>
            </w:r>
          </w:p>
        </w:tc>
        <w:tc>
          <w:tcPr>
            <w:tcW w:w="1275" w:type="dxa"/>
            <w:tcMar>
              <w:top w:w="0" w:type="dxa"/>
              <w:left w:w="70" w:type="dxa"/>
              <w:bottom w:w="0" w:type="dxa"/>
              <w:right w:w="70" w:type="dxa"/>
            </w:tcMar>
            <w:vAlign w:val="bottom"/>
            <w:hideMark/>
          </w:tcPr>
          <w:p w14:paraId="2E3D87E2" w14:textId="77777777" w:rsidR="005A2756" w:rsidRPr="00936A1F" w:rsidRDefault="005A2756" w:rsidP="003F6BF7">
            <w:pPr>
              <w:spacing w:after="0" w:line="276" w:lineRule="auto"/>
              <w:jc w:val="center"/>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2</w:t>
            </w:r>
          </w:p>
        </w:tc>
      </w:tr>
      <w:tr w:rsidR="005A2756" w:rsidRPr="00936A1F" w14:paraId="5CB5FEC9" w14:textId="77777777" w:rsidTr="003F6BF7">
        <w:trPr>
          <w:trHeight w:val="300"/>
        </w:trPr>
        <w:tc>
          <w:tcPr>
            <w:tcW w:w="7787" w:type="dxa"/>
            <w:tcMar>
              <w:top w:w="0" w:type="dxa"/>
              <w:left w:w="70" w:type="dxa"/>
              <w:bottom w:w="0" w:type="dxa"/>
              <w:right w:w="70" w:type="dxa"/>
            </w:tcMar>
            <w:vAlign w:val="bottom"/>
          </w:tcPr>
          <w:p w14:paraId="5A903449" w14:textId="77777777" w:rsidR="005A2756" w:rsidRPr="00936A1F" w:rsidRDefault="005A2756" w:rsidP="003F6BF7">
            <w:pPr>
              <w:spacing w:after="0" w:line="276" w:lineRule="auto"/>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 xml:space="preserve">Podjetje poleg redne dejavnosti izvaja tudi druge aktivnosti oz. investira sredstva za aktivnosti ali projekte,  ki imajo regenerativni vpliv na okolje  </w:t>
            </w:r>
          </w:p>
        </w:tc>
        <w:tc>
          <w:tcPr>
            <w:tcW w:w="1275" w:type="dxa"/>
            <w:tcMar>
              <w:top w:w="0" w:type="dxa"/>
              <w:left w:w="70" w:type="dxa"/>
              <w:bottom w:w="0" w:type="dxa"/>
              <w:right w:w="70" w:type="dxa"/>
            </w:tcMar>
            <w:vAlign w:val="bottom"/>
            <w:hideMark/>
          </w:tcPr>
          <w:p w14:paraId="6932CB81" w14:textId="77777777" w:rsidR="005A2756" w:rsidRPr="00936A1F" w:rsidRDefault="005A2756" w:rsidP="003F6BF7">
            <w:pPr>
              <w:spacing w:after="0" w:line="276" w:lineRule="auto"/>
              <w:jc w:val="center"/>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1</w:t>
            </w:r>
          </w:p>
        </w:tc>
      </w:tr>
      <w:tr w:rsidR="005A2756" w:rsidRPr="00936A1F" w14:paraId="12C2EE59" w14:textId="77777777" w:rsidTr="003F6BF7">
        <w:trPr>
          <w:trHeight w:val="300"/>
        </w:trPr>
        <w:tc>
          <w:tcPr>
            <w:tcW w:w="7787" w:type="dxa"/>
            <w:tcMar>
              <w:top w:w="0" w:type="dxa"/>
              <w:left w:w="70" w:type="dxa"/>
              <w:bottom w:w="0" w:type="dxa"/>
              <w:right w:w="70" w:type="dxa"/>
            </w:tcMar>
            <w:vAlign w:val="bottom"/>
          </w:tcPr>
          <w:p w14:paraId="4CFC4693" w14:textId="71FD7FA1" w:rsidR="005A2756" w:rsidRPr="00936A1F" w:rsidRDefault="005A2756" w:rsidP="003F6BF7">
            <w:pPr>
              <w:spacing w:after="0" w:line="276" w:lineRule="auto"/>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 xml:space="preserve">Podjetje nima produkta ali storitve, s katerim neposredno ustvarja  regenerativni vpliv na okolje ali neposredno rešuje konkreten </w:t>
            </w:r>
            <w:proofErr w:type="spellStart"/>
            <w:r w:rsidRPr="00936A1F">
              <w:rPr>
                <w:rFonts w:ascii="Arial Narrow" w:eastAsia="Calibri" w:hAnsi="Arial Narrow" w:cs="Calibri"/>
                <w:sz w:val="24"/>
                <w:szCs w:val="24"/>
                <w:lang w:eastAsia="sl-SI"/>
              </w:rPr>
              <w:t>okoljski</w:t>
            </w:r>
            <w:proofErr w:type="spellEnd"/>
            <w:r w:rsidRPr="00936A1F">
              <w:rPr>
                <w:rFonts w:ascii="Arial Narrow" w:eastAsia="Calibri" w:hAnsi="Arial Narrow" w:cs="Calibri"/>
                <w:sz w:val="24"/>
                <w:szCs w:val="24"/>
                <w:lang w:eastAsia="sl-SI"/>
              </w:rPr>
              <w:t xml:space="preserve"> izziv oz. vpliva na zniževanje negativnih vplivov na okolje IN nima produkta/storitve, s katerim neposredno rešuje konkreten izziv oz. vpliva na zniževanje negativnih vplivov na področju družbe ali ekonomskega razvoja IN poleg redne dejavnosti ne izvaja drugih aktivnosti in ne investira sredstev za aktivnosti ali projekte,  ki imajo regenerativni vpliv na okolje  </w:t>
            </w:r>
          </w:p>
        </w:tc>
        <w:tc>
          <w:tcPr>
            <w:tcW w:w="1275" w:type="dxa"/>
            <w:tcMar>
              <w:top w:w="0" w:type="dxa"/>
              <w:left w:w="70" w:type="dxa"/>
              <w:bottom w:w="0" w:type="dxa"/>
              <w:right w:w="70" w:type="dxa"/>
            </w:tcMar>
            <w:vAlign w:val="bottom"/>
          </w:tcPr>
          <w:p w14:paraId="052C6247" w14:textId="77777777" w:rsidR="005A2756" w:rsidRPr="00936A1F" w:rsidRDefault="005A2756" w:rsidP="003F6BF7">
            <w:pPr>
              <w:spacing w:after="0" w:line="276" w:lineRule="auto"/>
              <w:jc w:val="center"/>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0</w:t>
            </w:r>
          </w:p>
        </w:tc>
      </w:tr>
    </w:tbl>
    <w:p w14:paraId="490C253D" w14:textId="77777777" w:rsidR="003F6BF7" w:rsidRPr="00936A1F" w:rsidRDefault="003F6BF7" w:rsidP="005A2756">
      <w:pPr>
        <w:rPr>
          <w:rFonts w:ascii="Arial Narrow" w:hAnsi="Arial Narrow"/>
          <w:bCs/>
          <w:sz w:val="24"/>
          <w:szCs w:val="24"/>
        </w:rPr>
      </w:pPr>
    </w:p>
    <w:p w14:paraId="0BC4CB51" w14:textId="374ABB9C" w:rsidR="005A2756" w:rsidRPr="00936A1F" w:rsidRDefault="005A2756" w:rsidP="003F6BF7">
      <w:pPr>
        <w:jc w:val="both"/>
        <w:rPr>
          <w:rFonts w:ascii="Arial Narrow" w:hAnsi="Arial Narrow"/>
          <w:bCs/>
          <w:sz w:val="24"/>
          <w:szCs w:val="24"/>
        </w:rPr>
      </w:pPr>
      <w:r w:rsidRPr="00936A1F">
        <w:rPr>
          <w:rFonts w:ascii="Arial Narrow" w:hAnsi="Arial Narrow"/>
          <w:bCs/>
          <w:sz w:val="24"/>
          <w:szCs w:val="24"/>
        </w:rPr>
        <w:t xml:space="preserve">Podjetje s svojim produktom ali storitvijo </w:t>
      </w:r>
      <w:r w:rsidRPr="00936A1F">
        <w:rPr>
          <w:rFonts w:ascii="Arial Narrow" w:hAnsi="Arial Narrow"/>
          <w:b/>
          <w:bCs/>
          <w:sz w:val="24"/>
          <w:szCs w:val="24"/>
        </w:rPr>
        <w:t>neposredno ustvarja regenerativni vpliv na okolje</w:t>
      </w:r>
      <w:r w:rsidRPr="00936A1F">
        <w:rPr>
          <w:rFonts w:ascii="Arial Narrow" w:hAnsi="Arial Narrow"/>
          <w:bCs/>
          <w:sz w:val="24"/>
          <w:szCs w:val="24"/>
        </w:rPr>
        <w:t xml:space="preserve"> takrat, ko ta produkt ali storitev znatno prispeva k izboljšanju stanja okolja. Torej podjetje s svojim produktom ustvarja znatno novo boljšo vrednost in stanje okolja, narave.</w:t>
      </w:r>
      <w:r w:rsidRPr="00936A1F">
        <w:rPr>
          <w:rStyle w:val="Sprotnaopomba-sklic"/>
          <w:rFonts w:ascii="Arial Narrow" w:hAnsi="Arial Narrow"/>
          <w:bCs/>
          <w:sz w:val="24"/>
          <w:szCs w:val="24"/>
        </w:rPr>
        <w:footnoteReference w:id="12"/>
      </w:r>
      <w:r w:rsidRPr="00936A1F">
        <w:rPr>
          <w:rFonts w:ascii="Arial Narrow" w:hAnsi="Arial Narrow"/>
          <w:bCs/>
          <w:sz w:val="24"/>
          <w:szCs w:val="24"/>
        </w:rPr>
        <w:t xml:space="preserve"> </w:t>
      </w:r>
    </w:p>
    <w:p w14:paraId="17B8A20B" w14:textId="77777777" w:rsidR="005A2756" w:rsidRPr="00936A1F" w:rsidRDefault="005A2756" w:rsidP="003F6BF7">
      <w:pPr>
        <w:jc w:val="both"/>
        <w:rPr>
          <w:rFonts w:ascii="Arial Narrow" w:hAnsi="Arial Narrow"/>
          <w:bCs/>
          <w:sz w:val="24"/>
          <w:szCs w:val="24"/>
        </w:rPr>
      </w:pPr>
      <w:r w:rsidRPr="00936A1F">
        <w:rPr>
          <w:rFonts w:ascii="Arial Narrow" w:hAnsi="Arial Narrow"/>
          <w:bCs/>
          <w:sz w:val="24"/>
          <w:szCs w:val="24"/>
        </w:rPr>
        <w:t xml:space="preserve">Podjetje s svojim produktom ali storitvijo neposredno </w:t>
      </w:r>
      <w:r w:rsidRPr="00936A1F">
        <w:rPr>
          <w:rFonts w:ascii="Arial Narrow" w:hAnsi="Arial Narrow"/>
          <w:b/>
          <w:bCs/>
          <w:sz w:val="24"/>
          <w:szCs w:val="24"/>
        </w:rPr>
        <w:t xml:space="preserve">rešuje konkreten </w:t>
      </w:r>
      <w:proofErr w:type="spellStart"/>
      <w:r w:rsidRPr="00936A1F">
        <w:rPr>
          <w:rFonts w:ascii="Arial Narrow" w:hAnsi="Arial Narrow"/>
          <w:b/>
          <w:bCs/>
          <w:sz w:val="24"/>
          <w:szCs w:val="24"/>
        </w:rPr>
        <w:t>okoljski</w:t>
      </w:r>
      <w:proofErr w:type="spellEnd"/>
      <w:r w:rsidRPr="00936A1F">
        <w:rPr>
          <w:rFonts w:ascii="Arial Narrow" w:hAnsi="Arial Narrow"/>
          <w:b/>
          <w:bCs/>
          <w:sz w:val="24"/>
          <w:szCs w:val="24"/>
        </w:rPr>
        <w:t xml:space="preserve"> izziv oz. vpliva na zniževanje negativnih vplivov na okolje</w:t>
      </w:r>
      <w:r w:rsidRPr="00936A1F">
        <w:rPr>
          <w:rFonts w:ascii="Arial Narrow" w:hAnsi="Arial Narrow"/>
          <w:bCs/>
          <w:sz w:val="24"/>
          <w:szCs w:val="24"/>
        </w:rPr>
        <w:t xml:space="preserve">, ko ta produkt ali storitev pri uporabniku znižuje negativne učinke na okolje oz. rešuje konkreten </w:t>
      </w:r>
      <w:proofErr w:type="spellStart"/>
      <w:r w:rsidRPr="00936A1F">
        <w:rPr>
          <w:rFonts w:ascii="Arial Narrow" w:hAnsi="Arial Narrow"/>
          <w:bCs/>
          <w:sz w:val="24"/>
          <w:szCs w:val="24"/>
        </w:rPr>
        <w:t>okoljski</w:t>
      </w:r>
      <w:proofErr w:type="spellEnd"/>
      <w:r w:rsidRPr="00936A1F">
        <w:rPr>
          <w:rFonts w:ascii="Arial Narrow" w:hAnsi="Arial Narrow"/>
          <w:bCs/>
          <w:sz w:val="24"/>
          <w:szCs w:val="24"/>
        </w:rPr>
        <w:t xml:space="preserve"> problem.</w:t>
      </w:r>
      <w:r w:rsidRPr="00936A1F">
        <w:rPr>
          <w:rStyle w:val="Sprotnaopomba-sklic"/>
          <w:rFonts w:ascii="Arial Narrow" w:hAnsi="Arial Narrow"/>
          <w:bCs/>
          <w:sz w:val="24"/>
          <w:szCs w:val="24"/>
        </w:rPr>
        <w:footnoteReference w:id="13"/>
      </w:r>
      <w:r w:rsidRPr="00936A1F">
        <w:rPr>
          <w:rFonts w:ascii="Arial Narrow" w:hAnsi="Arial Narrow"/>
          <w:bCs/>
          <w:sz w:val="24"/>
          <w:szCs w:val="24"/>
        </w:rPr>
        <w:t xml:space="preserve"> </w:t>
      </w:r>
    </w:p>
    <w:p w14:paraId="212D3BA4" w14:textId="77777777" w:rsidR="005A2756" w:rsidRPr="00936A1F" w:rsidRDefault="005A2756" w:rsidP="003F6BF7">
      <w:pPr>
        <w:jc w:val="both"/>
        <w:rPr>
          <w:rFonts w:ascii="Arial Narrow" w:hAnsi="Arial Narrow"/>
          <w:bCs/>
          <w:sz w:val="24"/>
          <w:szCs w:val="24"/>
        </w:rPr>
      </w:pPr>
      <w:r w:rsidRPr="00936A1F">
        <w:rPr>
          <w:rFonts w:ascii="Arial Narrow" w:hAnsi="Arial Narrow"/>
          <w:bCs/>
          <w:sz w:val="24"/>
          <w:szCs w:val="24"/>
        </w:rPr>
        <w:t xml:space="preserve">Podjetje s svojim produktom ali storitvijo neposredno </w:t>
      </w:r>
      <w:r w:rsidRPr="00936A1F">
        <w:rPr>
          <w:rFonts w:ascii="Arial Narrow" w:hAnsi="Arial Narrow"/>
          <w:b/>
          <w:bCs/>
          <w:sz w:val="24"/>
          <w:szCs w:val="24"/>
        </w:rPr>
        <w:t>rešuje konkreten izziv oz. vpliva na zniževanje negativnih vplivov na področju družbe ali ekonomskega razvoja</w:t>
      </w:r>
      <w:r w:rsidRPr="00936A1F">
        <w:rPr>
          <w:rFonts w:ascii="Arial Narrow" w:hAnsi="Arial Narrow"/>
          <w:bCs/>
          <w:sz w:val="24"/>
          <w:szCs w:val="24"/>
        </w:rPr>
        <w:t>, ko ta produkt ali storitev pri uporabniku znižuje negativne vplive na družbo ali ekonomski razvoj oz. rešuje konkreten družbeni problem.</w:t>
      </w:r>
      <w:r w:rsidRPr="00936A1F">
        <w:rPr>
          <w:rStyle w:val="Sprotnaopomba-sklic"/>
          <w:rFonts w:ascii="Arial Narrow" w:hAnsi="Arial Narrow"/>
          <w:bCs/>
          <w:sz w:val="24"/>
          <w:szCs w:val="24"/>
        </w:rPr>
        <w:footnoteReference w:id="14"/>
      </w:r>
      <w:r w:rsidRPr="00936A1F">
        <w:rPr>
          <w:rFonts w:ascii="Arial Narrow" w:hAnsi="Arial Narrow"/>
          <w:bCs/>
          <w:sz w:val="24"/>
          <w:szCs w:val="24"/>
        </w:rPr>
        <w:t xml:space="preserve">    </w:t>
      </w:r>
    </w:p>
    <w:p w14:paraId="5F55CC88" w14:textId="77777777" w:rsidR="005A2756" w:rsidRPr="00936A1F" w:rsidRDefault="005A2756" w:rsidP="003F6BF7">
      <w:pPr>
        <w:jc w:val="both"/>
        <w:rPr>
          <w:rFonts w:ascii="Arial Narrow" w:hAnsi="Arial Narrow"/>
          <w:bCs/>
          <w:sz w:val="24"/>
          <w:szCs w:val="24"/>
        </w:rPr>
      </w:pPr>
      <w:r w:rsidRPr="00936A1F">
        <w:rPr>
          <w:rFonts w:ascii="Arial Narrow" w:hAnsi="Arial Narrow"/>
          <w:bCs/>
          <w:sz w:val="24"/>
          <w:szCs w:val="24"/>
        </w:rPr>
        <w:t xml:space="preserve">Podjetje lahko </w:t>
      </w:r>
      <w:r w:rsidRPr="00936A1F">
        <w:rPr>
          <w:rFonts w:ascii="Arial Narrow" w:hAnsi="Arial Narrow"/>
          <w:b/>
          <w:bCs/>
          <w:sz w:val="24"/>
          <w:szCs w:val="24"/>
        </w:rPr>
        <w:t>poleg redne dejavnosti izvaja tudi druge aktivnosti oz. investira sredstva za aktivnosti ali projekte, ki imajo regenerativni vpliv na okolje</w:t>
      </w:r>
      <w:r w:rsidRPr="00936A1F">
        <w:rPr>
          <w:rFonts w:ascii="Arial Narrow" w:hAnsi="Arial Narrow"/>
          <w:bCs/>
          <w:sz w:val="24"/>
          <w:szCs w:val="24"/>
        </w:rPr>
        <w:t>. Podjetje tako izvaja dodatne aktivnosti ali investira sredstva ali v partnerstvu z drugimi organizacijami izvaja aktivnosti, ki regenerativno vplivajo na okolje.</w:t>
      </w:r>
      <w:r w:rsidRPr="00936A1F">
        <w:rPr>
          <w:rStyle w:val="Sprotnaopomba-sklic"/>
          <w:rFonts w:ascii="Arial Narrow" w:hAnsi="Arial Narrow"/>
          <w:bCs/>
          <w:sz w:val="24"/>
          <w:szCs w:val="24"/>
        </w:rPr>
        <w:footnoteReference w:id="15"/>
      </w:r>
    </w:p>
    <w:p w14:paraId="799461F5" w14:textId="11A14213" w:rsidR="005A2756" w:rsidRDefault="005A2756" w:rsidP="003F6BF7">
      <w:pPr>
        <w:jc w:val="both"/>
        <w:rPr>
          <w:rFonts w:ascii="Arial Narrow" w:hAnsi="Arial Narrow"/>
          <w:bCs/>
          <w:sz w:val="24"/>
          <w:szCs w:val="24"/>
        </w:rPr>
      </w:pPr>
      <w:r w:rsidRPr="00936A1F">
        <w:rPr>
          <w:rFonts w:ascii="Arial Narrow" w:hAnsi="Arial Narrow"/>
          <w:bCs/>
          <w:sz w:val="24"/>
          <w:szCs w:val="24"/>
        </w:rPr>
        <w:t>Če ima podjetje prispevek na več od navedenih področij, se mu dodelijo točke za tisto področje, ki je točkovano z največ točkami.</w:t>
      </w:r>
    </w:p>
    <w:p w14:paraId="3F4DE82E" w14:textId="77777777" w:rsidR="00EA1CD4" w:rsidRPr="00936A1F" w:rsidRDefault="00EA1CD4" w:rsidP="003F6BF7">
      <w:pPr>
        <w:jc w:val="both"/>
        <w:rPr>
          <w:rFonts w:ascii="Arial Narrow" w:hAnsi="Arial Narrow"/>
          <w:bCs/>
          <w:sz w:val="24"/>
          <w:szCs w:val="24"/>
        </w:rPr>
      </w:pPr>
    </w:p>
    <w:p w14:paraId="3C0CB6C7" w14:textId="3AC37427" w:rsidR="005A2756" w:rsidRPr="00936A1F" w:rsidRDefault="005A2756">
      <w:pPr>
        <w:pStyle w:val="Odstavekseznama"/>
        <w:numPr>
          <w:ilvl w:val="0"/>
          <w:numId w:val="20"/>
        </w:numPr>
        <w:rPr>
          <w:rFonts w:ascii="Arial Narrow" w:eastAsia="Arial Narrow" w:hAnsi="Arial Narrow" w:cs="Arial Narrow"/>
          <w:b/>
          <w:bCs/>
          <w:sz w:val="24"/>
          <w:szCs w:val="24"/>
          <w:lang w:eastAsia="sl-SI"/>
        </w:rPr>
      </w:pPr>
      <w:r w:rsidRPr="00936A1F">
        <w:rPr>
          <w:rFonts w:ascii="Arial Narrow" w:eastAsia="Arial Narrow" w:hAnsi="Arial Narrow" w:cs="Arial Narrow"/>
          <w:b/>
          <w:bCs/>
          <w:sz w:val="24"/>
          <w:szCs w:val="24"/>
          <w:lang w:eastAsia="sl-SI"/>
        </w:rPr>
        <w:lastRenderedPageBreak/>
        <w:t>Korak 2</w:t>
      </w:r>
    </w:p>
    <w:p w14:paraId="230899CA" w14:textId="77777777" w:rsidR="005A2756" w:rsidRPr="00936A1F" w:rsidRDefault="005A2756" w:rsidP="005A2756">
      <w:pPr>
        <w:pBdr>
          <w:top w:val="nil"/>
          <w:left w:val="nil"/>
          <w:bottom w:val="nil"/>
          <w:right w:val="nil"/>
          <w:between w:val="nil"/>
        </w:pBdr>
        <w:spacing w:after="0" w:line="240" w:lineRule="auto"/>
        <w:jc w:val="both"/>
        <w:rPr>
          <w:rFonts w:ascii="Arial Narrow" w:eastAsia="Arial Narrow" w:hAnsi="Arial Narrow" w:cs="Arial Narrow"/>
          <w:bCs/>
          <w:sz w:val="24"/>
          <w:szCs w:val="24"/>
        </w:rPr>
      </w:pPr>
      <w:r w:rsidRPr="00936A1F">
        <w:rPr>
          <w:rFonts w:ascii="Arial Narrow" w:eastAsia="Arial Narrow" w:hAnsi="Arial Narrow" w:cs="Arial Narrow"/>
          <w:bCs/>
          <w:sz w:val="24"/>
          <w:szCs w:val="24"/>
          <w:lang w:eastAsia="sl-SI"/>
        </w:rPr>
        <w:t xml:space="preserve">Ocenjevalna podkomisija bo </w:t>
      </w:r>
      <w:r w:rsidRPr="00936A1F">
        <w:rPr>
          <w:rFonts w:ascii="Arial Narrow" w:eastAsia="Arial Narrow" w:hAnsi="Arial Narrow" w:cs="Arial Narrow"/>
          <w:bCs/>
          <w:sz w:val="24"/>
          <w:szCs w:val="24"/>
        </w:rPr>
        <w:t xml:space="preserve">prijavitelje ocenila na podlagi predstavitvenega intervjuja po naslednjih merilih in </w:t>
      </w:r>
      <w:proofErr w:type="spellStart"/>
      <w:r w:rsidRPr="00936A1F">
        <w:rPr>
          <w:rFonts w:ascii="Arial Narrow" w:eastAsia="Arial Narrow" w:hAnsi="Arial Narrow" w:cs="Arial Narrow"/>
          <w:bCs/>
          <w:sz w:val="24"/>
          <w:szCs w:val="24"/>
        </w:rPr>
        <w:t>podmerilih</w:t>
      </w:r>
      <w:proofErr w:type="spellEnd"/>
      <w:r w:rsidRPr="00936A1F">
        <w:rPr>
          <w:rFonts w:ascii="Arial Narrow" w:eastAsia="Arial Narrow" w:hAnsi="Arial Narrow" w:cs="Arial Narrow"/>
          <w:bCs/>
          <w:sz w:val="24"/>
          <w:szCs w:val="24"/>
        </w:rPr>
        <w:t>:</w:t>
      </w:r>
    </w:p>
    <w:p w14:paraId="1C00AE28" w14:textId="77777777" w:rsidR="005A2756" w:rsidRPr="00936A1F" w:rsidRDefault="005A2756" w:rsidP="005A2756">
      <w:pPr>
        <w:pBdr>
          <w:top w:val="nil"/>
          <w:left w:val="nil"/>
          <w:bottom w:val="nil"/>
          <w:right w:val="nil"/>
          <w:between w:val="nil"/>
        </w:pBdr>
        <w:spacing w:after="0" w:line="240" w:lineRule="auto"/>
        <w:jc w:val="both"/>
        <w:rPr>
          <w:rFonts w:ascii="Arial Narrow" w:eastAsia="Arial Narrow" w:hAnsi="Arial Narrow" w:cs="Arial Narrow"/>
          <w:b/>
          <w:bCs/>
          <w:sz w:val="24"/>
          <w:szCs w:val="24"/>
        </w:rPr>
      </w:pPr>
    </w:p>
    <w:tbl>
      <w:tblPr>
        <w:tblStyle w:val="Tabelamrea1"/>
        <w:tblW w:w="0" w:type="auto"/>
        <w:tblLook w:val="04A0" w:firstRow="1" w:lastRow="0" w:firstColumn="1" w:lastColumn="0" w:noHBand="0" w:noVBand="1"/>
      </w:tblPr>
      <w:tblGrid>
        <w:gridCol w:w="3397"/>
        <w:gridCol w:w="3969"/>
        <w:gridCol w:w="1696"/>
      </w:tblGrid>
      <w:tr w:rsidR="005A2756" w:rsidRPr="00936A1F" w14:paraId="5DBF7E5A" w14:textId="77777777" w:rsidTr="003324BA">
        <w:tc>
          <w:tcPr>
            <w:tcW w:w="3397" w:type="dxa"/>
          </w:tcPr>
          <w:p w14:paraId="06AFA17D" w14:textId="77777777" w:rsidR="005A2756" w:rsidRPr="00936A1F" w:rsidRDefault="005A2756" w:rsidP="003324BA">
            <w:pPr>
              <w:jc w:val="both"/>
              <w:rPr>
                <w:rFonts w:ascii="Arial Narrow" w:eastAsia="Arial Narrow" w:hAnsi="Arial Narrow" w:cs="Arial Narrow"/>
                <w:b/>
                <w:sz w:val="24"/>
                <w:szCs w:val="24"/>
                <w:lang w:val="en-GB"/>
              </w:rPr>
            </w:pPr>
            <w:r w:rsidRPr="00936A1F">
              <w:rPr>
                <w:rFonts w:ascii="Arial Narrow" w:eastAsia="Arial Narrow" w:hAnsi="Arial Narrow" w:cs="Arial Narrow"/>
                <w:b/>
                <w:sz w:val="24"/>
                <w:szCs w:val="24"/>
                <w:lang w:val="en-GB"/>
              </w:rPr>
              <w:t>Merilo</w:t>
            </w:r>
          </w:p>
        </w:tc>
        <w:tc>
          <w:tcPr>
            <w:tcW w:w="3969" w:type="dxa"/>
          </w:tcPr>
          <w:p w14:paraId="1AD2E84B" w14:textId="77777777" w:rsidR="005A2756" w:rsidRPr="00936A1F" w:rsidRDefault="005A2756" w:rsidP="003324BA">
            <w:pPr>
              <w:jc w:val="both"/>
              <w:rPr>
                <w:rFonts w:ascii="Arial Narrow" w:eastAsia="Arial Narrow" w:hAnsi="Arial Narrow" w:cs="Arial Narrow"/>
                <w:b/>
                <w:sz w:val="24"/>
                <w:szCs w:val="24"/>
                <w:lang w:val="en-GB"/>
              </w:rPr>
            </w:pPr>
            <w:r w:rsidRPr="00936A1F">
              <w:rPr>
                <w:rFonts w:ascii="Arial Narrow" w:eastAsia="Arial Narrow" w:hAnsi="Arial Narrow" w:cs="Arial Narrow"/>
                <w:b/>
                <w:sz w:val="24"/>
                <w:szCs w:val="24"/>
                <w:lang w:val="en-GB"/>
              </w:rPr>
              <w:t>Podmerilo</w:t>
            </w:r>
          </w:p>
        </w:tc>
        <w:tc>
          <w:tcPr>
            <w:tcW w:w="1696" w:type="dxa"/>
          </w:tcPr>
          <w:p w14:paraId="28263B59" w14:textId="77777777" w:rsidR="005A2756" w:rsidRPr="00936A1F" w:rsidRDefault="005A2756" w:rsidP="003324BA">
            <w:pPr>
              <w:jc w:val="both"/>
              <w:rPr>
                <w:rFonts w:ascii="Arial Narrow" w:eastAsia="Arial Narrow" w:hAnsi="Arial Narrow" w:cs="Arial Narrow"/>
                <w:b/>
                <w:sz w:val="24"/>
                <w:szCs w:val="24"/>
                <w:lang w:val="en-GB"/>
              </w:rPr>
            </w:pPr>
            <w:proofErr w:type="spellStart"/>
            <w:r w:rsidRPr="00936A1F">
              <w:rPr>
                <w:rFonts w:ascii="Arial Narrow" w:eastAsia="Arial Narrow" w:hAnsi="Arial Narrow" w:cs="Arial Narrow"/>
                <w:b/>
                <w:sz w:val="24"/>
                <w:szCs w:val="24"/>
                <w:lang w:val="en-GB"/>
              </w:rPr>
              <w:t>Maksimalno</w:t>
            </w:r>
            <w:proofErr w:type="spellEnd"/>
            <w:r w:rsidRPr="00936A1F">
              <w:rPr>
                <w:rFonts w:ascii="Arial Narrow" w:eastAsia="Arial Narrow" w:hAnsi="Arial Narrow" w:cs="Arial Narrow"/>
                <w:b/>
                <w:sz w:val="24"/>
                <w:szCs w:val="24"/>
                <w:lang w:val="en-GB"/>
              </w:rPr>
              <w:t xml:space="preserve"> </w:t>
            </w:r>
            <w:proofErr w:type="spellStart"/>
            <w:r w:rsidRPr="00936A1F">
              <w:rPr>
                <w:rFonts w:ascii="Arial Narrow" w:eastAsia="Arial Narrow" w:hAnsi="Arial Narrow" w:cs="Arial Narrow"/>
                <w:b/>
                <w:sz w:val="24"/>
                <w:szCs w:val="24"/>
                <w:lang w:val="en-GB"/>
              </w:rPr>
              <w:t>število</w:t>
            </w:r>
            <w:proofErr w:type="spellEnd"/>
            <w:r w:rsidRPr="00936A1F">
              <w:rPr>
                <w:rFonts w:ascii="Arial Narrow" w:eastAsia="Arial Narrow" w:hAnsi="Arial Narrow" w:cs="Arial Narrow"/>
                <w:b/>
                <w:sz w:val="24"/>
                <w:szCs w:val="24"/>
                <w:lang w:val="en-GB"/>
              </w:rPr>
              <w:t xml:space="preserve"> </w:t>
            </w:r>
            <w:proofErr w:type="spellStart"/>
            <w:r w:rsidRPr="00936A1F">
              <w:rPr>
                <w:rFonts w:ascii="Arial Narrow" w:eastAsia="Arial Narrow" w:hAnsi="Arial Narrow" w:cs="Arial Narrow"/>
                <w:b/>
                <w:sz w:val="24"/>
                <w:szCs w:val="24"/>
                <w:lang w:val="en-GB"/>
              </w:rPr>
              <w:t>točk</w:t>
            </w:r>
            <w:proofErr w:type="spellEnd"/>
          </w:p>
        </w:tc>
      </w:tr>
      <w:tr w:rsidR="005A2756" w:rsidRPr="00936A1F" w14:paraId="071F7A01" w14:textId="77777777" w:rsidTr="003324BA">
        <w:tc>
          <w:tcPr>
            <w:tcW w:w="3397" w:type="dxa"/>
            <w:vMerge w:val="restart"/>
          </w:tcPr>
          <w:p w14:paraId="165F254E" w14:textId="77777777" w:rsidR="005A2756" w:rsidRPr="00936A1F" w:rsidRDefault="005A2756" w:rsidP="003324BA">
            <w:pPr>
              <w:rPr>
                <w:rFonts w:ascii="Arial Narrow" w:eastAsia="Arial Narrow" w:hAnsi="Arial Narrow" w:cs="Arial Narrow"/>
                <w:sz w:val="24"/>
                <w:szCs w:val="24"/>
                <w:lang w:val="sl-SI"/>
              </w:rPr>
            </w:pPr>
            <w:r w:rsidRPr="00936A1F">
              <w:rPr>
                <w:rFonts w:ascii="Arial Narrow" w:eastAsia="Arial Narrow" w:hAnsi="Arial Narrow" w:cs="Arial Narrow"/>
                <w:sz w:val="24"/>
                <w:szCs w:val="24"/>
                <w:lang w:val="sl-SI"/>
              </w:rPr>
              <w:t>1. Zrelost/razumevanje/ambicije vodstva/lastnikov podjetja - prijavitelja  za trajnostno in krožno strateško transformacijo poslovanja</w:t>
            </w:r>
          </w:p>
        </w:tc>
        <w:tc>
          <w:tcPr>
            <w:tcW w:w="3969" w:type="dxa"/>
          </w:tcPr>
          <w:p w14:paraId="45175605" w14:textId="14DE04BB" w:rsidR="005A2756" w:rsidRDefault="005A2756" w:rsidP="003324BA">
            <w:pPr>
              <w:rPr>
                <w:rFonts w:ascii="Arial Narrow" w:eastAsia="Arial Narrow" w:hAnsi="Arial Narrow" w:cs="Arial Narrow"/>
                <w:sz w:val="24"/>
                <w:szCs w:val="24"/>
                <w:lang w:val="sl-SI"/>
              </w:rPr>
            </w:pPr>
            <w:r w:rsidRPr="00936A1F">
              <w:rPr>
                <w:rFonts w:ascii="Arial Narrow" w:eastAsia="Arial Narrow" w:hAnsi="Arial Narrow" w:cs="Arial Narrow"/>
                <w:sz w:val="24"/>
                <w:szCs w:val="24"/>
                <w:lang w:val="sl-SI"/>
              </w:rPr>
              <w:t>1.</w:t>
            </w:r>
            <w:r w:rsidR="00A56232">
              <w:rPr>
                <w:rFonts w:ascii="Arial Narrow" w:eastAsia="Arial Narrow" w:hAnsi="Arial Narrow" w:cs="Arial Narrow"/>
                <w:sz w:val="24"/>
                <w:szCs w:val="24"/>
                <w:lang w:val="sl-SI"/>
              </w:rPr>
              <w:t xml:space="preserve">1 </w:t>
            </w:r>
            <w:r w:rsidRPr="00936A1F">
              <w:rPr>
                <w:rFonts w:ascii="Arial Narrow" w:eastAsia="Arial Narrow" w:hAnsi="Arial Narrow" w:cs="Arial Narrow"/>
                <w:sz w:val="24"/>
                <w:szCs w:val="24"/>
                <w:lang w:val="sl-SI"/>
              </w:rPr>
              <w:t>Razumevanje vseh treh vidikov trajnostno  naravnanega poslovanja in temeljnih konceptov krožnega gospodarjenja ter načinov njihove integracije v operativno poslovanje oziroma poslovno strategijo</w:t>
            </w:r>
          </w:p>
          <w:p w14:paraId="088ADEEA" w14:textId="77777777" w:rsidR="00BB7423" w:rsidRDefault="00BB7423" w:rsidP="003324BA">
            <w:pPr>
              <w:rPr>
                <w:rFonts w:ascii="Arial Narrow" w:eastAsia="Arial Narrow" w:hAnsi="Arial Narrow" w:cs="Arial Narrow"/>
                <w:sz w:val="24"/>
                <w:szCs w:val="24"/>
                <w:lang w:val="sl-SI"/>
              </w:rPr>
            </w:pPr>
          </w:p>
          <w:p w14:paraId="5B26D64F" w14:textId="739ACF02" w:rsidR="00BB7423" w:rsidRPr="00936A1F" w:rsidRDefault="00BB7423" w:rsidP="003324BA">
            <w:pPr>
              <w:rPr>
                <w:rFonts w:ascii="Arial Narrow" w:eastAsia="Arial Narrow" w:hAnsi="Arial Narrow" w:cs="Arial Narrow"/>
                <w:sz w:val="24"/>
                <w:szCs w:val="24"/>
                <w:lang w:val="sl-SI"/>
              </w:rPr>
            </w:pPr>
            <w:r>
              <w:rPr>
                <w:rFonts w:ascii="Arial Narrow" w:eastAsia="Arial Narrow" w:hAnsi="Arial Narrow" w:cs="Arial Narrow"/>
                <w:sz w:val="24"/>
                <w:szCs w:val="24"/>
                <w:lang w:val="sl-SI"/>
              </w:rPr>
              <w:t xml:space="preserve">V tem </w:t>
            </w:r>
            <w:proofErr w:type="spellStart"/>
            <w:r>
              <w:rPr>
                <w:rFonts w:ascii="Arial Narrow" w:eastAsia="Arial Narrow" w:hAnsi="Arial Narrow" w:cs="Arial Narrow"/>
                <w:sz w:val="24"/>
                <w:szCs w:val="24"/>
                <w:lang w:val="sl-SI"/>
              </w:rPr>
              <w:t>podmerilu</w:t>
            </w:r>
            <w:proofErr w:type="spellEnd"/>
            <w:r>
              <w:rPr>
                <w:rFonts w:ascii="Arial Narrow" w:eastAsia="Arial Narrow" w:hAnsi="Arial Narrow" w:cs="Arial Narrow"/>
                <w:sz w:val="24"/>
                <w:szCs w:val="24"/>
                <w:lang w:val="sl-SI"/>
              </w:rPr>
              <w:t xml:space="preserve"> lahko prijavitelj prejme 2, 1 ali 0 točk. </w:t>
            </w:r>
          </w:p>
        </w:tc>
        <w:tc>
          <w:tcPr>
            <w:tcW w:w="1696" w:type="dxa"/>
          </w:tcPr>
          <w:p w14:paraId="7BF87EA5" w14:textId="77777777" w:rsidR="005A2756" w:rsidRPr="00936A1F" w:rsidRDefault="005A2756" w:rsidP="003324BA">
            <w:pPr>
              <w:jc w:val="center"/>
              <w:rPr>
                <w:rFonts w:ascii="Arial Narrow" w:eastAsia="Arial Narrow" w:hAnsi="Arial Narrow" w:cs="Arial Narrow"/>
                <w:sz w:val="24"/>
                <w:szCs w:val="24"/>
              </w:rPr>
            </w:pPr>
            <w:r w:rsidRPr="00936A1F">
              <w:rPr>
                <w:rFonts w:ascii="Arial Narrow" w:eastAsia="Arial Narrow" w:hAnsi="Arial Narrow" w:cs="Arial Narrow"/>
                <w:sz w:val="24"/>
                <w:szCs w:val="24"/>
              </w:rPr>
              <w:t>2</w:t>
            </w:r>
          </w:p>
        </w:tc>
      </w:tr>
      <w:tr w:rsidR="005A2756" w:rsidRPr="00936A1F" w14:paraId="108223DA" w14:textId="77777777" w:rsidTr="003324BA">
        <w:tc>
          <w:tcPr>
            <w:tcW w:w="3397" w:type="dxa"/>
            <w:vMerge/>
          </w:tcPr>
          <w:p w14:paraId="5D9827CB" w14:textId="77777777" w:rsidR="005A2756" w:rsidRPr="00936A1F" w:rsidRDefault="005A2756" w:rsidP="003324BA">
            <w:pPr>
              <w:rPr>
                <w:rFonts w:ascii="Arial Narrow" w:eastAsia="Arial Narrow" w:hAnsi="Arial Narrow" w:cs="Arial Narrow"/>
                <w:sz w:val="24"/>
                <w:szCs w:val="24"/>
              </w:rPr>
            </w:pPr>
          </w:p>
        </w:tc>
        <w:tc>
          <w:tcPr>
            <w:tcW w:w="3969" w:type="dxa"/>
          </w:tcPr>
          <w:p w14:paraId="0F336905" w14:textId="4CB9A895" w:rsidR="005A2756" w:rsidRPr="00A56232" w:rsidRDefault="005A2756">
            <w:pPr>
              <w:pStyle w:val="Odstavekseznama"/>
              <w:numPr>
                <w:ilvl w:val="1"/>
                <w:numId w:val="27"/>
              </w:numPr>
              <w:rPr>
                <w:rFonts w:ascii="Arial Narrow" w:eastAsia="Arial Narrow" w:hAnsi="Arial Narrow" w:cs="Arial Narrow"/>
                <w:sz w:val="24"/>
                <w:szCs w:val="24"/>
              </w:rPr>
            </w:pPr>
            <w:proofErr w:type="spellStart"/>
            <w:r w:rsidRPr="00A56232">
              <w:rPr>
                <w:rFonts w:ascii="Arial Narrow" w:eastAsia="Arial Narrow" w:hAnsi="Arial Narrow" w:cs="Arial Narrow"/>
                <w:sz w:val="24"/>
                <w:szCs w:val="24"/>
              </w:rPr>
              <w:t>Razumevanje</w:t>
            </w:r>
            <w:proofErr w:type="spellEnd"/>
            <w:r w:rsidRPr="00A56232">
              <w:rPr>
                <w:rFonts w:ascii="Arial Narrow" w:eastAsia="Arial Narrow" w:hAnsi="Arial Narrow" w:cs="Arial Narrow"/>
                <w:sz w:val="24"/>
                <w:szCs w:val="24"/>
              </w:rPr>
              <w:t xml:space="preserve"> </w:t>
            </w:r>
            <w:proofErr w:type="spellStart"/>
            <w:r w:rsidRPr="00A56232">
              <w:rPr>
                <w:rFonts w:ascii="Arial Narrow" w:eastAsia="Arial Narrow" w:hAnsi="Arial Narrow" w:cs="Arial Narrow"/>
                <w:sz w:val="24"/>
                <w:szCs w:val="24"/>
              </w:rPr>
              <w:t>pomena</w:t>
            </w:r>
            <w:proofErr w:type="spellEnd"/>
            <w:r w:rsidRPr="00A56232">
              <w:rPr>
                <w:rFonts w:ascii="Arial Narrow" w:eastAsia="Arial Narrow" w:hAnsi="Arial Narrow" w:cs="Arial Narrow"/>
                <w:sz w:val="24"/>
                <w:szCs w:val="24"/>
              </w:rPr>
              <w:t xml:space="preserve"> </w:t>
            </w:r>
            <w:proofErr w:type="spellStart"/>
            <w:r w:rsidRPr="00A56232">
              <w:rPr>
                <w:rFonts w:ascii="Arial Narrow" w:eastAsia="Arial Narrow" w:hAnsi="Arial Narrow" w:cs="Arial Narrow"/>
                <w:sz w:val="24"/>
                <w:szCs w:val="24"/>
              </w:rPr>
              <w:t>trajnostnega</w:t>
            </w:r>
            <w:proofErr w:type="spellEnd"/>
            <w:r w:rsidRPr="00A56232">
              <w:rPr>
                <w:rFonts w:ascii="Arial Narrow" w:eastAsia="Arial Narrow" w:hAnsi="Arial Narrow" w:cs="Arial Narrow"/>
                <w:sz w:val="24"/>
                <w:szCs w:val="24"/>
              </w:rPr>
              <w:t xml:space="preserve"> </w:t>
            </w:r>
            <w:proofErr w:type="spellStart"/>
            <w:r w:rsidRPr="00A56232">
              <w:rPr>
                <w:rFonts w:ascii="Arial Narrow" w:eastAsia="Arial Narrow" w:hAnsi="Arial Narrow" w:cs="Arial Narrow"/>
                <w:sz w:val="24"/>
                <w:szCs w:val="24"/>
              </w:rPr>
              <w:t>poslovanja</w:t>
            </w:r>
            <w:proofErr w:type="spellEnd"/>
            <w:r w:rsidRPr="00A56232">
              <w:rPr>
                <w:rFonts w:ascii="Arial Narrow" w:eastAsia="Arial Narrow" w:hAnsi="Arial Narrow" w:cs="Arial Narrow"/>
                <w:sz w:val="24"/>
                <w:szCs w:val="24"/>
              </w:rPr>
              <w:t xml:space="preserve"> za </w:t>
            </w:r>
            <w:proofErr w:type="spellStart"/>
            <w:r w:rsidRPr="00A56232">
              <w:rPr>
                <w:rFonts w:ascii="Arial Narrow" w:eastAsia="Arial Narrow" w:hAnsi="Arial Narrow" w:cs="Arial Narrow"/>
                <w:sz w:val="24"/>
                <w:szCs w:val="24"/>
              </w:rPr>
              <w:t>okolje</w:t>
            </w:r>
            <w:proofErr w:type="spellEnd"/>
            <w:r w:rsidRPr="00A56232">
              <w:rPr>
                <w:rFonts w:ascii="Arial Narrow" w:eastAsia="Arial Narrow" w:hAnsi="Arial Narrow" w:cs="Arial Narrow"/>
                <w:sz w:val="24"/>
                <w:szCs w:val="24"/>
              </w:rPr>
              <w:t xml:space="preserve">, </w:t>
            </w:r>
            <w:proofErr w:type="spellStart"/>
            <w:r w:rsidRPr="00A56232">
              <w:rPr>
                <w:rFonts w:ascii="Arial Narrow" w:eastAsia="Arial Narrow" w:hAnsi="Arial Narrow" w:cs="Arial Narrow"/>
                <w:sz w:val="24"/>
                <w:szCs w:val="24"/>
              </w:rPr>
              <w:t>družbo</w:t>
            </w:r>
            <w:proofErr w:type="spellEnd"/>
            <w:r w:rsidRPr="00A56232">
              <w:rPr>
                <w:rFonts w:ascii="Arial Narrow" w:eastAsia="Arial Narrow" w:hAnsi="Arial Narrow" w:cs="Arial Narrow"/>
                <w:sz w:val="24"/>
                <w:szCs w:val="24"/>
              </w:rPr>
              <w:t xml:space="preserve"> in </w:t>
            </w:r>
            <w:proofErr w:type="spellStart"/>
            <w:r w:rsidRPr="00A56232">
              <w:rPr>
                <w:rFonts w:ascii="Arial Narrow" w:eastAsia="Arial Narrow" w:hAnsi="Arial Narrow" w:cs="Arial Narrow"/>
                <w:sz w:val="24"/>
                <w:szCs w:val="24"/>
              </w:rPr>
              <w:t>ekonomski</w:t>
            </w:r>
            <w:proofErr w:type="spellEnd"/>
            <w:r w:rsidRPr="00A56232">
              <w:rPr>
                <w:rFonts w:ascii="Arial Narrow" w:eastAsia="Arial Narrow" w:hAnsi="Arial Narrow" w:cs="Arial Narrow"/>
                <w:sz w:val="24"/>
                <w:szCs w:val="24"/>
              </w:rPr>
              <w:t xml:space="preserve"> </w:t>
            </w:r>
            <w:proofErr w:type="spellStart"/>
            <w:r w:rsidRPr="00A56232">
              <w:rPr>
                <w:rFonts w:ascii="Arial Narrow" w:eastAsia="Arial Narrow" w:hAnsi="Arial Narrow" w:cs="Arial Narrow"/>
                <w:sz w:val="24"/>
                <w:szCs w:val="24"/>
              </w:rPr>
              <w:t>razvoj</w:t>
            </w:r>
            <w:proofErr w:type="spellEnd"/>
            <w:r w:rsidRPr="00A56232">
              <w:rPr>
                <w:rFonts w:ascii="Arial Narrow" w:eastAsia="Arial Narrow" w:hAnsi="Arial Narrow" w:cs="Arial Narrow"/>
                <w:sz w:val="24"/>
                <w:szCs w:val="24"/>
              </w:rPr>
              <w:t xml:space="preserve"> </w:t>
            </w:r>
            <w:proofErr w:type="spellStart"/>
            <w:r w:rsidRPr="00A56232">
              <w:rPr>
                <w:rFonts w:ascii="Arial Narrow" w:eastAsia="Arial Narrow" w:hAnsi="Arial Narrow" w:cs="Arial Narrow"/>
                <w:sz w:val="24"/>
                <w:szCs w:val="24"/>
              </w:rPr>
              <w:t>ter</w:t>
            </w:r>
            <w:proofErr w:type="spellEnd"/>
            <w:r w:rsidRPr="00A56232">
              <w:rPr>
                <w:rFonts w:ascii="Arial Narrow" w:eastAsia="Arial Narrow" w:hAnsi="Arial Narrow" w:cs="Arial Narrow"/>
                <w:sz w:val="24"/>
                <w:szCs w:val="24"/>
              </w:rPr>
              <w:t xml:space="preserve"> </w:t>
            </w:r>
            <w:proofErr w:type="spellStart"/>
            <w:r w:rsidRPr="00A56232">
              <w:rPr>
                <w:rFonts w:ascii="Arial Narrow" w:eastAsia="Arial Narrow" w:hAnsi="Arial Narrow" w:cs="Arial Narrow"/>
                <w:sz w:val="24"/>
                <w:szCs w:val="24"/>
              </w:rPr>
              <w:t>njihove</w:t>
            </w:r>
            <w:proofErr w:type="spellEnd"/>
            <w:r w:rsidRPr="00A56232">
              <w:rPr>
                <w:rFonts w:ascii="Arial Narrow" w:eastAsia="Arial Narrow" w:hAnsi="Arial Narrow" w:cs="Arial Narrow"/>
                <w:sz w:val="24"/>
                <w:szCs w:val="24"/>
              </w:rPr>
              <w:t xml:space="preserve"> </w:t>
            </w:r>
            <w:proofErr w:type="spellStart"/>
            <w:r w:rsidRPr="00A56232">
              <w:rPr>
                <w:rFonts w:ascii="Arial Narrow" w:eastAsia="Arial Narrow" w:hAnsi="Arial Narrow" w:cs="Arial Narrow"/>
                <w:sz w:val="24"/>
                <w:szCs w:val="24"/>
              </w:rPr>
              <w:t>povezanosti</w:t>
            </w:r>
            <w:proofErr w:type="spellEnd"/>
            <w:r w:rsidRPr="00A56232">
              <w:rPr>
                <w:rFonts w:ascii="Arial Narrow" w:eastAsia="Arial Narrow" w:hAnsi="Arial Narrow" w:cs="Arial Narrow"/>
                <w:sz w:val="24"/>
                <w:szCs w:val="24"/>
              </w:rPr>
              <w:t xml:space="preserve"> s </w:t>
            </w:r>
            <w:proofErr w:type="spellStart"/>
            <w:r w:rsidRPr="00A56232">
              <w:rPr>
                <w:rFonts w:ascii="Arial Narrow" w:eastAsia="Arial Narrow" w:hAnsi="Arial Narrow" w:cs="Arial Narrow"/>
                <w:sz w:val="24"/>
                <w:szCs w:val="24"/>
              </w:rPr>
              <w:t>poslovno</w:t>
            </w:r>
            <w:proofErr w:type="spellEnd"/>
            <w:r w:rsidRPr="00A56232">
              <w:rPr>
                <w:rFonts w:ascii="Arial Narrow" w:eastAsia="Arial Narrow" w:hAnsi="Arial Narrow" w:cs="Arial Narrow"/>
                <w:sz w:val="24"/>
                <w:szCs w:val="24"/>
              </w:rPr>
              <w:t xml:space="preserve"> </w:t>
            </w:r>
            <w:proofErr w:type="spellStart"/>
            <w:r w:rsidRPr="00A56232">
              <w:rPr>
                <w:rFonts w:ascii="Arial Narrow" w:eastAsia="Arial Narrow" w:hAnsi="Arial Narrow" w:cs="Arial Narrow"/>
                <w:sz w:val="24"/>
                <w:szCs w:val="24"/>
              </w:rPr>
              <w:t>uspešnostjo</w:t>
            </w:r>
            <w:proofErr w:type="spellEnd"/>
            <w:r w:rsidRPr="00A56232">
              <w:rPr>
                <w:rFonts w:ascii="Arial Narrow" w:eastAsia="Arial Narrow" w:hAnsi="Arial Narrow" w:cs="Arial Narrow"/>
                <w:sz w:val="24"/>
                <w:szCs w:val="24"/>
              </w:rPr>
              <w:t xml:space="preserve"> </w:t>
            </w:r>
            <w:proofErr w:type="spellStart"/>
            <w:r w:rsidRPr="00A56232">
              <w:rPr>
                <w:rFonts w:ascii="Arial Narrow" w:eastAsia="Arial Narrow" w:hAnsi="Arial Narrow" w:cs="Arial Narrow"/>
                <w:sz w:val="24"/>
                <w:szCs w:val="24"/>
              </w:rPr>
              <w:t>podjetja</w:t>
            </w:r>
            <w:proofErr w:type="spellEnd"/>
          </w:p>
          <w:p w14:paraId="313B6FC3" w14:textId="48C53B45" w:rsidR="00BB7423" w:rsidRPr="00BB7423" w:rsidRDefault="00BB7423" w:rsidP="00BB7423">
            <w:pPr>
              <w:rPr>
                <w:rFonts w:ascii="Arial Narrow" w:eastAsia="Arial Narrow" w:hAnsi="Arial Narrow" w:cs="Arial Narrow"/>
                <w:sz w:val="24"/>
                <w:szCs w:val="24"/>
              </w:rPr>
            </w:pPr>
            <w:r>
              <w:rPr>
                <w:rFonts w:ascii="Arial Narrow" w:eastAsia="Arial Narrow" w:hAnsi="Arial Narrow" w:cs="Arial Narrow"/>
                <w:sz w:val="24"/>
                <w:szCs w:val="24"/>
              </w:rPr>
              <w:t xml:space="preserve">V </w:t>
            </w:r>
            <w:proofErr w:type="spellStart"/>
            <w:r>
              <w:rPr>
                <w:rFonts w:ascii="Arial Narrow" w:eastAsia="Arial Narrow" w:hAnsi="Arial Narrow" w:cs="Arial Narrow"/>
                <w:sz w:val="24"/>
                <w:szCs w:val="24"/>
              </w:rPr>
              <w:t>tem</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podmerilu</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lahko</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prijavitelj</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prejme</w:t>
            </w:r>
            <w:proofErr w:type="spellEnd"/>
            <w:r>
              <w:rPr>
                <w:rFonts w:ascii="Arial Narrow" w:eastAsia="Arial Narrow" w:hAnsi="Arial Narrow" w:cs="Arial Narrow"/>
                <w:sz w:val="24"/>
                <w:szCs w:val="24"/>
              </w:rPr>
              <w:t xml:space="preserve"> 1 </w:t>
            </w:r>
            <w:proofErr w:type="spellStart"/>
            <w:r>
              <w:rPr>
                <w:rFonts w:ascii="Arial Narrow" w:eastAsia="Arial Narrow" w:hAnsi="Arial Narrow" w:cs="Arial Narrow"/>
                <w:sz w:val="24"/>
                <w:szCs w:val="24"/>
              </w:rPr>
              <w:t>ali</w:t>
            </w:r>
            <w:proofErr w:type="spellEnd"/>
            <w:r>
              <w:rPr>
                <w:rFonts w:ascii="Arial Narrow" w:eastAsia="Arial Narrow" w:hAnsi="Arial Narrow" w:cs="Arial Narrow"/>
                <w:sz w:val="24"/>
                <w:szCs w:val="24"/>
              </w:rPr>
              <w:t xml:space="preserve"> 0 </w:t>
            </w:r>
            <w:proofErr w:type="spellStart"/>
            <w:r>
              <w:rPr>
                <w:rFonts w:ascii="Arial Narrow" w:eastAsia="Arial Narrow" w:hAnsi="Arial Narrow" w:cs="Arial Narrow"/>
                <w:sz w:val="24"/>
                <w:szCs w:val="24"/>
              </w:rPr>
              <w:t>točk</w:t>
            </w:r>
            <w:proofErr w:type="spellEnd"/>
            <w:r>
              <w:rPr>
                <w:rFonts w:ascii="Arial Narrow" w:eastAsia="Arial Narrow" w:hAnsi="Arial Narrow" w:cs="Arial Narrow"/>
                <w:sz w:val="24"/>
                <w:szCs w:val="24"/>
              </w:rPr>
              <w:t xml:space="preserve">. </w:t>
            </w:r>
          </w:p>
        </w:tc>
        <w:tc>
          <w:tcPr>
            <w:tcW w:w="1696" w:type="dxa"/>
          </w:tcPr>
          <w:p w14:paraId="503B5D96" w14:textId="77777777" w:rsidR="005A2756" w:rsidRPr="00936A1F" w:rsidRDefault="005A2756" w:rsidP="003324BA">
            <w:pPr>
              <w:jc w:val="center"/>
              <w:rPr>
                <w:rFonts w:ascii="Arial Narrow" w:eastAsia="Arial Narrow" w:hAnsi="Arial Narrow" w:cs="Arial Narrow"/>
                <w:sz w:val="24"/>
                <w:szCs w:val="24"/>
              </w:rPr>
            </w:pPr>
            <w:r w:rsidRPr="00936A1F">
              <w:rPr>
                <w:rFonts w:ascii="Arial Narrow" w:eastAsia="Arial Narrow" w:hAnsi="Arial Narrow" w:cs="Arial Narrow"/>
                <w:sz w:val="24"/>
                <w:szCs w:val="24"/>
              </w:rPr>
              <w:t>1</w:t>
            </w:r>
          </w:p>
        </w:tc>
      </w:tr>
      <w:tr w:rsidR="005A2756" w:rsidRPr="00936A1F" w14:paraId="0224A533" w14:textId="77777777" w:rsidTr="003324BA">
        <w:tc>
          <w:tcPr>
            <w:tcW w:w="3397" w:type="dxa"/>
            <w:vMerge/>
          </w:tcPr>
          <w:p w14:paraId="6BA62C4C" w14:textId="77777777" w:rsidR="005A2756" w:rsidRPr="00936A1F" w:rsidRDefault="005A2756" w:rsidP="003324BA">
            <w:pPr>
              <w:rPr>
                <w:rFonts w:ascii="Arial Narrow" w:eastAsia="Arial Narrow" w:hAnsi="Arial Narrow" w:cs="Arial Narrow"/>
                <w:sz w:val="24"/>
                <w:szCs w:val="24"/>
              </w:rPr>
            </w:pPr>
          </w:p>
        </w:tc>
        <w:tc>
          <w:tcPr>
            <w:tcW w:w="3969" w:type="dxa"/>
          </w:tcPr>
          <w:p w14:paraId="4AC91929" w14:textId="6F90E00F" w:rsidR="005A2756" w:rsidRPr="00A56232" w:rsidRDefault="005A2756">
            <w:pPr>
              <w:pStyle w:val="Odstavekseznama"/>
              <w:numPr>
                <w:ilvl w:val="1"/>
                <w:numId w:val="27"/>
              </w:numPr>
              <w:rPr>
                <w:rFonts w:ascii="Arial Narrow" w:eastAsia="Arial Narrow" w:hAnsi="Arial Narrow" w:cs="Arial Narrow"/>
                <w:sz w:val="24"/>
                <w:szCs w:val="24"/>
              </w:rPr>
            </w:pPr>
            <w:proofErr w:type="spellStart"/>
            <w:r w:rsidRPr="00A56232">
              <w:rPr>
                <w:rFonts w:ascii="Arial Narrow" w:eastAsia="Arial Narrow" w:hAnsi="Arial Narrow" w:cs="Arial Narrow"/>
                <w:sz w:val="24"/>
                <w:szCs w:val="24"/>
              </w:rPr>
              <w:t>Opredelitev</w:t>
            </w:r>
            <w:proofErr w:type="spellEnd"/>
            <w:r w:rsidRPr="00A56232">
              <w:rPr>
                <w:rFonts w:ascii="Arial Narrow" w:eastAsia="Arial Narrow" w:hAnsi="Arial Narrow" w:cs="Arial Narrow"/>
                <w:sz w:val="24"/>
                <w:szCs w:val="24"/>
              </w:rPr>
              <w:t xml:space="preserve"> </w:t>
            </w:r>
            <w:proofErr w:type="spellStart"/>
            <w:r w:rsidRPr="00A56232">
              <w:rPr>
                <w:rFonts w:ascii="Arial Narrow" w:eastAsia="Arial Narrow" w:hAnsi="Arial Narrow" w:cs="Arial Narrow"/>
                <w:sz w:val="24"/>
                <w:szCs w:val="24"/>
              </w:rPr>
              <w:t>motivov</w:t>
            </w:r>
            <w:proofErr w:type="spellEnd"/>
            <w:r w:rsidRPr="00A56232">
              <w:rPr>
                <w:rFonts w:ascii="Arial Narrow" w:eastAsia="Arial Narrow" w:hAnsi="Arial Narrow" w:cs="Arial Narrow"/>
                <w:sz w:val="24"/>
                <w:szCs w:val="24"/>
              </w:rPr>
              <w:t xml:space="preserve"> za </w:t>
            </w:r>
            <w:proofErr w:type="spellStart"/>
            <w:r w:rsidRPr="00A56232">
              <w:rPr>
                <w:rFonts w:ascii="Arial Narrow" w:eastAsia="Arial Narrow" w:hAnsi="Arial Narrow" w:cs="Arial Narrow"/>
                <w:sz w:val="24"/>
                <w:szCs w:val="24"/>
              </w:rPr>
              <w:t>vstop</w:t>
            </w:r>
            <w:proofErr w:type="spellEnd"/>
            <w:r w:rsidRPr="00A56232">
              <w:rPr>
                <w:rFonts w:ascii="Arial Narrow" w:eastAsia="Arial Narrow" w:hAnsi="Arial Narrow" w:cs="Arial Narrow"/>
                <w:sz w:val="24"/>
                <w:szCs w:val="24"/>
              </w:rPr>
              <w:t xml:space="preserve"> v </w:t>
            </w:r>
            <w:proofErr w:type="spellStart"/>
            <w:r w:rsidRPr="00A56232">
              <w:rPr>
                <w:rFonts w:ascii="Arial Narrow" w:eastAsia="Arial Narrow" w:hAnsi="Arial Narrow" w:cs="Arial Narrow"/>
                <w:sz w:val="24"/>
                <w:szCs w:val="24"/>
              </w:rPr>
              <w:t>proces</w:t>
            </w:r>
            <w:proofErr w:type="spellEnd"/>
            <w:r w:rsidRPr="00A56232">
              <w:rPr>
                <w:rFonts w:ascii="Arial Narrow" w:eastAsia="Arial Narrow" w:hAnsi="Arial Narrow" w:cs="Arial Narrow"/>
                <w:sz w:val="24"/>
                <w:szCs w:val="24"/>
              </w:rPr>
              <w:t xml:space="preserve"> </w:t>
            </w:r>
            <w:proofErr w:type="spellStart"/>
            <w:r w:rsidRPr="00A56232">
              <w:rPr>
                <w:rFonts w:ascii="Arial Narrow" w:eastAsia="Arial Narrow" w:hAnsi="Arial Narrow" w:cs="Arial Narrow"/>
                <w:sz w:val="24"/>
                <w:szCs w:val="24"/>
              </w:rPr>
              <w:t>trajnostne</w:t>
            </w:r>
            <w:proofErr w:type="spellEnd"/>
            <w:r w:rsidRPr="00A56232">
              <w:rPr>
                <w:rFonts w:ascii="Arial Narrow" w:eastAsia="Arial Narrow" w:hAnsi="Arial Narrow" w:cs="Arial Narrow"/>
                <w:sz w:val="24"/>
                <w:szCs w:val="24"/>
              </w:rPr>
              <w:t xml:space="preserve"> in </w:t>
            </w:r>
            <w:proofErr w:type="spellStart"/>
            <w:r w:rsidRPr="00A56232">
              <w:rPr>
                <w:rFonts w:ascii="Arial Narrow" w:eastAsia="Arial Narrow" w:hAnsi="Arial Narrow" w:cs="Arial Narrow"/>
                <w:sz w:val="24"/>
                <w:szCs w:val="24"/>
              </w:rPr>
              <w:t>krožne</w:t>
            </w:r>
            <w:proofErr w:type="spellEnd"/>
            <w:r w:rsidRPr="00A56232">
              <w:rPr>
                <w:rFonts w:ascii="Arial Narrow" w:eastAsia="Arial Narrow" w:hAnsi="Arial Narrow" w:cs="Arial Narrow"/>
                <w:sz w:val="24"/>
                <w:szCs w:val="24"/>
              </w:rPr>
              <w:t xml:space="preserve"> </w:t>
            </w:r>
            <w:proofErr w:type="spellStart"/>
            <w:r w:rsidRPr="00A56232">
              <w:rPr>
                <w:rFonts w:ascii="Arial Narrow" w:eastAsia="Arial Narrow" w:hAnsi="Arial Narrow" w:cs="Arial Narrow"/>
                <w:sz w:val="24"/>
                <w:szCs w:val="24"/>
              </w:rPr>
              <w:t>strateške</w:t>
            </w:r>
            <w:proofErr w:type="spellEnd"/>
            <w:r w:rsidRPr="00A56232">
              <w:rPr>
                <w:rFonts w:ascii="Arial Narrow" w:eastAsia="Arial Narrow" w:hAnsi="Arial Narrow" w:cs="Arial Narrow"/>
                <w:sz w:val="24"/>
                <w:szCs w:val="24"/>
              </w:rPr>
              <w:t xml:space="preserve"> </w:t>
            </w:r>
            <w:proofErr w:type="spellStart"/>
            <w:r w:rsidRPr="00A56232">
              <w:rPr>
                <w:rFonts w:ascii="Arial Narrow" w:eastAsia="Arial Narrow" w:hAnsi="Arial Narrow" w:cs="Arial Narrow"/>
                <w:sz w:val="24"/>
                <w:szCs w:val="24"/>
              </w:rPr>
              <w:t>transformacije</w:t>
            </w:r>
            <w:proofErr w:type="spellEnd"/>
            <w:r w:rsidRPr="00A56232">
              <w:rPr>
                <w:rFonts w:ascii="Arial Narrow" w:eastAsia="Arial Narrow" w:hAnsi="Arial Narrow" w:cs="Arial Narrow"/>
                <w:sz w:val="24"/>
                <w:szCs w:val="24"/>
              </w:rPr>
              <w:t xml:space="preserve"> </w:t>
            </w:r>
            <w:proofErr w:type="spellStart"/>
            <w:r w:rsidRPr="00A56232">
              <w:rPr>
                <w:rFonts w:ascii="Arial Narrow" w:eastAsia="Arial Narrow" w:hAnsi="Arial Narrow" w:cs="Arial Narrow"/>
                <w:sz w:val="24"/>
                <w:szCs w:val="24"/>
              </w:rPr>
              <w:t>poslovanja</w:t>
            </w:r>
            <w:proofErr w:type="spellEnd"/>
          </w:p>
          <w:p w14:paraId="60FE5219" w14:textId="316C6C65" w:rsidR="00BB7423" w:rsidRPr="00125C58" w:rsidRDefault="00BB7423" w:rsidP="00BB7423">
            <w:pPr>
              <w:rPr>
                <w:rFonts w:ascii="Arial Narrow" w:eastAsia="Arial Narrow" w:hAnsi="Arial Narrow" w:cs="Arial Narrow"/>
                <w:sz w:val="24"/>
                <w:szCs w:val="24"/>
              </w:rPr>
            </w:pPr>
            <w:r>
              <w:rPr>
                <w:rFonts w:ascii="Arial Narrow" w:eastAsia="Arial Narrow" w:hAnsi="Arial Narrow" w:cs="Arial Narrow"/>
                <w:sz w:val="24"/>
                <w:szCs w:val="24"/>
              </w:rPr>
              <w:t xml:space="preserve">V </w:t>
            </w:r>
            <w:proofErr w:type="spellStart"/>
            <w:r>
              <w:rPr>
                <w:rFonts w:ascii="Arial Narrow" w:eastAsia="Arial Narrow" w:hAnsi="Arial Narrow" w:cs="Arial Narrow"/>
                <w:sz w:val="24"/>
                <w:szCs w:val="24"/>
              </w:rPr>
              <w:t>tem</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podmerilu</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lahko</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prijavitelj</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prejme</w:t>
            </w:r>
            <w:proofErr w:type="spellEnd"/>
            <w:r>
              <w:rPr>
                <w:rFonts w:ascii="Arial Narrow" w:eastAsia="Arial Narrow" w:hAnsi="Arial Narrow" w:cs="Arial Narrow"/>
                <w:sz w:val="24"/>
                <w:szCs w:val="24"/>
              </w:rPr>
              <w:t xml:space="preserve"> 2, 1 </w:t>
            </w:r>
            <w:proofErr w:type="spellStart"/>
            <w:r>
              <w:rPr>
                <w:rFonts w:ascii="Arial Narrow" w:eastAsia="Arial Narrow" w:hAnsi="Arial Narrow" w:cs="Arial Narrow"/>
                <w:sz w:val="24"/>
                <w:szCs w:val="24"/>
              </w:rPr>
              <w:t>ali</w:t>
            </w:r>
            <w:proofErr w:type="spellEnd"/>
            <w:r>
              <w:rPr>
                <w:rFonts w:ascii="Arial Narrow" w:eastAsia="Arial Narrow" w:hAnsi="Arial Narrow" w:cs="Arial Narrow"/>
                <w:sz w:val="24"/>
                <w:szCs w:val="24"/>
              </w:rPr>
              <w:t xml:space="preserve"> 0 </w:t>
            </w:r>
            <w:proofErr w:type="spellStart"/>
            <w:r>
              <w:rPr>
                <w:rFonts w:ascii="Arial Narrow" w:eastAsia="Arial Narrow" w:hAnsi="Arial Narrow" w:cs="Arial Narrow"/>
                <w:sz w:val="24"/>
                <w:szCs w:val="24"/>
              </w:rPr>
              <w:t>točk</w:t>
            </w:r>
            <w:proofErr w:type="spellEnd"/>
            <w:r>
              <w:rPr>
                <w:rFonts w:ascii="Arial Narrow" w:eastAsia="Arial Narrow" w:hAnsi="Arial Narrow" w:cs="Arial Narrow"/>
                <w:sz w:val="24"/>
                <w:szCs w:val="24"/>
              </w:rPr>
              <w:t xml:space="preserve">. </w:t>
            </w:r>
          </w:p>
        </w:tc>
        <w:tc>
          <w:tcPr>
            <w:tcW w:w="1696" w:type="dxa"/>
          </w:tcPr>
          <w:p w14:paraId="17A077E7" w14:textId="77777777" w:rsidR="005A2756" w:rsidRPr="00936A1F" w:rsidRDefault="005A2756" w:rsidP="003324BA">
            <w:pPr>
              <w:jc w:val="center"/>
              <w:rPr>
                <w:rFonts w:ascii="Arial Narrow" w:eastAsia="Arial Narrow" w:hAnsi="Arial Narrow" w:cs="Arial Narrow"/>
                <w:sz w:val="24"/>
                <w:szCs w:val="24"/>
              </w:rPr>
            </w:pPr>
            <w:r w:rsidRPr="00936A1F">
              <w:rPr>
                <w:rFonts w:ascii="Arial Narrow" w:eastAsia="Arial Narrow" w:hAnsi="Arial Narrow" w:cs="Arial Narrow"/>
                <w:sz w:val="24"/>
                <w:szCs w:val="24"/>
              </w:rPr>
              <w:t>2</w:t>
            </w:r>
          </w:p>
        </w:tc>
      </w:tr>
      <w:tr w:rsidR="005A2756" w:rsidRPr="00936A1F" w14:paraId="61307F96" w14:textId="77777777" w:rsidTr="003324BA">
        <w:tc>
          <w:tcPr>
            <w:tcW w:w="3397" w:type="dxa"/>
            <w:vMerge w:val="restart"/>
          </w:tcPr>
          <w:p w14:paraId="52E2458E" w14:textId="77777777" w:rsidR="005A2756" w:rsidRPr="00936A1F" w:rsidRDefault="005A2756" w:rsidP="003324BA">
            <w:pPr>
              <w:rPr>
                <w:rFonts w:ascii="Arial Narrow" w:eastAsia="Arial Narrow" w:hAnsi="Arial Narrow" w:cs="Arial Narrow"/>
                <w:sz w:val="24"/>
                <w:szCs w:val="24"/>
                <w:lang w:val="sl-SI"/>
              </w:rPr>
            </w:pPr>
            <w:r w:rsidRPr="00936A1F">
              <w:rPr>
                <w:rFonts w:ascii="Arial Narrow" w:eastAsia="Arial Narrow" w:hAnsi="Arial Narrow" w:cs="Arial Narrow"/>
                <w:sz w:val="24"/>
                <w:szCs w:val="24"/>
                <w:lang w:val="sl-SI"/>
              </w:rPr>
              <w:t xml:space="preserve">2. Ocena izvajanja dosedanjih trajnostnih in krožnih praks prijavitelja ter doseženi rezultati    </w:t>
            </w:r>
          </w:p>
        </w:tc>
        <w:tc>
          <w:tcPr>
            <w:tcW w:w="3969" w:type="dxa"/>
          </w:tcPr>
          <w:p w14:paraId="5FD9118D" w14:textId="77777777" w:rsidR="005A2756" w:rsidRDefault="005A2756" w:rsidP="003324BA">
            <w:pPr>
              <w:rPr>
                <w:rFonts w:ascii="Arial Narrow" w:eastAsia="Arial Narrow" w:hAnsi="Arial Narrow" w:cs="Arial Narrow"/>
                <w:sz w:val="24"/>
                <w:szCs w:val="24"/>
                <w:lang w:val="sl-SI"/>
              </w:rPr>
            </w:pPr>
            <w:r w:rsidRPr="00936A1F">
              <w:rPr>
                <w:rFonts w:ascii="Arial Narrow" w:eastAsia="Arial Narrow" w:hAnsi="Arial Narrow" w:cs="Arial Narrow"/>
                <w:sz w:val="24"/>
                <w:szCs w:val="24"/>
                <w:lang w:val="sl-SI"/>
              </w:rPr>
              <w:t>2.1. Opredelitev/obrazložitev dosedanjih trajnostnih ali krožnih praks poslovanja</w:t>
            </w:r>
          </w:p>
          <w:p w14:paraId="2D6C9BDE" w14:textId="77777777" w:rsidR="00125C58" w:rsidRDefault="00125C58" w:rsidP="003324BA">
            <w:pPr>
              <w:rPr>
                <w:rFonts w:ascii="Arial Narrow" w:eastAsia="Arial Narrow" w:hAnsi="Arial Narrow" w:cs="Arial Narrow"/>
                <w:sz w:val="24"/>
                <w:szCs w:val="24"/>
                <w:lang w:val="sl-SI"/>
              </w:rPr>
            </w:pPr>
          </w:p>
          <w:p w14:paraId="4D9342FC" w14:textId="7EF707D4" w:rsidR="00125C58" w:rsidRPr="00936A1F" w:rsidRDefault="00125C58" w:rsidP="003324BA">
            <w:pPr>
              <w:rPr>
                <w:rFonts w:ascii="Arial Narrow" w:eastAsia="Arial Narrow" w:hAnsi="Arial Narrow" w:cs="Arial Narrow"/>
                <w:sz w:val="24"/>
                <w:szCs w:val="24"/>
                <w:lang w:val="sl-SI"/>
              </w:rPr>
            </w:pPr>
            <w:r>
              <w:rPr>
                <w:rFonts w:ascii="Arial Narrow" w:eastAsia="Arial Narrow" w:hAnsi="Arial Narrow" w:cs="Arial Narrow"/>
                <w:sz w:val="24"/>
                <w:szCs w:val="24"/>
                <w:lang w:val="sl-SI"/>
              </w:rPr>
              <w:t xml:space="preserve">V </w:t>
            </w:r>
            <w:proofErr w:type="spellStart"/>
            <w:r>
              <w:rPr>
                <w:rFonts w:ascii="Arial Narrow" w:eastAsia="Arial Narrow" w:hAnsi="Arial Narrow" w:cs="Arial Narrow"/>
                <w:sz w:val="24"/>
                <w:szCs w:val="24"/>
                <w:lang w:val="sl-SI"/>
              </w:rPr>
              <w:t>tempodmerilu</w:t>
            </w:r>
            <w:proofErr w:type="spellEnd"/>
            <w:r>
              <w:rPr>
                <w:rFonts w:ascii="Arial Narrow" w:eastAsia="Arial Narrow" w:hAnsi="Arial Narrow" w:cs="Arial Narrow"/>
                <w:sz w:val="24"/>
                <w:szCs w:val="24"/>
                <w:lang w:val="sl-SI"/>
              </w:rPr>
              <w:t xml:space="preserve"> lahko prijavitelj prejme 2, 1, ali 0 točk. </w:t>
            </w:r>
          </w:p>
        </w:tc>
        <w:tc>
          <w:tcPr>
            <w:tcW w:w="1696" w:type="dxa"/>
          </w:tcPr>
          <w:p w14:paraId="257DABB2" w14:textId="77777777" w:rsidR="005A2756" w:rsidRPr="00936A1F" w:rsidRDefault="005A2756" w:rsidP="003324BA">
            <w:pPr>
              <w:jc w:val="center"/>
              <w:rPr>
                <w:rFonts w:ascii="Arial Narrow" w:eastAsia="Arial Narrow" w:hAnsi="Arial Narrow" w:cs="Arial Narrow"/>
                <w:sz w:val="24"/>
                <w:szCs w:val="24"/>
              </w:rPr>
            </w:pPr>
            <w:r w:rsidRPr="00936A1F">
              <w:rPr>
                <w:rFonts w:ascii="Arial Narrow" w:eastAsia="Arial Narrow" w:hAnsi="Arial Narrow" w:cs="Arial Narrow"/>
                <w:sz w:val="24"/>
                <w:szCs w:val="24"/>
              </w:rPr>
              <w:t>2</w:t>
            </w:r>
          </w:p>
        </w:tc>
      </w:tr>
      <w:tr w:rsidR="005A2756" w:rsidRPr="00936A1F" w14:paraId="7A58A34D" w14:textId="77777777" w:rsidTr="003324BA">
        <w:tc>
          <w:tcPr>
            <w:tcW w:w="3397" w:type="dxa"/>
            <w:vMerge/>
          </w:tcPr>
          <w:p w14:paraId="1C9B98FA" w14:textId="77777777" w:rsidR="005A2756" w:rsidRPr="00936A1F" w:rsidRDefault="005A2756" w:rsidP="003324BA">
            <w:pPr>
              <w:rPr>
                <w:rFonts w:ascii="Arial Narrow" w:eastAsia="Arial Narrow" w:hAnsi="Arial Narrow" w:cs="Arial Narrow"/>
                <w:sz w:val="24"/>
                <w:szCs w:val="24"/>
              </w:rPr>
            </w:pPr>
          </w:p>
        </w:tc>
        <w:tc>
          <w:tcPr>
            <w:tcW w:w="3969" w:type="dxa"/>
          </w:tcPr>
          <w:p w14:paraId="0C583897" w14:textId="77777777" w:rsidR="005A2756" w:rsidRDefault="005A2756" w:rsidP="003324BA">
            <w:pPr>
              <w:rPr>
                <w:rFonts w:ascii="Arial Narrow" w:eastAsia="Arial Narrow" w:hAnsi="Arial Narrow" w:cs="Arial Narrow"/>
                <w:sz w:val="24"/>
                <w:szCs w:val="24"/>
              </w:rPr>
            </w:pPr>
            <w:r w:rsidRPr="00936A1F">
              <w:rPr>
                <w:rFonts w:ascii="Arial Narrow" w:eastAsia="Arial Narrow" w:hAnsi="Arial Narrow" w:cs="Arial Narrow"/>
                <w:sz w:val="24"/>
                <w:szCs w:val="24"/>
              </w:rPr>
              <w:t xml:space="preserve">2.2. </w:t>
            </w:r>
            <w:proofErr w:type="spellStart"/>
            <w:r w:rsidRPr="00936A1F">
              <w:rPr>
                <w:rFonts w:ascii="Arial Narrow" w:eastAsia="Arial Narrow" w:hAnsi="Arial Narrow" w:cs="Arial Narrow"/>
                <w:sz w:val="24"/>
                <w:szCs w:val="24"/>
              </w:rPr>
              <w:t>Obrazložitev</w:t>
            </w:r>
            <w:proofErr w:type="spellEnd"/>
            <w:r w:rsidRPr="00936A1F">
              <w:rPr>
                <w:rFonts w:ascii="Arial Narrow" w:eastAsia="Arial Narrow" w:hAnsi="Arial Narrow" w:cs="Arial Narrow"/>
                <w:sz w:val="24"/>
                <w:szCs w:val="24"/>
              </w:rPr>
              <w:t xml:space="preserve"> in </w:t>
            </w:r>
            <w:proofErr w:type="spellStart"/>
            <w:r w:rsidRPr="00936A1F">
              <w:rPr>
                <w:rFonts w:ascii="Arial Narrow" w:eastAsia="Arial Narrow" w:hAnsi="Arial Narrow" w:cs="Arial Narrow"/>
                <w:sz w:val="24"/>
                <w:szCs w:val="24"/>
              </w:rPr>
              <w:t>razumevanje</w:t>
            </w:r>
            <w:proofErr w:type="spellEnd"/>
            <w:r w:rsidRPr="00936A1F">
              <w:rPr>
                <w:rFonts w:ascii="Arial Narrow" w:eastAsia="Arial Narrow" w:hAnsi="Arial Narrow" w:cs="Arial Narrow"/>
                <w:sz w:val="24"/>
                <w:szCs w:val="24"/>
              </w:rPr>
              <w:t xml:space="preserve"> </w:t>
            </w:r>
            <w:proofErr w:type="spellStart"/>
            <w:r w:rsidRPr="00936A1F">
              <w:rPr>
                <w:rFonts w:ascii="Arial Narrow" w:eastAsia="Arial Narrow" w:hAnsi="Arial Narrow" w:cs="Arial Narrow"/>
                <w:sz w:val="24"/>
                <w:szCs w:val="24"/>
              </w:rPr>
              <w:t>merjenja</w:t>
            </w:r>
            <w:proofErr w:type="spellEnd"/>
            <w:r w:rsidRPr="00936A1F">
              <w:rPr>
                <w:rFonts w:ascii="Arial Narrow" w:eastAsia="Arial Narrow" w:hAnsi="Arial Narrow" w:cs="Arial Narrow"/>
                <w:sz w:val="24"/>
                <w:szCs w:val="24"/>
              </w:rPr>
              <w:t xml:space="preserve"> </w:t>
            </w:r>
            <w:proofErr w:type="spellStart"/>
            <w:r w:rsidRPr="00936A1F">
              <w:rPr>
                <w:rFonts w:ascii="Arial Narrow" w:eastAsia="Arial Narrow" w:hAnsi="Arial Narrow" w:cs="Arial Narrow"/>
                <w:sz w:val="24"/>
                <w:szCs w:val="24"/>
              </w:rPr>
              <w:t>kazalnikov</w:t>
            </w:r>
            <w:proofErr w:type="spellEnd"/>
            <w:r w:rsidRPr="00936A1F">
              <w:rPr>
                <w:rFonts w:ascii="Arial Narrow" w:eastAsia="Arial Narrow" w:hAnsi="Arial Narrow" w:cs="Arial Narrow"/>
                <w:sz w:val="24"/>
                <w:szCs w:val="24"/>
              </w:rPr>
              <w:t xml:space="preserve"> in </w:t>
            </w:r>
            <w:proofErr w:type="spellStart"/>
            <w:r w:rsidRPr="00936A1F">
              <w:rPr>
                <w:rFonts w:ascii="Arial Narrow" w:eastAsia="Arial Narrow" w:hAnsi="Arial Narrow" w:cs="Arial Narrow"/>
                <w:sz w:val="24"/>
                <w:szCs w:val="24"/>
              </w:rPr>
              <w:t>doseganja</w:t>
            </w:r>
            <w:proofErr w:type="spellEnd"/>
            <w:r w:rsidRPr="00936A1F">
              <w:rPr>
                <w:rFonts w:ascii="Arial Narrow" w:eastAsia="Arial Narrow" w:hAnsi="Arial Narrow" w:cs="Arial Narrow"/>
                <w:sz w:val="24"/>
                <w:szCs w:val="24"/>
              </w:rPr>
              <w:t xml:space="preserve"> </w:t>
            </w:r>
            <w:proofErr w:type="spellStart"/>
            <w:r w:rsidRPr="00936A1F">
              <w:rPr>
                <w:rFonts w:ascii="Arial Narrow" w:eastAsia="Arial Narrow" w:hAnsi="Arial Narrow" w:cs="Arial Narrow"/>
                <w:sz w:val="24"/>
                <w:szCs w:val="24"/>
              </w:rPr>
              <w:t>ciljnih</w:t>
            </w:r>
            <w:proofErr w:type="spellEnd"/>
            <w:r w:rsidRPr="00936A1F">
              <w:rPr>
                <w:rFonts w:ascii="Arial Narrow" w:eastAsia="Arial Narrow" w:hAnsi="Arial Narrow" w:cs="Arial Narrow"/>
                <w:sz w:val="24"/>
                <w:szCs w:val="24"/>
              </w:rPr>
              <w:t xml:space="preserve"> </w:t>
            </w:r>
            <w:proofErr w:type="spellStart"/>
            <w:r w:rsidRPr="00936A1F">
              <w:rPr>
                <w:rFonts w:ascii="Arial Narrow" w:eastAsia="Arial Narrow" w:hAnsi="Arial Narrow" w:cs="Arial Narrow"/>
                <w:sz w:val="24"/>
                <w:szCs w:val="24"/>
              </w:rPr>
              <w:t>vrednosti</w:t>
            </w:r>
            <w:proofErr w:type="spellEnd"/>
            <w:r w:rsidRPr="00936A1F">
              <w:rPr>
                <w:rFonts w:ascii="Arial Narrow" w:eastAsia="Arial Narrow" w:hAnsi="Arial Narrow" w:cs="Arial Narrow"/>
                <w:sz w:val="24"/>
                <w:szCs w:val="24"/>
              </w:rPr>
              <w:t xml:space="preserve"> </w:t>
            </w:r>
            <w:proofErr w:type="spellStart"/>
            <w:r w:rsidRPr="00936A1F">
              <w:rPr>
                <w:rFonts w:ascii="Arial Narrow" w:eastAsia="Arial Narrow" w:hAnsi="Arial Narrow" w:cs="Arial Narrow"/>
                <w:sz w:val="24"/>
                <w:szCs w:val="24"/>
              </w:rPr>
              <w:t>učinkov</w:t>
            </w:r>
            <w:proofErr w:type="spellEnd"/>
            <w:r w:rsidRPr="00936A1F">
              <w:rPr>
                <w:rFonts w:ascii="Arial Narrow" w:eastAsia="Arial Narrow" w:hAnsi="Arial Narrow" w:cs="Arial Narrow"/>
                <w:sz w:val="24"/>
                <w:szCs w:val="24"/>
              </w:rPr>
              <w:t xml:space="preserve"> </w:t>
            </w:r>
            <w:proofErr w:type="spellStart"/>
            <w:r w:rsidRPr="00936A1F">
              <w:rPr>
                <w:rFonts w:ascii="Arial Narrow" w:eastAsia="Arial Narrow" w:hAnsi="Arial Narrow" w:cs="Arial Narrow"/>
                <w:sz w:val="24"/>
                <w:szCs w:val="24"/>
              </w:rPr>
              <w:t>trajnostnih</w:t>
            </w:r>
            <w:proofErr w:type="spellEnd"/>
            <w:r w:rsidRPr="00936A1F">
              <w:rPr>
                <w:rFonts w:ascii="Arial Narrow" w:eastAsia="Arial Narrow" w:hAnsi="Arial Narrow" w:cs="Arial Narrow"/>
                <w:sz w:val="24"/>
                <w:szCs w:val="24"/>
              </w:rPr>
              <w:t xml:space="preserve"> in </w:t>
            </w:r>
            <w:proofErr w:type="spellStart"/>
            <w:r w:rsidRPr="00936A1F">
              <w:rPr>
                <w:rFonts w:ascii="Arial Narrow" w:eastAsia="Arial Narrow" w:hAnsi="Arial Narrow" w:cs="Arial Narrow"/>
                <w:sz w:val="24"/>
                <w:szCs w:val="24"/>
              </w:rPr>
              <w:t>krožnih</w:t>
            </w:r>
            <w:proofErr w:type="spellEnd"/>
            <w:r w:rsidRPr="00936A1F">
              <w:rPr>
                <w:rFonts w:ascii="Arial Narrow" w:eastAsia="Arial Narrow" w:hAnsi="Arial Narrow" w:cs="Arial Narrow"/>
                <w:sz w:val="24"/>
                <w:szCs w:val="24"/>
              </w:rPr>
              <w:t xml:space="preserve"> </w:t>
            </w:r>
            <w:proofErr w:type="spellStart"/>
            <w:r w:rsidRPr="00936A1F">
              <w:rPr>
                <w:rFonts w:ascii="Arial Narrow" w:eastAsia="Arial Narrow" w:hAnsi="Arial Narrow" w:cs="Arial Narrow"/>
                <w:sz w:val="24"/>
                <w:szCs w:val="24"/>
              </w:rPr>
              <w:t>praks</w:t>
            </w:r>
            <w:proofErr w:type="spellEnd"/>
            <w:r w:rsidRPr="00936A1F">
              <w:rPr>
                <w:rFonts w:ascii="Arial Narrow" w:eastAsia="Arial Narrow" w:hAnsi="Arial Narrow" w:cs="Arial Narrow"/>
                <w:sz w:val="24"/>
                <w:szCs w:val="24"/>
              </w:rPr>
              <w:t xml:space="preserve"> </w:t>
            </w:r>
            <w:proofErr w:type="spellStart"/>
            <w:r w:rsidRPr="00936A1F">
              <w:rPr>
                <w:rFonts w:ascii="Arial Narrow" w:eastAsia="Arial Narrow" w:hAnsi="Arial Narrow" w:cs="Arial Narrow"/>
                <w:sz w:val="24"/>
                <w:szCs w:val="24"/>
              </w:rPr>
              <w:t>poslovanja</w:t>
            </w:r>
            <w:proofErr w:type="spellEnd"/>
          </w:p>
          <w:p w14:paraId="7F1F5B42" w14:textId="77777777" w:rsidR="00125C58" w:rsidRDefault="00125C58" w:rsidP="003324BA">
            <w:pPr>
              <w:rPr>
                <w:rFonts w:ascii="Arial Narrow" w:eastAsia="Arial Narrow" w:hAnsi="Arial Narrow" w:cs="Arial Narrow"/>
                <w:sz w:val="24"/>
                <w:szCs w:val="24"/>
              </w:rPr>
            </w:pPr>
          </w:p>
          <w:p w14:paraId="18486F7C" w14:textId="3ADF106A" w:rsidR="00125C58" w:rsidRPr="00936A1F" w:rsidRDefault="00125C58" w:rsidP="003324BA">
            <w:pPr>
              <w:rPr>
                <w:rFonts w:ascii="Arial Narrow" w:eastAsia="Arial Narrow" w:hAnsi="Arial Narrow" w:cs="Arial Narrow"/>
                <w:sz w:val="24"/>
                <w:szCs w:val="24"/>
              </w:rPr>
            </w:pPr>
            <w:r>
              <w:rPr>
                <w:rFonts w:ascii="Arial Narrow" w:eastAsia="Arial Narrow" w:hAnsi="Arial Narrow" w:cs="Arial Narrow"/>
                <w:sz w:val="24"/>
                <w:szCs w:val="24"/>
              </w:rPr>
              <w:t xml:space="preserve">V </w:t>
            </w:r>
            <w:proofErr w:type="spellStart"/>
            <w:r>
              <w:rPr>
                <w:rFonts w:ascii="Arial Narrow" w:eastAsia="Arial Narrow" w:hAnsi="Arial Narrow" w:cs="Arial Narrow"/>
                <w:sz w:val="24"/>
                <w:szCs w:val="24"/>
              </w:rPr>
              <w:t>tem</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podmerilu</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lahko</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prijavitelj</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prejme</w:t>
            </w:r>
            <w:proofErr w:type="spellEnd"/>
            <w:r>
              <w:rPr>
                <w:rFonts w:ascii="Arial Narrow" w:eastAsia="Arial Narrow" w:hAnsi="Arial Narrow" w:cs="Arial Narrow"/>
                <w:sz w:val="24"/>
                <w:szCs w:val="24"/>
              </w:rPr>
              <w:t xml:space="preserve"> 1 </w:t>
            </w:r>
            <w:proofErr w:type="spellStart"/>
            <w:r>
              <w:rPr>
                <w:rFonts w:ascii="Arial Narrow" w:eastAsia="Arial Narrow" w:hAnsi="Arial Narrow" w:cs="Arial Narrow"/>
                <w:sz w:val="24"/>
                <w:szCs w:val="24"/>
              </w:rPr>
              <w:t>ali</w:t>
            </w:r>
            <w:proofErr w:type="spellEnd"/>
            <w:r>
              <w:rPr>
                <w:rFonts w:ascii="Arial Narrow" w:eastAsia="Arial Narrow" w:hAnsi="Arial Narrow" w:cs="Arial Narrow"/>
                <w:sz w:val="24"/>
                <w:szCs w:val="24"/>
              </w:rPr>
              <w:t xml:space="preserve"> 0 </w:t>
            </w:r>
            <w:proofErr w:type="spellStart"/>
            <w:r>
              <w:rPr>
                <w:rFonts w:ascii="Arial Narrow" w:eastAsia="Arial Narrow" w:hAnsi="Arial Narrow" w:cs="Arial Narrow"/>
                <w:sz w:val="24"/>
                <w:szCs w:val="24"/>
              </w:rPr>
              <w:t>točk</w:t>
            </w:r>
            <w:proofErr w:type="spellEnd"/>
            <w:r>
              <w:rPr>
                <w:rFonts w:ascii="Arial Narrow" w:eastAsia="Arial Narrow" w:hAnsi="Arial Narrow" w:cs="Arial Narrow"/>
                <w:sz w:val="24"/>
                <w:szCs w:val="24"/>
              </w:rPr>
              <w:t xml:space="preserve">. </w:t>
            </w:r>
          </w:p>
        </w:tc>
        <w:tc>
          <w:tcPr>
            <w:tcW w:w="1696" w:type="dxa"/>
          </w:tcPr>
          <w:p w14:paraId="2DE9B885" w14:textId="77777777" w:rsidR="005A2756" w:rsidRPr="00936A1F" w:rsidRDefault="005A2756" w:rsidP="003324BA">
            <w:pPr>
              <w:jc w:val="center"/>
              <w:rPr>
                <w:rFonts w:ascii="Arial Narrow" w:eastAsia="Arial Narrow" w:hAnsi="Arial Narrow" w:cs="Arial Narrow"/>
                <w:sz w:val="24"/>
                <w:szCs w:val="24"/>
              </w:rPr>
            </w:pPr>
            <w:r w:rsidRPr="00936A1F">
              <w:rPr>
                <w:rFonts w:ascii="Arial Narrow" w:eastAsia="Arial Narrow" w:hAnsi="Arial Narrow" w:cs="Arial Narrow"/>
                <w:sz w:val="24"/>
                <w:szCs w:val="24"/>
              </w:rPr>
              <w:t>1</w:t>
            </w:r>
          </w:p>
        </w:tc>
      </w:tr>
      <w:tr w:rsidR="005A2756" w:rsidRPr="00936A1F" w14:paraId="1A827CDB" w14:textId="77777777" w:rsidTr="003324BA">
        <w:tc>
          <w:tcPr>
            <w:tcW w:w="3397" w:type="dxa"/>
          </w:tcPr>
          <w:p w14:paraId="357DAAC6" w14:textId="77777777" w:rsidR="005A2756" w:rsidRPr="00936A1F" w:rsidRDefault="005A2756" w:rsidP="003324BA">
            <w:pPr>
              <w:jc w:val="both"/>
              <w:rPr>
                <w:rFonts w:ascii="Arial Narrow" w:eastAsia="Arial Narrow" w:hAnsi="Arial Narrow" w:cs="Arial Narrow"/>
                <w:b/>
                <w:sz w:val="24"/>
                <w:szCs w:val="24"/>
              </w:rPr>
            </w:pPr>
            <w:r w:rsidRPr="00936A1F">
              <w:rPr>
                <w:rFonts w:ascii="Arial Narrow" w:eastAsia="Arial Narrow" w:hAnsi="Arial Narrow" w:cs="Arial Narrow"/>
                <w:b/>
                <w:sz w:val="24"/>
                <w:szCs w:val="24"/>
              </w:rPr>
              <w:t>SKUPAJ</w:t>
            </w:r>
          </w:p>
        </w:tc>
        <w:tc>
          <w:tcPr>
            <w:tcW w:w="3969" w:type="dxa"/>
          </w:tcPr>
          <w:p w14:paraId="310D33B0" w14:textId="77777777" w:rsidR="005A2756" w:rsidRPr="00936A1F" w:rsidRDefault="005A2756" w:rsidP="003324BA">
            <w:pPr>
              <w:jc w:val="center"/>
              <w:rPr>
                <w:rFonts w:ascii="Arial Narrow" w:eastAsia="Arial Narrow" w:hAnsi="Arial Narrow" w:cs="Arial Narrow"/>
                <w:b/>
                <w:sz w:val="24"/>
                <w:szCs w:val="24"/>
              </w:rPr>
            </w:pPr>
          </w:p>
        </w:tc>
        <w:tc>
          <w:tcPr>
            <w:tcW w:w="1696" w:type="dxa"/>
          </w:tcPr>
          <w:p w14:paraId="6284C4E5" w14:textId="77777777" w:rsidR="005A2756" w:rsidRPr="00936A1F" w:rsidRDefault="005A2756" w:rsidP="003324BA">
            <w:pPr>
              <w:jc w:val="center"/>
              <w:rPr>
                <w:rFonts w:ascii="Arial Narrow" w:eastAsia="Arial Narrow" w:hAnsi="Arial Narrow" w:cs="Arial Narrow"/>
                <w:b/>
                <w:sz w:val="24"/>
                <w:szCs w:val="24"/>
              </w:rPr>
            </w:pPr>
            <w:r w:rsidRPr="00936A1F">
              <w:rPr>
                <w:rFonts w:ascii="Arial Narrow" w:eastAsia="Arial Narrow" w:hAnsi="Arial Narrow" w:cs="Arial Narrow"/>
                <w:b/>
                <w:sz w:val="24"/>
                <w:szCs w:val="24"/>
              </w:rPr>
              <w:t>8</w:t>
            </w:r>
          </w:p>
        </w:tc>
      </w:tr>
    </w:tbl>
    <w:p w14:paraId="66CAB2A3" w14:textId="1DF8D771" w:rsidR="005A2756" w:rsidRDefault="005A2756" w:rsidP="005A2756">
      <w:pPr>
        <w:pBdr>
          <w:top w:val="nil"/>
          <w:left w:val="nil"/>
          <w:bottom w:val="nil"/>
          <w:right w:val="nil"/>
          <w:between w:val="nil"/>
        </w:pBdr>
        <w:spacing w:after="0" w:line="240" w:lineRule="auto"/>
        <w:jc w:val="both"/>
        <w:rPr>
          <w:rFonts w:ascii="Arial Narrow" w:eastAsia="Arial Narrow" w:hAnsi="Arial Narrow" w:cs="Arial Narrow"/>
          <w:b/>
          <w:bCs/>
          <w:sz w:val="24"/>
          <w:szCs w:val="24"/>
        </w:rPr>
      </w:pPr>
    </w:p>
    <w:p w14:paraId="2C0EF117" w14:textId="469D8C11" w:rsidR="005A2756" w:rsidRPr="00936A1F" w:rsidRDefault="009434EE" w:rsidP="002305C3">
      <w:pPr>
        <w:pStyle w:val="Naslov3"/>
        <w:ind w:left="708"/>
        <w:rPr>
          <w:sz w:val="24"/>
        </w:rPr>
      </w:pPr>
      <w:r w:rsidRPr="00936A1F">
        <w:rPr>
          <w:sz w:val="24"/>
        </w:rPr>
        <w:t>II.4.1.2</w:t>
      </w:r>
      <w:r w:rsidR="005A2756" w:rsidRPr="00936A1F">
        <w:rPr>
          <w:sz w:val="24"/>
        </w:rPr>
        <w:t>. Podrobnejša predstavitev meril za ocenjevanje za vključitev v FAZO B (SKLOP I)</w:t>
      </w:r>
    </w:p>
    <w:p w14:paraId="4CC3BA45" w14:textId="77777777" w:rsidR="002305C3" w:rsidRPr="00936A1F" w:rsidRDefault="002305C3" w:rsidP="005A2756">
      <w:pPr>
        <w:rPr>
          <w:rFonts w:ascii="Arial Narrow" w:hAnsi="Arial Narrow"/>
          <w:b/>
          <w:sz w:val="24"/>
          <w:szCs w:val="24"/>
        </w:rPr>
      </w:pPr>
    </w:p>
    <w:p w14:paraId="492F8D80" w14:textId="3F702838" w:rsidR="005A2756" w:rsidRPr="00936A1F" w:rsidRDefault="005A2756">
      <w:pPr>
        <w:pStyle w:val="Odstavekseznama"/>
        <w:numPr>
          <w:ilvl w:val="0"/>
          <w:numId w:val="21"/>
        </w:numPr>
        <w:rPr>
          <w:rFonts w:ascii="Arial Narrow" w:hAnsi="Arial Narrow"/>
          <w:b/>
          <w:sz w:val="24"/>
          <w:szCs w:val="24"/>
        </w:rPr>
      </w:pPr>
      <w:r w:rsidRPr="00936A1F">
        <w:rPr>
          <w:rFonts w:ascii="Arial Narrow" w:hAnsi="Arial Narrow"/>
          <w:b/>
          <w:sz w:val="24"/>
          <w:szCs w:val="24"/>
        </w:rPr>
        <w:t>Korak 3</w:t>
      </w:r>
    </w:p>
    <w:p w14:paraId="7C6C8BFD" w14:textId="6ED960D7" w:rsidR="005A2756" w:rsidRPr="00936A1F" w:rsidRDefault="002305C3" w:rsidP="002305C3">
      <w:pPr>
        <w:jc w:val="both"/>
        <w:rPr>
          <w:rFonts w:ascii="Arial Narrow" w:hAnsi="Arial Narrow"/>
          <w:b/>
          <w:sz w:val="24"/>
          <w:szCs w:val="24"/>
        </w:rPr>
      </w:pPr>
      <w:r w:rsidRPr="00936A1F">
        <w:rPr>
          <w:rFonts w:ascii="Arial Narrow" w:hAnsi="Arial Narrow"/>
          <w:b/>
          <w:sz w:val="24"/>
          <w:szCs w:val="24"/>
        </w:rPr>
        <w:t>M</w:t>
      </w:r>
      <w:r w:rsidR="005A2756" w:rsidRPr="00936A1F">
        <w:rPr>
          <w:rFonts w:ascii="Arial Narrow" w:hAnsi="Arial Narrow"/>
          <w:b/>
          <w:sz w:val="24"/>
          <w:szCs w:val="24"/>
        </w:rPr>
        <w:t>erilo</w:t>
      </w:r>
      <w:r w:rsidRPr="00936A1F">
        <w:rPr>
          <w:rFonts w:ascii="Arial Narrow" w:hAnsi="Arial Narrow"/>
          <w:b/>
          <w:sz w:val="24"/>
          <w:szCs w:val="24"/>
        </w:rPr>
        <w:t xml:space="preserve"> 1</w:t>
      </w:r>
      <w:r w:rsidR="005A2756" w:rsidRPr="00936A1F">
        <w:rPr>
          <w:rFonts w:ascii="Arial Narrow" w:hAnsi="Arial Narrow"/>
          <w:b/>
          <w:sz w:val="24"/>
          <w:szCs w:val="24"/>
        </w:rPr>
        <w:t xml:space="preserve">: </w:t>
      </w:r>
      <w:r w:rsidR="005A2756" w:rsidRPr="00936A1F">
        <w:rPr>
          <w:rFonts w:ascii="Arial Narrow" w:eastAsia="Arial Narrow" w:hAnsi="Arial Narrow" w:cs="Arial Narrow"/>
          <w:b/>
          <w:sz w:val="24"/>
          <w:szCs w:val="24"/>
        </w:rPr>
        <w:t>Relevantnost izvedbenega projekta za uresničevanje trajnostne in krožne poslovne strategije oz. vpliv projekta na vse vidike trajnostne in krožne poslovne strategije (</w:t>
      </w:r>
      <w:proofErr w:type="spellStart"/>
      <w:r w:rsidR="005A2756" w:rsidRPr="00936A1F">
        <w:rPr>
          <w:rFonts w:ascii="Arial Narrow" w:eastAsia="Arial Narrow" w:hAnsi="Arial Narrow" w:cs="Arial Narrow"/>
          <w:b/>
          <w:sz w:val="24"/>
          <w:szCs w:val="24"/>
        </w:rPr>
        <w:t>okoljski</w:t>
      </w:r>
      <w:proofErr w:type="spellEnd"/>
      <w:r w:rsidR="005A2756" w:rsidRPr="00936A1F">
        <w:rPr>
          <w:rFonts w:ascii="Arial Narrow" w:eastAsia="Arial Narrow" w:hAnsi="Arial Narrow" w:cs="Arial Narrow"/>
          <w:b/>
          <w:sz w:val="24"/>
          <w:szCs w:val="24"/>
        </w:rPr>
        <w:t>, družbeni, ekonomski) ter na finančni uspeh podjetja</w:t>
      </w:r>
    </w:p>
    <w:p w14:paraId="6B4360CB" w14:textId="77777777" w:rsidR="005A2756" w:rsidRPr="00936A1F" w:rsidRDefault="005A2756" w:rsidP="002305C3">
      <w:pPr>
        <w:keepNext/>
        <w:keepLines/>
        <w:spacing w:before="200" w:after="40" w:line="276" w:lineRule="auto"/>
        <w:jc w:val="both"/>
        <w:outlineLvl w:val="5"/>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lastRenderedPageBreak/>
        <w:t xml:space="preserve">V okviru tega merila se ocenjuje relevantnost predlaganega izvedbenega projekta za uresničevanje strateških trajnostnih in krožnih ciljev, opredeljenih v trajnostni in krožni poslovni strategiji (TKPS), ki se nanašajo na vplive, ki jih bo imelo uresničevanje TKPS na okolje, družbo, ekonomski razvoj in na finančni uspeh podjetja. </w:t>
      </w:r>
    </w:p>
    <w:p w14:paraId="12E53D91" w14:textId="37836AA4" w:rsidR="005A2756" w:rsidRPr="00936A1F" w:rsidRDefault="005A2756" w:rsidP="002305C3">
      <w:pPr>
        <w:keepNext/>
        <w:keepLines/>
        <w:spacing w:before="200" w:after="40" w:line="276" w:lineRule="auto"/>
        <w:jc w:val="both"/>
        <w:outlineLvl w:val="5"/>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 xml:space="preserve">Na podlagi opredelitve in navedb v vlogi </w:t>
      </w:r>
      <w:r w:rsidR="00957D72">
        <w:rPr>
          <w:rFonts w:ascii="Arial Narrow" w:eastAsia="Calibri" w:hAnsi="Arial Narrow" w:cs="Calibri"/>
          <w:sz w:val="24"/>
          <w:szCs w:val="24"/>
          <w:lang w:eastAsia="sl-SI"/>
        </w:rPr>
        <w:t xml:space="preserve">Obrazec 8  – Vsebinski obrazec za prijavo na Fazo B  </w:t>
      </w:r>
      <w:r w:rsidRPr="00936A1F">
        <w:rPr>
          <w:rFonts w:ascii="Arial Narrow" w:eastAsia="Calibri" w:hAnsi="Arial Narrow" w:cs="Calibri"/>
          <w:sz w:val="24"/>
          <w:szCs w:val="24"/>
          <w:lang w:eastAsia="sl-SI"/>
        </w:rPr>
        <w:t xml:space="preserve"> ter na podlagi presoje ocenjevalne podkomisije se točke dodelijo v skladu z naslednjo preglednico:</w:t>
      </w:r>
    </w:p>
    <w:tbl>
      <w:tblPr>
        <w:tblW w:w="906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7645"/>
        <w:gridCol w:w="1417"/>
      </w:tblGrid>
      <w:tr w:rsidR="005A2756" w:rsidRPr="00936A1F" w14:paraId="280F3616" w14:textId="77777777" w:rsidTr="002305C3">
        <w:trPr>
          <w:trHeight w:val="300"/>
        </w:trPr>
        <w:tc>
          <w:tcPr>
            <w:tcW w:w="7645" w:type="dxa"/>
            <w:tcMar>
              <w:top w:w="0" w:type="dxa"/>
              <w:left w:w="70" w:type="dxa"/>
              <w:bottom w:w="0" w:type="dxa"/>
              <w:right w:w="70" w:type="dxa"/>
            </w:tcMar>
            <w:vAlign w:val="bottom"/>
            <w:hideMark/>
          </w:tcPr>
          <w:p w14:paraId="4A50D275" w14:textId="77777777" w:rsidR="005A2756" w:rsidRPr="00936A1F" w:rsidRDefault="005A2756" w:rsidP="002305C3">
            <w:pPr>
              <w:spacing w:after="0" w:line="276" w:lineRule="auto"/>
              <w:rPr>
                <w:rFonts w:ascii="Arial Narrow" w:eastAsia="Calibri" w:hAnsi="Arial Narrow" w:cs="Calibri"/>
                <w:b/>
                <w:bCs/>
                <w:sz w:val="24"/>
                <w:szCs w:val="24"/>
                <w:lang w:eastAsia="sl-SI"/>
              </w:rPr>
            </w:pPr>
            <w:r w:rsidRPr="00936A1F">
              <w:rPr>
                <w:rFonts w:ascii="Arial Narrow" w:eastAsia="Calibri" w:hAnsi="Arial Narrow" w:cs="Calibri"/>
                <w:b/>
                <w:bCs/>
                <w:sz w:val="24"/>
                <w:szCs w:val="24"/>
                <w:lang w:eastAsia="sl-SI"/>
              </w:rPr>
              <w:t>Prispevek projekta k trajnostnim vidikom poslovanja</w:t>
            </w:r>
          </w:p>
        </w:tc>
        <w:tc>
          <w:tcPr>
            <w:tcW w:w="1417" w:type="dxa"/>
            <w:tcMar>
              <w:top w:w="0" w:type="dxa"/>
              <w:left w:w="70" w:type="dxa"/>
              <w:bottom w:w="0" w:type="dxa"/>
              <w:right w:w="70" w:type="dxa"/>
            </w:tcMar>
            <w:vAlign w:val="bottom"/>
            <w:hideMark/>
          </w:tcPr>
          <w:p w14:paraId="19A69E2F" w14:textId="77777777" w:rsidR="005A2756" w:rsidRPr="00936A1F" w:rsidRDefault="005A2756" w:rsidP="002305C3">
            <w:pPr>
              <w:spacing w:after="0" w:line="276" w:lineRule="auto"/>
              <w:jc w:val="center"/>
              <w:rPr>
                <w:rFonts w:ascii="Arial Narrow" w:eastAsia="Calibri" w:hAnsi="Arial Narrow" w:cs="Calibri"/>
                <w:b/>
                <w:bCs/>
                <w:sz w:val="24"/>
                <w:szCs w:val="24"/>
                <w:lang w:val="it-IT" w:eastAsia="sl-SI"/>
              </w:rPr>
            </w:pPr>
            <w:proofErr w:type="spellStart"/>
            <w:r w:rsidRPr="00936A1F">
              <w:rPr>
                <w:rFonts w:ascii="Arial Narrow" w:eastAsia="Calibri" w:hAnsi="Arial Narrow" w:cs="Calibri"/>
                <w:b/>
                <w:bCs/>
                <w:sz w:val="24"/>
                <w:szCs w:val="24"/>
                <w:lang w:val="it-IT" w:eastAsia="sl-SI"/>
              </w:rPr>
              <w:t>Število</w:t>
            </w:r>
            <w:proofErr w:type="spellEnd"/>
            <w:r w:rsidRPr="00936A1F">
              <w:rPr>
                <w:rFonts w:ascii="Arial Narrow" w:eastAsia="Calibri" w:hAnsi="Arial Narrow" w:cs="Calibri"/>
                <w:b/>
                <w:bCs/>
                <w:sz w:val="24"/>
                <w:szCs w:val="24"/>
                <w:lang w:val="it-IT" w:eastAsia="sl-SI"/>
              </w:rPr>
              <w:t xml:space="preserve"> </w:t>
            </w:r>
            <w:proofErr w:type="spellStart"/>
            <w:r w:rsidRPr="00936A1F">
              <w:rPr>
                <w:rFonts w:ascii="Arial Narrow" w:eastAsia="Calibri" w:hAnsi="Arial Narrow" w:cs="Calibri"/>
                <w:b/>
                <w:bCs/>
                <w:sz w:val="24"/>
                <w:szCs w:val="24"/>
                <w:lang w:val="it-IT" w:eastAsia="sl-SI"/>
              </w:rPr>
              <w:t>točk</w:t>
            </w:r>
            <w:proofErr w:type="spellEnd"/>
          </w:p>
        </w:tc>
      </w:tr>
      <w:tr w:rsidR="005A2756" w:rsidRPr="00936A1F" w14:paraId="32FF69CD" w14:textId="77777777" w:rsidTr="002305C3">
        <w:trPr>
          <w:trHeight w:val="300"/>
        </w:trPr>
        <w:tc>
          <w:tcPr>
            <w:tcW w:w="7645" w:type="dxa"/>
            <w:tcMar>
              <w:top w:w="0" w:type="dxa"/>
              <w:left w:w="70" w:type="dxa"/>
              <w:bottom w:w="0" w:type="dxa"/>
              <w:right w:w="70" w:type="dxa"/>
            </w:tcMar>
            <w:vAlign w:val="bottom"/>
            <w:hideMark/>
          </w:tcPr>
          <w:p w14:paraId="6A9AA8A1" w14:textId="77777777" w:rsidR="005A2756" w:rsidRPr="00936A1F" w:rsidRDefault="005A2756" w:rsidP="002305C3">
            <w:pPr>
              <w:spacing w:after="0" w:line="276" w:lineRule="auto"/>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 xml:space="preserve">Izvedbeni projekt bo v obdobju izvajanja/uresničevanja TKPS prispeval k vsem trem trajnostnim vidikom poslovanja (k </w:t>
            </w:r>
            <w:proofErr w:type="spellStart"/>
            <w:r w:rsidRPr="00936A1F">
              <w:rPr>
                <w:rFonts w:ascii="Arial Narrow" w:eastAsia="Calibri" w:hAnsi="Arial Narrow" w:cs="Calibri"/>
                <w:sz w:val="24"/>
                <w:szCs w:val="24"/>
                <w:lang w:eastAsia="sl-SI"/>
              </w:rPr>
              <w:t>okoljskemu</w:t>
            </w:r>
            <w:proofErr w:type="spellEnd"/>
            <w:r w:rsidRPr="00936A1F">
              <w:rPr>
                <w:rFonts w:ascii="Arial Narrow" w:eastAsia="Calibri" w:hAnsi="Arial Narrow" w:cs="Calibri"/>
                <w:sz w:val="24"/>
                <w:szCs w:val="24"/>
                <w:lang w:eastAsia="sl-SI"/>
              </w:rPr>
              <w:t xml:space="preserve"> vidiku, k družbenemu vidiku, k vidiku ekonomskega razvoja) in bo imel učinke na izboljšanje poslovne uspešnosti podjetja</w:t>
            </w:r>
          </w:p>
        </w:tc>
        <w:tc>
          <w:tcPr>
            <w:tcW w:w="1417" w:type="dxa"/>
            <w:tcMar>
              <w:top w:w="0" w:type="dxa"/>
              <w:left w:w="70" w:type="dxa"/>
              <w:bottom w:w="0" w:type="dxa"/>
              <w:right w:w="70" w:type="dxa"/>
            </w:tcMar>
            <w:vAlign w:val="bottom"/>
            <w:hideMark/>
          </w:tcPr>
          <w:p w14:paraId="4A4422FF" w14:textId="77777777" w:rsidR="005A2756" w:rsidRPr="00936A1F" w:rsidRDefault="005A2756" w:rsidP="002305C3">
            <w:pPr>
              <w:spacing w:after="0" w:line="276" w:lineRule="auto"/>
              <w:jc w:val="center"/>
              <w:rPr>
                <w:rFonts w:ascii="Arial Narrow" w:eastAsia="Calibri" w:hAnsi="Arial Narrow" w:cs="Calibri"/>
                <w:sz w:val="24"/>
                <w:szCs w:val="24"/>
                <w:lang w:val="it-IT" w:eastAsia="sl-SI"/>
              </w:rPr>
            </w:pPr>
            <w:r w:rsidRPr="00936A1F">
              <w:rPr>
                <w:rFonts w:ascii="Arial Narrow" w:eastAsia="Calibri" w:hAnsi="Arial Narrow" w:cs="Calibri"/>
                <w:sz w:val="24"/>
                <w:szCs w:val="24"/>
                <w:lang w:val="it-IT" w:eastAsia="sl-SI"/>
              </w:rPr>
              <w:t>3</w:t>
            </w:r>
          </w:p>
        </w:tc>
      </w:tr>
      <w:tr w:rsidR="005A2756" w:rsidRPr="00936A1F" w14:paraId="3D38CE29" w14:textId="77777777" w:rsidTr="002305C3">
        <w:trPr>
          <w:trHeight w:val="300"/>
        </w:trPr>
        <w:tc>
          <w:tcPr>
            <w:tcW w:w="7645" w:type="dxa"/>
            <w:tcMar>
              <w:top w:w="0" w:type="dxa"/>
              <w:left w:w="70" w:type="dxa"/>
              <w:bottom w:w="0" w:type="dxa"/>
              <w:right w:w="70" w:type="dxa"/>
            </w:tcMar>
            <w:vAlign w:val="bottom"/>
          </w:tcPr>
          <w:p w14:paraId="0B8ABD29" w14:textId="77777777" w:rsidR="005A2756" w:rsidRPr="00936A1F" w:rsidRDefault="005A2756" w:rsidP="002305C3">
            <w:pPr>
              <w:spacing w:after="0" w:line="276" w:lineRule="auto"/>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 xml:space="preserve">Izvedbeni projekt bo v obdobju izvajanja/uresničevanja TKPS prispeval k največ dvema trajnostnima vidikoma poslovanja, od katerih je eden </w:t>
            </w:r>
            <w:proofErr w:type="spellStart"/>
            <w:r w:rsidRPr="00936A1F">
              <w:rPr>
                <w:rFonts w:ascii="Arial Narrow" w:eastAsia="Calibri" w:hAnsi="Arial Narrow" w:cs="Calibri"/>
                <w:sz w:val="24"/>
                <w:szCs w:val="24"/>
                <w:lang w:eastAsia="sl-SI"/>
              </w:rPr>
              <w:t>okoljski</w:t>
            </w:r>
            <w:proofErr w:type="spellEnd"/>
            <w:r w:rsidRPr="00936A1F">
              <w:rPr>
                <w:rFonts w:ascii="Arial Narrow" w:eastAsia="Calibri" w:hAnsi="Arial Narrow" w:cs="Calibri"/>
                <w:sz w:val="24"/>
                <w:szCs w:val="24"/>
                <w:lang w:eastAsia="sl-SI"/>
              </w:rPr>
              <w:t xml:space="preserve"> vidik</w:t>
            </w:r>
          </w:p>
        </w:tc>
        <w:tc>
          <w:tcPr>
            <w:tcW w:w="1417" w:type="dxa"/>
            <w:tcMar>
              <w:top w:w="0" w:type="dxa"/>
              <w:left w:w="70" w:type="dxa"/>
              <w:bottom w:w="0" w:type="dxa"/>
              <w:right w:w="70" w:type="dxa"/>
            </w:tcMar>
            <w:vAlign w:val="bottom"/>
            <w:hideMark/>
          </w:tcPr>
          <w:p w14:paraId="64877FA5" w14:textId="77777777" w:rsidR="005A2756" w:rsidRPr="00936A1F" w:rsidRDefault="005A2756" w:rsidP="002305C3">
            <w:pPr>
              <w:spacing w:after="0" w:line="276" w:lineRule="auto"/>
              <w:jc w:val="center"/>
              <w:rPr>
                <w:rFonts w:ascii="Arial Narrow" w:eastAsia="Calibri" w:hAnsi="Arial Narrow" w:cs="Calibri"/>
                <w:sz w:val="24"/>
                <w:szCs w:val="24"/>
                <w:lang w:val="it-IT" w:eastAsia="sl-SI"/>
              </w:rPr>
            </w:pPr>
            <w:r w:rsidRPr="00936A1F">
              <w:rPr>
                <w:rFonts w:ascii="Arial Narrow" w:eastAsia="Calibri" w:hAnsi="Arial Narrow" w:cs="Calibri"/>
                <w:sz w:val="24"/>
                <w:szCs w:val="24"/>
                <w:lang w:val="it-IT" w:eastAsia="sl-SI"/>
              </w:rPr>
              <w:t>2</w:t>
            </w:r>
          </w:p>
        </w:tc>
      </w:tr>
      <w:tr w:rsidR="005A2756" w:rsidRPr="00936A1F" w14:paraId="62EECCC5" w14:textId="77777777" w:rsidTr="002305C3">
        <w:trPr>
          <w:trHeight w:val="300"/>
        </w:trPr>
        <w:tc>
          <w:tcPr>
            <w:tcW w:w="7645" w:type="dxa"/>
            <w:tcMar>
              <w:top w:w="0" w:type="dxa"/>
              <w:left w:w="70" w:type="dxa"/>
              <w:bottom w:w="0" w:type="dxa"/>
              <w:right w:w="70" w:type="dxa"/>
            </w:tcMar>
            <w:vAlign w:val="bottom"/>
          </w:tcPr>
          <w:p w14:paraId="4749BFFA" w14:textId="77777777" w:rsidR="005A2756" w:rsidRPr="00936A1F" w:rsidRDefault="005A2756" w:rsidP="002305C3">
            <w:pPr>
              <w:spacing w:after="0" w:line="276" w:lineRule="auto"/>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 xml:space="preserve">Izvedbeni projekt bo v obdobju izvajanja/uresničevanja TKPS prispeval k enemu trajnostnemu vidiku poslovanja, in sicer k </w:t>
            </w:r>
            <w:proofErr w:type="spellStart"/>
            <w:r w:rsidRPr="00936A1F">
              <w:rPr>
                <w:rFonts w:ascii="Arial Narrow" w:eastAsia="Calibri" w:hAnsi="Arial Narrow" w:cs="Calibri"/>
                <w:sz w:val="24"/>
                <w:szCs w:val="24"/>
                <w:lang w:eastAsia="sl-SI"/>
              </w:rPr>
              <w:t>okoljskemu</w:t>
            </w:r>
            <w:proofErr w:type="spellEnd"/>
            <w:r w:rsidRPr="00936A1F">
              <w:rPr>
                <w:rFonts w:ascii="Arial Narrow" w:eastAsia="Calibri" w:hAnsi="Arial Narrow" w:cs="Calibri"/>
                <w:sz w:val="24"/>
                <w:szCs w:val="24"/>
                <w:lang w:eastAsia="sl-SI"/>
              </w:rPr>
              <w:t xml:space="preserve"> vidiku</w:t>
            </w:r>
          </w:p>
        </w:tc>
        <w:tc>
          <w:tcPr>
            <w:tcW w:w="1417" w:type="dxa"/>
            <w:tcMar>
              <w:top w:w="0" w:type="dxa"/>
              <w:left w:w="70" w:type="dxa"/>
              <w:bottom w:w="0" w:type="dxa"/>
              <w:right w:w="70" w:type="dxa"/>
            </w:tcMar>
            <w:vAlign w:val="bottom"/>
            <w:hideMark/>
          </w:tcPr>
          <w:p w14:paraId="7356C5CA" w14:textId="77777777" w:rsidR="005A2756" w:rsidRPr="00936A1F" w:rsidRDefault="005A2756" w:rsidP="002305C3">
            <w:pPr>
              <w:spacing w:after="0" w:line="276" w:lineRule="auto"/>
              <w:jc w:val="center"/>
              <w:rPr>
                <w:rFonts w:ascii="Arial Narrow" w:eastAsia="Calibri" w:hAnsi="Arial Narrow" w:cs="Calibri"/>
                <w:sz w:val="24"/>
                <w:szCs w:val="24"/>
                <w:lang w:val="it-IT" w:eastAsia="sl-SI"/>
              </w:rPr>
            </w:pPr>
            <w:r w:rsidRPr="00936A1F">
              <w:rPr>
                <w:rFonts w:ascii="Arial Narrow" w:eastAsia="Calibri" w:hAnsi="Arial Narrow" w:cs="Calibri"/>
                <w:sz w:val="24"/>
                <w:szCs w:val="24"/>
                <w:lang w:val="it-IT" w:eastAsia="sl-SI"/>
              </w:rPr>
              <w:t>1</w:t>
            </w:r>
          </w:p>
        </w:tc>
      </w:tr>
      <w:tr w:rsidR="005A2756" w:rsidRPr="00936A1F" w14:paraId="1211921F" w14:textId="77777777" w:rsidTr="002305C3">
        <w:trPr>
          <w:trHeight w:val="300"/>
        </w:trPr>
        <w:tc>
          <w:tcPr>
            <w:tcW w:w="7645" w:type="dxa"/>
            <w:tcMar>
              <w:top w:w="0" w:type="dxa"/>
              <w:left w:w="70" w:type="dxa"/>
              <w:bottom w:w="0" w:type="dxa"/>
              <w:right w:w="70" w:type="dxa"/>
            </w:tcMar>
            <w:vAlign w:val="bottom"/>
          </w:tcPr>
          <w:p w14:paraId="7E327B1A" w14:textId="77777777" w:rsidR="005A2756" w:rsidRPr="00936A1F" w:rsidRDefault="005A2756" w:rsidP="002305C3">
            <w:pPr>
              <w:spacing w:after="0" w:line="276" w:lineRule="auto"/>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 xml:space="preserve">Izvedbeni projekt v obdobju izvajanja/uresničevanja TKPS ne bo prispeval k </w:t>
            </w:r>
            <w:proofErr w:type="spellStart"/>
            <w:r w:rsidRPr="00936A1F">
              <w:rPr>
                <w:rFonts w:ascii="Arial Narrow" w:eastAsia="Calibri" w:hAnsi="Arial Narrow" w:cs="Calibri"/>
                <w:sz w:val="24"/>
                <w:szCs w:val="24"/>
                <w:lang w:eastAsia="sl-SI"/>
              </w:rPr>
              <w:t>okoljskemu</w:t>
            </w:r>
            <w:proofErr w:type="spellEnd"/>
            <w:r w:rsidRPr="00936A1F">
              <w:rPr>
                <w:rFonts w:ascii="Arial Narrow" w:eastAsia="Calibri" w:hAnsi="Arial Narrow" w:cs="Calibri"/>
                <w:sz w:val="24"/>
                <w:szCs w:val="24"/>
                <w:lang w:eastAsia="sl-SI"/>
              </w:rPr>
              <w:t xml:space="preserve"> vidiku poslovanja</w:t>
            </w:r>
          </w:p>
        </w:tc>
        <w:tc>
          <w:tcPr>
            <w:tcW w:w="1417" w:type="dxa"/>
            <w:tcMar>
              <w:top w:w="0" w:type="dxa"/>
              <w:left w:w="70" w:type="dxa"/>
              <w:bottom w:w="0" w:type="dxa"/>
              <w:right w:w="70" w:type="dxa"/>
            </w:tcMar>
            <w:vAlign w:val="bottom"/>
          </w:tcPr>
          <w:p w14:paraId="71A996F8" w14:textId="77777777" w:rsidR="005A2756" w:rsidRPr="00936A1F" w:rsidRDefault="005A2756" w:rsidP="002305C3">
            <w:pPr>
              <w:spacing w:after="0" w:line="276" w:lineRule="auto"/>
              <w:jc w:val="center"/>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0</w:t>
            </w:r>
          </w:p>
        </w:tc>
      </w:tr>
    </w:tbl>
    <w:p w14:paraId="471F63A3" w14:textId="02690609" w:rsidR="005A2756" w:rsidRPr="00936A1F" w:rsidRDefault="005A2756" w:rsidP="005A2756">
      <w:pPr>
        <w:rPr>
          <w:sz w:val="24"/>
          <w:szCs w:val="24"/>
        </w:rPr>
      </w:pPr>
    </w:p>
    <w:p w14:paraId="1A3E3CC8" w14:textId="344B5C04" w:rsidR="005A2756" w:rsidRPr="00936A1F" w:rsidRDefault="002305C3" w:rsidP="002305C3">
      <w:pPr>
        <w:jc w:val="both"/>
        <w:rPr>
          <w:rFonts w:ascii="Arial Narrow" w:hAnsi="Arial Narrow"/>
          <w:b/>
          <w:sz w:val="24"/>
          <w:szCs w:val="24"/>
        </w:rPr>
      </w:pPr>
      <w:r w:rsidRPr="00936A1F">
        <w:rPr>
          <w:rFonts w:ascii="Arial Narrow" w:hAnsi="Arial Narrow"/>
          <w:b/>
          <w:sz w:val="24"/>
          <w:szCs w:val="24"/>
        </w:rPr>
        <w:t>M</w:t>
      </w:r>
      <w:r w:rsidR="005A2756" w:rsidRPr="00936A1F">
        <w:rPr>
          <w:rFonts w:ascii="Arial Narrow" w:hAnsi="Arial Narrow"/>
          <w:b/>
          <w:sz w:val="24"/>
          <w:szCs w:val="24"/>
        </w:rPr>
        <w:t>erilo</w:t>
      </w:r>
      <w:r w:rsidRPr="00936A1F">
        <w:rPr>
          <w:rFonts w:ascii="Arial Narrow" w:hAnsi="Arial Narrow"/>
          <w:b/>
          <w:sz w:val="24"/>
          <w:szCs w:val="24"/>
        </w:rPr>
        <w:t xml:space="preserve"> 2</w:t>
      </w:r>
      <w:r w:rsidR="005A2756" w:rsidRPr="00936A1F">
        <w:rPr>
          <w:rFonts w:ascii="Arial Narrow" w:hAnsi="Arial Narrow"/>
          <w:b/>
          <w:sz w:val="24"/>
          <w:szCs w:val="24"/>
        </w:rPr>
        <w:t xml:space="preserve">: </w:t>
      </w:r>
      <w:r w:rsidR="005A2756" w:rsidRPr="00936A1F">
        <w:rPr>
          <w:rFonts w:ascii="Arial Narrow" w:eastAsia="Arial Narrow" w:hAnsi="Arial Narrow" w:cs="Arial Narrow"/>
          <w:b/>
          <w:sz w:val="24"/>
          <w:szCs w:val="24"/>
        </w:rPr>
        <w:t xml:space="preserve">Jasen prikaz in ocena ozkih grl ter integracije načel </w:t>
      </w:r>
      <w:proofErr w:type="spellStart"/>
      <w:r w:rsidR="005A2756" w:rsidRPr="00936A1F">
        <w:rPr>
          <w:rFonts w:ascii="Arial Narrow" w:eastAsia="Arial Narrow" w:hAnsi="Arial Narrow" w:cs="Arial Narrow"/>
          <w:b/>
          <w:sz w:val="24"/>
          <w:szCs w:val="24"/>
        </w:rPr>
        <w:t>nizkoogljičnega</w:t>
      </w:r>
      <w:proofErr w:type="spellEnd"/>
      <w:r w:rsidR="005A2756" w:rsidRPr="00936A1F">
        <w:rPr>
          <w:rFonts w:ascii="Arial Narrow" w:eastAsia="Arial Narrow" w:hAnsi="Arial Narrow" w:cs="Arial Narrow"/>
          <w:b/>
          <w:sz w:val="24"/>
          <w:szCs w:val="24"/>
        </w:rPr>
        <w:t xml:space="preserve"> krožnega gospodarstva pri prenovi procesov za proizvodnjo obstoječih produktov/storitev oziroma razvoju novih produktov/storitev</w:t>
      </w:r>
    </w:p>
    <w:p w14:paraId="60AE92F4" w14:textId="77777777" w:rsidR="005A2756" w:rsidRPr="00936A1F" w:rsidRDefault="005A2756" w:rsidP="002305C3">
      <w:pPr>
        <w:keepNext/>
        <w:keepLines/>
        <w:spacing w:before="200" w:after="40" w:line="276" w:lineRule="auto"/>
        <w:jc w:val="both"/>
        <w:outlineLvl w:val="5"/>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 xml:space="preserve">V okviru tega merila se ocenjuje  opredelitev ozkih grl in uspešnost integracije načel </w:t>
      </w:r>
      <w:proofErr w:type="spellStart"/>
      <w:r w:rsidRPr="00936A1F">
        <w:rPr>
          <w:rFonts w:ascii="Arial Narrow" w:eastAsia="Calibri" w:hAnsi="Arial Narrow" w:cs="Calibri"/>
          <w:sz w:val="24"/>
          <w:szCs w:val="24"/>
          <w:lang w:eastAsia="sl-SI"/>
        </w:rPr>
        <w:t>nizkoogljičnega</w:t>
      </w:r>
      <w:proofErr w:type="spellEnd"/>
      <w:r w:rsidRPr="00936A1F">
        <w:rPr>
          <w:rFonts w:ascii="Arial Narrow" w:eastAsia="Calibri" w:hAnsi="Arial Narrow" w:cs="Calibri"/>
          <w:sz w:val="24"/>
          <w:szCs w:val="24"/>
          <w:lang w:eastAsia="sl-SI"/>
        </w:rPr>
        <w:t xml:space="preserve"> krožnega gospodarstva pri prenovi procesov za proizvodnjo obstoječih produktov/storitev oziroma razvoju novih produktov/storitev.</w:t>
      </w:r>
    </w:p>
    <w:p w14:paraId="244893BA" w14:textId="479EF257" w:rsidR="005A2756" w:rsidRPr="00936A1F" w:rsidRDefault="005A2756" w:rsidP="002305C3">
      <w:pPr>
        <w:keepNext/>
        <w:keepLines/>
        <w:spacing w:before="200" w:after="40" w:line="276" w:lineRule="auto"/>
        <w:jc w:val="both"/>
        <w:outlineLvl w:val="5"/>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 xml:space="preserve">V vlogi na javni razpis </w:t>
      </w:r>
      <w:r w:rsidR="00D02576">
        <w:rPr>
          <w:rFonts w:ascii="Arial Narrow" w:eastAsia="Calibri" w:hAnsi="Arial Narrow" w:cs="Calibri"/>
          <w:sz w:val="24"/>
          <w:szCs w:val="24"/>
          <w:lang w:eastAsia="sl-SI"/>
        </w:rPr>
        <w:t xml:space="preserve">v Obrazcu 8  – Vsebinski obrazec za prijavo na Fazo B  </w:t>
      </w:r>
      <w:r w:rsidR="00D02576" w:rsidRPr="00936A1F">
        <w:rPr>
          <w:rFonts w:ascii="Arial Narrow" w:eastAsia="Calibri" w:hAnsi="Arial Narrow" w:cs="Calibri"/>
          <w:sz w:val="24"/>
          <w:szCs w:val="24"/>
          <w:lang w:eastAsia="sl-SI"/>
        </w:rPr>
        <w:t xml:space="preserve"> </w:t>
      </w:r>
      <w:r w:rsidRPr="00936A1F">
        <w:rPr>
          <w:rFonts w:ascii="Arial Narrow" w:eastAsia="Calibri" w:hAnsi="Arial Narrow" w:cs="Calibri"/>
          <w:sz w:val="24"/>
          <w:szCs w:val="24"/>
          <w:lang w:eastAsia="sl-SI"/>
        </w:rPr>
        <w:t xml:space="preserve">mora prijavitelj navesti in argumentirati vse procese kreiranja vrednosti končnih produktov, polproduktov in storitev ter opredeliti ozka grla ter integracijo načel </w:t>
      </w:r>
      <w:proofErr w:type="spellStart"/>
      <w:r w:rsidRPr="00936A1F">
        <w:rPr>
          <w:rFonts w:ascii="Arial Narrow" w:eastAsia="Calibri" w:hAnsi="Arial Narrow" w:cs="Calibri"/>
          <w:sz w:val="24"/>
          <w:szCs w:val="24"/>
          <w:lang w:eastAsia="sl-SI"/>
        </w:rPr>
        <w:t>nizkoogljičnega</w:t>
      </w:r>
      <w:proofErr w:type="spellEnd"/>
      <w:r w:rsidRPr="00936A1F">
        <w:rPr>
          <w:rFonts w:ascii="Arial Narrow" w:eastAsia="Calibri" w:hAnsi="Arial Narrow" w:cs="Calibri"/>
          <w:sz w:val="24"/>
          <w:szCs w:val="24"/>
          <w:lang w:eastAsia="sl-SI"/>
        </w:rPr>
        <w:t xml:space="preserve"> krožnega gospodarstva. Opredeliti mora tudi ozka grla in načela krožnega gospodarstva in rešitve v segmentaciji lastne dobavne in vrednostne verige.</w:t>
      </w:r>
    </w:p>
    <w:p w14:paraId="0F580E6E" w14:textId="37C3C880" w:rsidR="005A2756" w:rsidRPr="00936A1F" w:rsidRDefault="005A2756" w:rsidP="002305C3">
      <w:pPr>
        <w:keepNext/>
        <w:keepLines/>
        <w:spacing w:before="200" w:after="40" w:line="276" w:lineRule="auto"/>
        <w:jc w:val="both"/>
        <w:outlineLvl w:val="5"/>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 xml:space="preserve">Na podlagi opredelitve in navedb v </w:t>
      </w:r>
      <w:r w:rsidR="00D02576">
        <w:rPr>
          <w:rFonts w:ascii="Arial Narrow" w:eastAsia="Calibri" w:hAnsi="Arial Narrow" w:cs="Calibri"/>
          <w:sz w:val="24"/>
          <w:szCs w:val="24"/>
          <w:lang w:eastAsia="sl-SI"/>
        </w:rPr>
        <w:t xml:space="preserve">Obrazcu 8 – Vsebinski obrazec za prijavo na Fazo B  </w:t>
      </w:r>
      <w:r w:rsidRPr="00936A1F">
        <w:rPr>
          <w:rFonts w:ascii="Arial Narrow" w:eastAsia="Calibri" w:hAnsi="Arial Narrow" w:cs="Calibri"/>
          <w:sz w:val="24"/>
          <w:szCs w:val="24"/>
          <w:lang w:eastAsia="sl-SI"/>
        </w:rPr>
        <w:t xml:space="preserve"> ter na podlagi presoje ocenjevalne podkomisije se točke dodelijo v skladu z naslednjo preglednico:</w:t>
      </w:r>
    </w:p>
    <w:tbl>
      <w:tblPr>
        <w:tblW w:w="906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7787"/>
        <w:gridCol w:w="1275"/>
      </w:tblGrid>
      <w:tr w:rsidR="005A2756" w:rsidRPr="00936A1F" w14:paraId="1A3E58AB" w14:textId="77777777" w:rsidTr="002305C3">
        <w:trPr>
          <w:trHeight w:val="300"/>
        </w:trPr>
        <w:tc>
          <w:tcPr>
            <w:tcW w:w="7787" w:type="dxa"/>
            <w:tcMar>
              <w:top w:w="0" w:type="dxa"/>
              <w:left w:w="70" w:type="dxa"/>
              <w:bottom w:w="0" w:type="dxa"/>
              <w:right w:w="70" w:type="dxa"/>
            </w:tcMar>
            <w:vAlign w:val="bottom"/>
            <w:hideMark/>
          </w:tcPr>
          <w:p w14:paraId="0737B4FE" w14:textId="77777777" w:rsidR="005A2756" w:rsidRPr="00936A1F" w:rsidRDefault="005A2756" w:rsidP="002305C3">
            <w:pPr>
              <w:spacing w:after="0" w:line="276" w:lineRule="auto"/>
              <w:rPr>
                <w:rFonts w:ascii="Arial Narrow" w:eastAsia="Calibri" w:hAnsi="Arial Narrow" w:cs="Calibri"/>
                <w:b/>
                <w:bCs/>
                <w:sz w:val="24"/>
                <w:szCs w:val="24"/>
                <w:lang w:eastAsia="sl-SI"/>
              </w:rPr>
            </w:pPr>
            <w:r w:rsidRPr="00936A1F">
              <w:rPr>
                <w:rFonts w:ascii="Arial Narrow" w:eastAsia="Calibri" w:hAnsi="Arial Narrow" w:cs="Calibri"/>
                <w:b/>
                <w:bCs/>
                <w:sz w:val="24"/>
                <w:szCs w:val="24"/>
                <w:lang w:eastAsia="sl-SI"/>
              </w:rPr>
              <w:t xml:space="preserve">Opredelitev ozkih grl in vključitev načel </w:t>
            </w:r>
            <w:proofErr w:type="spellStart"/>
            <w:r w:rsidRPr="00936A1F">
              <w:rPr>
                <w:rFonts w:ascii="Arial Narrow" w:eastAsia="Calibri" w:hAnsi="Arial Narrow" w:cs="Calibri"/>
                <w:b/>
                <w:bCs/>
                <w:sz w:val="24"/>
                <w:szCs w:val="24"/>
                <w:lang w:eastAsia="sl-SI"/>
              </w:rPr>
              <w:t>nizkoogljičnega</w:t>
            </w:r>
            <w:proofErr w:type="spellEnd"/>
            <w:r w:rsidRPr="00936A1F">
              <w:rPr>
                <w:rFonts w:ascii="Arial Narrow" w:eastAsia="Calibri" w:hAnsi="Arial Narrow" w:cs="Calibri"/>
                <w:b/>
                <w:bCs/>
                <w:sz w:val="24"/>
                <w:szCs w:val="24"/>
                <w:lang w:eastAsia="sl-SI"/>
              </w:rPr>
              <w:t xml:space="preserve"> krožnega gospodarstva</w:t>
            </w:r>
          </w:p>
        </w:tc>
        <w:tc>
          <w:tcPr>
            <w:tcW w:w="1275" w:type="dxa"/>
            <w:tcMar>
              <w:top w:w="0" w:type="dxa"/>
              <w:left w:w="70" w:type="dxa"/>
              <w:bottom w:w="0" w:type="dxa"/>
              <w:right w:w="70" w:type="dxa"/>
            </w:tcMar>
            <w:vAlign w:val="bottom"/>
            <w:hideMark/>
          </w:tcPr>
          <w:p w14:paraId="7F271ADC" w14:textId="77777777" w:rsidR="005A2756" w:rsidRPr="00936A1F" w:rsidRDefault="005A2756" w:rsidP="002305C3">
            <w:pPr>
              <w:spacing w:after="0" w:line="276" w:lineRule="auto"/>
              <w:jc w:val="center"/>
              <w:rPr>
                <w:rFonts w:ascii="Arial Narrow" w:eastAsia="Calibri" w:hAnsi="Arial Narrow" w:cs="Calibri"/>
                <w:b/>
                <w:bCs/>
                <w:sz w:val="24"/>
                <w:szCs w:val="24"/>
                <w:lang w:val="it-IT" w:eastAsia="sl-SI"/>
              </w:rPr>
            </w:pPr>
            <w:proofErr w:type="spellStart"/>
            <w:r w:rsidRPr="00936A1F">
              <w:rPr>
                <w:rFonts w:ascii="Arial Narrow" w:eastAsia="Calibri" w:hAnsi="Arial Narrow" w:cs="Calibri"/>
                <w:b/>
                <w:bCs/>
                <w:sz w:val="24"/>
                <w:szCs w:val="24"/>
                <w:lang w:val="it-IT" w:eastAsia="sl-SI"/>
              </w:rPr>
              <w:t>Število</w:t>
            </w:r>
            <w:proofErr w:type="spellEnd"/>
            <w:r w:rsidRPr="00936A1F">
              <w:rPr>
                <w:rFonts w:ascii="Arial Narrow" w:eastAsia="Calibri" w:hAnsi="Arial Narrow" w:cs="Calibri"/>
                <w:b/>
                <w:bCs/>
                <w:sz w:val="24"/>
                <w:szCs w:val="24"/>
                <w:lang w:val="it-IT" w:eastAsia="sl-SI"/>
              </w:rPr>
              <w:t xml:space="preserve"> </w:t>
            </w:r>
            <w:proofErr w:type="spellStart"/>
            <w:r w:rsidRPr="00936A1F">
              <w:rPr>
                <w:rFonts w:ascii="Arial Narrow" w:eastAsia="Calibri" w:hAnsi="Arial Narrow" w:cs="Calibri"/>
                <w:b/>
                <w:bCs/>
                <w:sz w:val="24"/>
                <w:szCs w:val="24"/>
                <w:lang w:val="it-IT" w:eastAsia="sl-SI"/>
              </w:rPr>
              <w:t>točk</w:t>
            </w:r>
            <w:proofErr w:type="spellEnd"/>
          </w:p>
        </w:tc>
      </w:tr>
      <w:tr w:rsidR="005A2756" w:rsidRPr="00936A1F" w14:paraId="70C622C2" w14:textId="77777777" w:rsidTr="002305C3">
        <w:trPr>
          <w:trHeight w:val="300"/>
        </w:trPr>
        <w:tc>
          <w:tcPr>
            <w:tcW w:w="7787" w:type="dxa"/>
            <w:tcMar>
              <w:top w:w="0" w:type="dxa"/>
              <w:left w:w="70" w:type="dxa"/>
              <w:bottom w:w="0" w:type="dxa"/>
              <w:right w:w="70" w:type="dxa"/>
            </w:tcMar>
            <w:vAlign w:val="bottom"/>
            <w:hideMark/>
          </w:tcPr>
          <w:p w14:paraId="64DC5D94" w14:textId="77777777" w:rsidR="005A2756" w:rsidRPr="00936A1F" w:rsidRDefault="005A2756" w:rsidP="002305C3">
            <w:pPr>
              <w:spacing w:after="0" w:line="276" w:lineRule="auto"/>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Izvedbeni projekt jasno in v celoti navaja ozka grla vsaj 2 različnih</w:t>
            </w:r>
            <w:r w:rsidRPr="00936A1F">
              <w:rPr>
                <w:rStyle w:val="Sprotnaopomba-sklic"/>
                <w:rFonts w:ascii="Arial Narrow" w:eastAsia="Calibri" w:hAnsi="Arial Narrow" w:cs="Calibri"/>
                <w:sz w:val="24"/>
                <w:szCs w:val="24"/>
                <w:lang w:eastAsia="sl-SI"/>
              </w:rPr>
              <w:footnoteReference w:id="16"/>
            </w:r>
            <w:r w:rsidRPr="00936A1F">
              <w:rPr>
                <w:rFonts w:ascii="Arial Narrow" w:eastAsia="Calibri" w:hAnsi="Arial Narrow" w:cs="Calibri"/>
                <w:sz w:val="24"/>
                <w:szCs w:val="24"/>
                <w:lang w:eastAsia="sl-SI"/>
              </w:rPr>
              <w:t xml:space="preserve"> obstoječih ali novo razvitih končnih produktov/polproduktov/storitev in opredeljuje izvedbene rešitve z vključevanjem načel in rešitev krožnega gospodarstva  in opredeljuje ozka grla in rešitve v segmentaciji lastnih dobavnih in vrednostnih verig   </w:t>
            </w:r>
          </w:p>
        </w:tc>
        <w:tc>
          <w:tcPr>
            <w:tcW w:w="1275" w:type="dxa"/>
            <w:tcMar>
              <w:top w:w="0" w:type="dxa"/>
              <w:left w:w="70" w:type="dxa"/>
              <w:bottom w:w="0" w:type="dxa"/>
              <w:right w:w="70" w:type="dxa"/>
            </w:tcMar>
            <w:vAlign w:val="bottom"/>
            <w:hideMark/>
          </w:tcPr>
          <w:p w14:paraId="74FEDF36" w14:textId="77777777" w:rsidR="005A2756" w:rsidRPr="00936A1F" w:rsidRDefault="005A2756" w:rsidP="002305C3">
            <w:pPr>
              <w:spacing w:after="0" w:line="276" w:lineRule="auto"/>
              <w:jc w:val="center"/>
              <w:rPr>
                <w:rFonts w:ascii="Arial Narrow" w:eastAsia="Calibri" w:hAnsi="Arial Narrow" w:cs="Calibri"/>
                <w:sz w:val="24"/>
                <w:szCs w:val="24"/>
                <w:lang w:val="it-IT" w:eastAsia="sl-SI"/>
              </w:rPr>
            </w:pPr>
            <w:r w:rsidRPr="00936A1F">
              <w:rPr>
                <w:rFonts w:ascii="Arial Narrow" w:eastAsia="Calibri" w:hAnsi="Arial Narrow" w:cs="Calibri"/>
                <w:sz w:val="24"/>
                <w:szCs w:val="24"/>
                <w:lang w:val="it-IT" w:eastAsia="sl-SI"/>
              </w:rPr>
              <w:t>3</w:t>
            </w:r>
          </w:p>
        </w:tc>
      </w:tr>
      <w:tr w:rsidR="005A2756" w:rsidRPr="00936A1F" w14:paraId="0DF85109" w14:textId="77777777" w:rsidTr="002305C3">
        <w:trPr>
          <w:trHeight w:val="300"/>
        </w:trPr>
        <w:tc>
          <w:tcPr>
            <w:tcW w:w="7787" w:type="dxa"/>
            <w:tcMar>
              <w:top w:w="0" w:type="dxa"/>
              <w:left w:w="70" w:type="dxa"/>
              <w:bottom w:w="0" w:type="dxa"/>
              <w:right w:w="70" w:type="dxa"/>
            </w:tcMar>
            <w:vAlign w:val="bottom"/>
          </w:tcPr>
          <w:p w14:paraId="7C306E53" w14:textId="77777777" w:rsidR="005A2756" w:rsidRPr="00936A1F" w:rsidRDefault="005A2756" w:rsidP="002305C3">
            <w:pPr>
              <w:spacing w:after="0" w:line="276" w:lineRule="auto"/>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 xml:space="preserve">Izvedbeni projekt jasno in v celoti navaja ozka grla pri 1 obstoječem ali novo razvitem končnem produktu/polproduktu/storitvi in opredeljuje izvedbene rešitve z vključevanjem </w:t>
            </w:r>
            <w:r w:rsidRPr="00936A1F">
              <w:rPr>
                <w:rFonts w:ascii="Arial Narrow" w:eastAsia="Calibri" w:hAnsi="Arial Narrow" w:cs="Calibri"/>
                <w:sz w:val="24"/>
                <w:szCs w:val="24"/>
                <w:lang w:eastAsia="sl-SI"/>
              </w:rPr>
              <w:lastRenderedPageBreak/>
              <w:t xml:space="preserve">načel in rešitev krožnega gospodarstva in opredeljuje ozka grla in rešitve v segmentaciji lastnih dobavnih in vrednostnih verig  </w:t>
            </w:r>
          </w:p>
        </w:tc>
        <w:tc>
          <w:tcPr>
            <w:tcW w:w="1275" w:type="dxa"/>
            <w:tcMar>
              <w:top w:w="0" w:type="dxa"/>
              <w:left w:w="70" w:type="dxa"/>
              <w:bottom w:w="0" w:type="dxa"/>
              <w:right w:w="70" w:type="dxa"/>
            </w:tcMar>
            <w:vAlign w:val="bottom"/>
            <w:hideMark/>
          </w:tcPr>
          <w:p w14:paraId="69055E1C" w14:textId="77777777" w:rsidR="005A2756" w:rsidRPr="00936A1F" w:rsidRDefault="005A2756" w:rsidP="002305C3">
            <w:pPr>
              <w:spacing w:after="0" w:line="276" w:lineRule="auto"/>
              <w:jc w:val="center"/>
              <w:rPr>
                <w:rFonts w:ascii="Arial Narrow" w:eastAsia="Calibri" w:hAnsi="Arial Narrow" w:cs="Calibri"/>
                <w:sz w:val="24"/>
                <w:szCs w:val="24"/>
                <w:lang w:val="it-IT" w:eastAsia="sl-SI"/>
              </w:rPr>
            </w:pPr>
            <w:r w:rsidRPr="00936A1F">
              <w:rPr>
                <w:rFonts w:ascii="Arial Narrow" w:eastAsia="Calibri" w:hAnsi="Arial Narrow" w:cs="Calibri"/>
                <w:sz w:val="24"/>
                <w:szCs w:val="24"/>
                <w:lang w:val="it-IT" w:eastAsia="sl-SI"/>
              </w:rPr>
              <w:lastRenderedPageBreak/>
              <w:t>2</w:t>
            </w:r>
          </w:p>
        </w:tc>
      </w:tr>
      <w:tr w:rsidR="005A2756" w:rsidRPr="00936A1F" w14:paraId="34FB419B" w14:textId="77777777" w:rsidTr="002305C3">
        <w:trPr>
          <w:trHeight w:val="300"/>
        </w:trPr>
        <w:tc>
          <w:tcPr>
            <w:tcW w:w="7787" w:type="dxa"/>
            <w:tcMar>
              <w:top w:w="0" w:type="dxa"/>
              <w:left w:w="70" w:type="dxa"/>
              <w:bottom w:w="0" w:type="dxa"/>
              <w:right w:w="70" w:type="dxa"/>
            </w:tcMar>
            <w:vAlign w:val="bottom"/>
          </w:tcPr>
          <w:p w14:paraId="0A497939" w14:textId="77777777" w:rsidR="005A2756" w:rsidRPr="00936A1F" w:rsidRDefault="005A2756" w:rsidP="002305C3">
            <w:pPr>
              <w:spacing w:after="0" w:line="276" w:lineRule="auto"/>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Izvedbeni projekt jasno in v celoti navaja ozka grla pri 1 obstoječem ali novo razvitem končnem produktu/polproduktu/storitvi ali samo opredeljuje izvedbene rešitve z vključevanjem načel in rešitev krožnega gospodarstva ali samo opredeljuje ozka grla in rešitve v segmentaciji lastnih dobavnih verig in vrednostnih verig</w:t>
            </w:r>
          </w:p>
        </w:tc>
        <w:tc>
          <w:tcPr>
            <w:tcW w:w="1275" w:type="dxa"/>
            <w:tcMar>
              <w:top w:w="0" w:type="dxa"/>
              <w:left w:w="70" w:type="dxa"/>
              <w:bottom w:w="0" w:type="dxa"/>
              <w:right w:w="70" w:type="dxa"/>
            </w:tcMar>
            <w:vAlign w:val="bottom"/>
            <w:hideMark/>
          </w:tcPr>
          <w:p w14:paraId="3FBC46F7" w14:textId="77777777" w:rsidR="005A2756" w:rsidRPr="00936A1F" w:rsidRDefault="005A2756" w:rsidP="002305C3">
            <w:pPr>
              <w:spacing w:after="0" w:line="276" w:lineRule="auto"/>
              <w:jc w:val="center"/>
              <w:rPr>
                <w:rFonts w:ascii="Arial Narrow" w:eastAsia="Calibri" w:hAnsi="Arial Narrow" w:cs="Calibri"/>
                <w:sz w:val="24"/>
                <w:szCs w:val="24"/>
                <w:lang w:val="it-IT" w:eastAsia="sl-SI"/>
              </w:rPr>
            </w:pPr>
            <w:r w:rsidRPr="00936A1F">
              <w:rPr>
                <w:rFonts w:ascii="Arial Narrow" w:eastAsia="Calibri" w:hAnsi="Arial Narrow" w:cs="Calibri"/>
                <w:sz w:val="24"/>
                <w:szCs w:val="24"/>
                <w:lang w:val="it-IT" w:eastAsia="sl-SI"/>
              </w:rPr>
              <w:t>1</w:t>
            </w:r>
          </w:p>
        </w:tc>
      </w:tr>
      <w:tr w:rsidR="005A2756" w:rsidRPr="00936A1F" w14:paraId="1CD01A7C" w14:textId="77777777" w:rsidTr="002305C3">
        <w:trPr>
          <w:trHeight w:val="300"/>
        </w:trPr>
        <w:tc>
          <w:tcPr>
            <w:tcW w:w="7787" w:type="dxa"/>
            <w:tcMar>
              <w:top w:w="0" w:type="dxa"/>
              <w:left w:w="70" w:type="dxa"/>
              <w:bottom w:w="0" w:type="dxa"/>
              <w:right w:w="70" w:type="dxa"/>
            </w:tcMar>
            <w:vAlign w:val="bottom"/>
          </w:tcPr>
          <w:p w14:paraId="2610A2EA" w14:textId="77777777" w:rsidR="005A2756" w:rsidRPr="00936A1F" w:rsidRDefault="005A2756" w:rsidP="002305C3">
            <w:pPr>
              <w:spacing w:after="0" w:line="276" w:lineRule="auto"/>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Izvedbeni projekt ne navaja ozkih grl pri nobenem obstoječem ali novo razvitem končnem produktu/polproduktu/storitvi in ne opredeljuje izvedbenih rešitev z vključevanjem načel in rešitev krožnega gospodarstva in ne opredeljuje ozkih grl in rešitev v segmentaciji lastnih dobavnih verig in vrednostnih verig</w:t>
            </w:r>
          </w:p>
        </w:tc>
        <w:tc>
          <w:tcPr>
            <w:tcW w:w="1275" w:type="dxa"/>
            <w:tcMar>
              <w:top w:w="0" w:type="dxa"/>
              <w:left w:w="70" w:type="dxa"/>
              <w:bottom w:w="0" w:type="dxa"/>
              <w:right w:w="70" w:type="dxa"/>
            </w:tcMar>
            <w:vAlign w:val="bottom"/>
          </w:tcPr>
          <w:p w14:paraId="6746A90C" w14:textId="77777777" w:rsidR="005A2756" w:rsidRPr="00936A1F" w:rsidRDefault="005A2756" w:rsidP="002305C3">
            <w:pPr>
              <w:spacing w:after="0" w:line="276" w:lineRule="auto"/>
              <w:jc w:val="center"/>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0</w:t>
            </w:r>
          </w:p>
        </w:tc>
      </w:tr>
    </w:tbl>
    <w:p w14:paraId="50ED93BF" w14:textId="77777777" w:rsidR="002305C3" w:rsidRPr="00936A1F" w:rsidRDefault="002305C3" w:rsidP="005A2756">
      <w:pPr>
        <w:rPr>
          <w:rFonts w:ascii="Arial Narrow" w:hAnsi="Arial Narrow"/>
          <w:b/>
          <w:sz w:val="24"/>
          <w:szCs w:val="24"/>
        </w:rPr>
      </w:pPr>
    </w:p>
    <w:p w14:paraId="479B609D" w14:textId="63E12FA4" w:rsidR="005A2756" w:rsidRPr="00936A1F" w:rsidRDefault="002305C3" w:rsidP="005A2756">
      <w:pPr>
        <w:rPr>
          <w:rFonts w:ascii="Arial Narrow" w:hAnsi="Arial Narrow"/>
          <w:b/>
          <w:sz w:val="24"/>
          <w:szCs w:val="24"/>
        </w:rPr>
      </w:pPr>
      <w:r w:rsidRPr="00936A1F">
        <w:rPr>
          <w:rFonts w:ascii="Arial Narrow" w:hAnsi="Arial Narrow"/>
          <w:b/>
          <w:sz w:val="24"/>
          <w:szCs w:val="24"/>
        </w:rPr>
        <w:t>M</w:t>
      </w:r>
      <w:r w:rsidR="005A2756" w:rsidRPr="00936A1F">
        <w:rPr>
          <w:rFonts w:ascii="Arial Narrow" w:hAnsi="Arial Narrow"/>
          <w:b/>
          <w:sz w:val="24"/>
          <w:szCs w:val="24"/>
        </w:rPr>
        <w:t>erilo</w:t>
      </w:r>
      <w:r w:rsidRPr="00936A1F">
        <w:rPr>
          <w:rFonts w:ascii="Arial Narrow" w:hAnsi="Arial Narrow"/>
          <w:b/>
          <w:sz w:val="24"/>
          <w:szCs w:val="24"/>
        </w:rPr>
        <w:t xml:space="preserve"> 3</w:t>
      </w:r>
      <w:r w:rsidR="005A2756" w:rsidRPr="00936A1F">
        <w:rPr>
          <w:rFonts w:ascii="Arial Narrow" w:hAnsi="Arial Narrow"/>
          <w:b/>
          <w:sz w:val="24"/>
          <w:szCs w:val="24"/>
        </w:rPr>
        <w:t>: Postavljeni kazalniki uspešnosti/učinkov izvedbenega projekta</w:t>
      </w:r>
    </w:p>
    <w:p w14:paraId="2ED63509" w14:textId="6CEFA89E" w:rsidR="005A2756" w:rsidRPr="00936A1F" w:rsidRDefault="005A2756" w:rsidP="002305C3">
      <w:pPr>
        <w:keepNext/>
        <w:keepLines/>
        <w:spacing w:before="200" w:after="40" w:line="276" w:lineRule="auto"/>
        <w:jc w:val="both"/>
        <w:outlineLvl w:val="5"/>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 xml:space="preserve">V okviru tega merila se ocenjujejo v vlogi </w:t>
      </w:r>
      <w:r w:rsidR="00D02576">
        <w:rPr>
          <w:rFonts w:ascii="Arial Narrow" w:eastAsia="Calibri" w:hAnsi="Arial Narrow" w:cs="Calibri"/>
          <w:sz w:val="24"/>
          <w:szCs w:val="24"/>
          <w:lang w:eastAsia="sl-SI"/>
        </w:rPr>
        <w:t xml:space="preserve">v Obrazcu 8  – Vsebinski obrazec za prijavo na Fazo B  </w:t>
      </w:r>
      <w:r w:rsidR="00D02576" w:rsidRPr="00936A1F">
        <w:rPr>
          <w:rFonts w:ascii="Arial Narrow" w:eastAsia="Calibri" w:hAnsi="Arial Narrow" w:cs="Calibri"/>
          <w:sz w:val="24"/>
          <w:szCs w:val="24"/>
          <w:lang w:eastAsia="sl-SI"/>
        </w:rPr>
        <w:t xml:space="preserve"> </w:t>
      </w:r>
      <w:r w:rsidRPr="00936A1F">
        <w:rPr>
          <w:rFonts w:ascii="Arial Narrow" w:eastAsia="Calibri" w:hAnsi="Arial Narrow" w:cs="Calibri"/>
          <w:sz w:val="24"/>
          <w:szCs w:val="24"/>
          <w:lang w:eastAsia="sl-SI"/>
        </w:rPr>
        <w:t xml:space="preserve">postavljeni kazalniki uspešnosti/učinkov izvedbenega projekta v povezavi s snovanjem novih procesov kreiranja vrednosti produkta/storitve, ki so posledica </w:t>
      </w:r>
      <w:proofErr w:type="spellStart"/>
      <w:r w:rsidRPr="00936A1F">
        <w:rPr>
          <w:rFonts w:ascii="Arial Narrow" w:eastAsia="Calibri" w:hAnsi="Arial Narrow" w:cs="Calibri"/>
          <w:sz w:val="24"/>
          <w:szCs w:val="24"/>
          <w:lang w:eastAsia="sl-SI"/>
        </w:rPr>
        <w:t>detektiranja</w:t>
      </w:r>
      <w:proofErr w:type="spellEnd"/>
      <w:r w:rsidRPr="00936A1F">
        <w:rPr>
          <w:rFonts w:ascii="Arial Narrow" w:eastAsia="Calibri" w:hAnsi="Arial Narrow" w:cs="Calibri"/>
          <w:sz w:val="24"/>
          <w:szCs w:val="24"/>
          <w:lang w:eastAsia="sl-SI"/>
        </w:rPr>
        <w:t xml:space="preserve"> ozkih grl ter vključevanja novih rešitev pri vzpostavljanju načel krožnega gospodarstva, tako pri procesu kreiranja vrednosti produkta in storitve kot z vzpostavljanjem </w:t>
      </w:r>
      <w:proofErr w:type="spellStart"/>
      <w:r w:rsidRPr="00936A1F">
        <w:rPr>
          <w:rFonts w:ascii="Arial Narrow" w:eastAsia="Calibri" w:hAnsi="Arial Narrow" w:cs="Calibri"/>
          <w:sz w:val="24"/>
          <w:szCs w:val="24"/>
          <w:lang w:eastAsia="sl-SI"/>
        </w:rPr>
        <w:t>nizkoogljičnih</w:t>
      </w:r>
      <w:proofErr w:type="spellEnd"/>
      <w:r w:rsidRPr="00936A1F">
        <w:rPr>
          <w:rFonts w:ascii="Arial Narrow" w:eastAsia="Calibri" w:hAnsi="Arial Narrow" w:cs="Calibri"/>
          <w:sz w:val="24"/>
          <w:szCs w:val="24"/>
          <w:lang w:eastAsia="sl-SI"/>
        </w:rPr>
        <w:t xml:space="preserve">  in krožnih načel v lastnih dobavnih in vrednostnih verigah.</w:t>
      </w:r>
      <w:r w:rsidRPr="00936A1F">
        <w:rPr>
          <w:rStyle w:val="Sprotnaopomba-sklic"/>
          <w:rFonts w:ascii="Arial Narrow" w:eastAsia="Calibri" w:hAnsi="Arial Narrow" w:cs="Calibri"/>
          <w:sz w:val="24"/>
          <w:szCs w:val="24"/>
          <w:lang w:eastAsia="sl-SI"/>
        </w:rPr>
        <w:footnoteReference w:id="17"/>
      </w:r>
      <w:r w:rsidRPr="00936A1F">
        <w:rPr>
          <w:rFonts w:ascii="Arial Narrow" w:eastAsia="Calibri" w:hAnsi="Arial Narrow" w:cs="Calibri"/>
          <w:sz w:val="24"/>
          <w:szCs w:val="24"/>
          <w:lang w:eastAsia="sl-SI"/>
        </w:rPr>
        <w:t xml:space="preserve"> </w:t>
      </w:r>
    </w:p>
    <w:p w14:paraId="6ABD777A" w14:textId="4124B899" w:rsidR="005A2756" w:rsidRPr="00936A1F" w:rsidRDefault="005A2756" w:rsidP="002305C3">
      <w:pPr>
        <w:keepNext/>
        <w:keepLines/>
        <w:spacing w:before="200" w:after="40" w:line="276" w:lineRule="auto"/>
        <w:jc w:val="both"/>
        <w:outlineLvl w:val="5"/>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 xml:space="preserve">Na podlagi opredelitve in navedb v </w:t>
      </w:r>
      <w:proofErr w:type="spellStart"/>
      <w:r w:rsidR="00D02576">
        <w:rPr>
          <w:rFonts w:ascii="Arial Narrow" w:eastAsia="Calibri" w:hAnsi="Arial Narrow" w:cs="Calibri"/>
          <w:sz w:val="24"/>
          <w:szCs w:val="24"/>
          <w:lang w:eastAsia="sl-SI"/>
        </w:rPr>
        <w:t>v</w:t>
      </w:r>
      <w:proofErr w:type="spellEnd"/>
      <w:r w:rsidR="00D02576">
        <w:rPr>
          <w:rFonts w:ascii="Arial Narrow" w:eastAsia="Calibri" w:hAnsi="Arial Narrow" w:cs="Calibri"/>
          <w:sz w:val="24"/>
          <w:szCs w:val="24"/>
          <w:lang w:eastAsia="sl-SI"/>
        </w:rPr>
        <w:t xml:space="preserve"> Obrazcu 8  – Vsebinski obrazec za prijavo na Fazo B  </w:t>
      </w:r>
      <w:r w:rsidR="00D02576" w:rsidRPr="00936A1F">
        <w:rPr>
          <w:rFonts w:ascii="Arial Narrow" w:eastAsia="Calibri" w:hAnsi="Arial Narrow" w:cs="Calibri"/>
          <w:sz w:val="24"/>
          <w:szCs w:val="24"/>
          <w:lang w:eastAsia="sl-SI"/>
        </w:rPr>
        <w:t xml:space="preserve"> </w:t>
      </w:r>
      <w:r w:rsidRPr="00936A1F">
        <w:rPr>
          <w:rFonts w:ascii="Arial Narrow" w:eastAsia="Calibri" w:hAnsi="Arial Narrow" w:cs="Calibri"/>
          <w:sz w:val="24"/>
          <w:szCs w:val="24"/>
          <w:lang w:eastAsia="sl-SI"/>
        </w:rPr>
        <w:t>ter na podlagi presoje ocenjevalne podkomisije se točke dodelijo v skladu z naslednjo preglednico:</w:t>
      </w:r>
    </w:p>
    <w:tbl>
      <w:tblPr>
        <w:tblW w:w="906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7787"/>
        <w:gridCol w:w="1275"/>
      </w:tblGrid>
      <w:tr w:rsidR="005A2756" w:rsidRPr="00936A1F" w14:paraId="12C001DE" w14:textId="77777777" w:rsidTr="002305C3">
        <w:trPr>
          <w:trHeight w:val="300"/>
        </w:trPr>
        <w:tc>
          <w:tcPr>
            <w:tcW w:w="7787" w:type="dxa"/>
            <w:tcMar>
              <w:top w:w="0" w:type="dxa"/>
              <w:left w:w="70" w:type="dxa"/>
              <w:bottom w:w="0" w:type="dxa"/>
              <w:right w:w="70" w:type="dxa"/>
            </w:tcMar>
            <w:vAlign w:val="bottom"/>
            <w:hideMark/>
          </w:tcPr>
          <w:p w14:paraId="06147947" w14:textId="77777777" w:rsidR="005A2756" w:rsidRPr="00936A1F" w:rsidRDefault="005A2756" w:rsidP="002305C3">
            <w:pPr>
              <w:spacing w:after="0" w:line="276" w:lineRule="auto"/>
              <w:rPr>
                <w:rFonts w:ascii="Arial Narrow" w:eastAsia="Calibri" w:hAnsi="Arial Narrow" w:cs="Calibri"/>
                <w:b/>
                <w:bCs/>
                <w:sz w:val="24"/>
                <w:szCs w:val="24"/>
                <w:lang w:eastAsia="sl-SI"/>
              </w:rPr>
            </w:pPr>
            <w:r w:rsidRPr="00936A1F">
              <w:rPr>
                <w:rFonts w:ascii="Arial Narrow" w:eastAsia="Calibri" w:hAnsi="Arial Narrow" w:cs="Calibri"/>
                <w:b/>
                <w:bCs/>
                <w:sz w:val="24"/>
                <w:szCs w:val="24"/>
                <w:lang w:eastAsia="sl-SI"/>
              </w:rPr>
              <w:t>Postavljeni kazalniki uspešnosti/učinkov izvedbenega projekta</w:t>
            </w:r>
          </w:p>
        </w:tc>
        <w:tc>
          <w:tcPr>
            <w:tcW w:w="1275" w:type="dxa"/>
            <w:tcMar>
              <w:top w:w="0" w:type="dxa"/>
              <w:left w:w="70" w:type="dxa"/>
              <w:bottom w:w="0" w:type="dxa"/>
              <w:right w:w="70" w:type="dxa"/>
            </w:tcMar>
            <w:vAlign w:val="bottom"/>
            <w:hideMark/>
          </w:tcPr>
          <w:p w14:paraId="5A7D44AA" w14:textId="77777777" w:rsidR="005A2756" w:rsidRPr="00936A1F" w:rsidRDefault="005A2756" w:rsidP="003324BA">
            <w:pPr>
              <w:spacing w:after="200" w:line="276" w:lineRule="auto"/>
              <w:jc w:val="center"/>
              <w:rPr>
                <w:rFonts w:ascii="Arial Narrow" w:eastAsia="Calibri" w:hAnsi="Arial Narrow" w:cs="Calibri"/>
                <w:b/>
                <w:bCs/>
                <w:sz w:val="24"/>
                <w:szCs w:val="24"/>
                <w:lang w:val="it-IT" w:eastAsia="sl-SI"/>
              </w:rPr>
            </w:pPr>
            <w:proofErr w:type="spellStart"/>
            <w:r w:rsidRPr="00936A1F">
              <w:rPr>
                <w:rFonts w:ascii="Arial Narrow" w:eastAsia="Calibri" w:hAnsi="Arial Narrow" w:cs="Calibri"/>
                <w:b/>
                <w:bCs/>
                <w:sz w:val="24"/>
                <w:szCs w:val="24"/>
                <w:lang w:val="it-IT" w:eastAsia="sl-SI"/>
              </w:rPr>
              <w:t>Število</w:t>
            </w:r>
            <w:proofErr w:type="spellEnd"/>
            <w:r w:rsidRPr="00936A1F">
              <w:rPr>
                <w:rFonts w:ascii="Arial Narrow" w:eastAsia="Calibri" w:hAnsi="Arial Narrow" w:cs="Calibri"/>
                <w:b/>
                <w:bCs/>
                <w:sz w:val="24"/>
                <w:szCs w:val="24"/>
                <w:lang w:val="it-IT" w:eastAsia="sl-SI"/>
              </w:rPr>
              <w:t xml:space="preserve"> </w:t>
            </w:r>
            <w:proofErr w:type="spellStart"/>
            <w:r w:rsidRPr="00936A1F">
              <w:rPr>
                <w:rFonts w:ascii="Arial Narrow" w:eastAsia="Calibri" w:hAnsi="Arial Narrow" w:cs="Calibri"/>
                <w:b/>
                <w:bCs/>
                <w:sz w:val="24"/>
                <w:szCs w:val="24"/>
                <w:lang w:val="it-IT" w:eastAsia="sl-SI"/>
              </w:rPr>
              <w:t>točk</w:t>
            </w:r>
            <w:proofErr w:type="spellEnd"/>
          </w:p>
        </w:tc>
      </w:tr>
      <w:tr w:rsidR="005A2756" w:rsidRPr="00936A1F" w14:paraId="23CD2719" w14:textId="77777777" w:rsidTr="002305C3">
        <w:trPr>
          <w:trHeight w:val="300"/>
        </w:trPr>
        <w:tc>
          <w:tcPr>
            <w:tcW w:w="7787" w:type="dxa"/>
            <w:tcMar>
              <w:top w:w="0" w:type="dxa"/>
              <w:left w:w="70" w:type="dxa"/>
              <w:bottom w:w="0" w:type="dxa"/>
              <w:right w:w="70" w:type="dxa"/>
            </w:tcMar>
            <w:vAlign w:val="bottom"/>
          </w:tcPr>
          <w:p w14:paraId="6B14642F" w14:textId="28A7DA67" w:rsidR="005A2756" w:rsidRPr="00936A1F" w:rsidRDefault="005A2756" w:rsidP="002305C3">
            <w:pPr>
              <w:spacing w:after="0" w:line="276" w:lineRule="auto"/>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 xml:space="preserve">Izvedbeni projekt opredeljuje ciljne vrednosti kazalnikov trajnostnih in krožnih učinkov </w:t>
            </w:r>
            <w:r w:rsidRPr="00936A1F">
              <w:rPr>
                <w:rFonts w:ascii="Arial Narrow" w:eastAsia="Calibri" w:hAnsi="Arial Narrow" w:cs="Calibri"/>
                <w:b/>
                <w:bCs/>
                <w:sz w:val="24"/>
                <w:szCs w:val="24"/>
                <w:lang w:eastAsia="sl-SI"/>
              </w:rPr>
              <w:t>za vse</w:t>
            </w:r>
            <w:r w:rsidRPr="00936A1F">
              <w:rPr>
                <w:rFonts w:ascii="Arial Narrow" w:eastAsia="Calibri" w:hAnsi="Arial Narrow" w:cs="Calibri"/>
                <w:sz w:val="24"/>
                <w:szCs w:val="24"/>
                <w:lang w:eastAsia="sl-SI"/>
              </w:rPr>
              <w:t xml:space="preserve"> predpisane kazalnike, upošteva predpisano  metodologijo izračuna in dodatno opredeljuje ciljne vrednosti </w:t>
            </w:r>
            <w:r w:rsidRPr="00936A1F">
              <w:rPr>
                <w:rFonts w:ascii="Arial Narrow" w:eastAsia="Calibri" w:hAnsi="Arial Narrow" w:cs="Calibri"/>
                <w:b/>
                <w:bCs/>
                <w:sz w:val="24"/>
                <w:szCs w:val="24"/>
                <w:lang w:eastAsia="sl-SI"/>
              </w:rPr>
              <w:t>vsaj 5 lastnih</w:t>
            </w:r>
            <w:r w:rsidRPr="00936A1F">
              <w:rPr>
                <w:rFonts w:ascii="Arial Narrow" w:eastAsia="Calibri" w:hAnsi="Arial Narrow" w:cs="Calibri"/>
                <w:sz w:val="24"/>
                <w:szCs w:val="24"/>
                <w:lang w:eastAsia="sl-SI"/>
              </w:rPr>
              <w:t>, specifičnih kazalnikov učinkov</w:t>
            </w:r>
            <w:r w:rsidR="007A74F9" w:rsidRPr="00936A1F">
              <w:rPr>
                <w:rFonts w:ascii="Arial Narrow" w:eastAsia="Calibri" w:hAnsi="Arial Narrow" w:cs="Calibri"/>
                <w:sz w:val="24"/>
                <w:szCs w:val="24"/>
                <w:lang w:eastAsia="sl-SI"/>
              </w:rPr>
              <w:t>, vsaj 1 iz</w:t>
            </w:r>
            <w:r w:rsidR="00724FE5" w:rsidRPr="00936A1F">
              <w:rPr>
                <w:rFonts w:ascii="Arial Narrow" w:eastAsia="Calibri" w:hAnsi="Arial Narrow" w:cs="Calibri"/>
                <w:sz w:val="24"/>
                <w:szCs w:val="24"/>
                <w:lang w:eastAsia="sl-SI"/>
              </w:rPr>
              <w:t xml:space="preserve"> vsakega od</w:t>
            </w:r>
            <w:r w:rsidRPr="00936A1F">
              <w:rPr>
                <w:rFonts w:ascii="Arial Narrow" w:eastAsia="Calibri" w:hAnsi="Arial Narrow" w:cs="Calibri"/>
                <w:sz w:val="24"/>
                <w:szCs w:val="24"/>
                <w:lang w:eastAsia="sl-SI"/>
              </w:rPr>
              <w:t xml:space="preserve"> navedenih področ</w:t>
            </w:r>
            <w:r w:rsidR="00724FE5" w:rsidRPr="00936A1F">
              <w:rPr>
                <w:rFonts w:ascii="Arial Narrow" w:eastAsia="Calibri" w:hAnsi="Arial Narrow" w:cs="Calibri"/>
                <w:sz w:val="24"/>
                <w:szCs w:val="24"/>
                <w:lang w:eastAsia="sl-SI"/>
              </w:rPr>
              <w:t>ij</w:t>
            </w:r>
            <w:r w:rsidRPr="00936A1F">
              <w:rPr>
                <w:rFonts w:ascii="Arial Narrow" w:eastAsia="Calibri" w:hAnsi="Arial Narrow" w:cs="Calibri"/>
                <w:sz w:val="24"/>
                <w:szCs w:val="24"/>
                <w:lang w:eastAsia="sl-SI"/>
              </w:rPr>
              <w:t xml:space="preserve">: </w:t>
            </w:r>
            <w:r w:rsidR="00724FE5" w:rsidRPr="00936A1F">
              <w:rPr>
                <w:rFonts w:ascii="Arial Narrow" w:eastAsia="Calibri" w:hAnsi="Arial Narrow" w:cs="Calibri"/>
                <w:sz w:val="24"/>
                <w:szCs w:val="24"/>
                <w:lang w:eastAsia="sl-SI"/>
              </w:rPr>
              <w:t xml:space="preserve"> upravljanje z materiali, zniževanje</w:t>
            </w:r>
            <w:r w:rsidRPr="00936A1F">
              <w:rPr>
                <w:rFonts w:ascii="Arial Narrow" w:eastAsia="Calibri" w:hAnsi="Arial Narrow" w:cs="Calibri"/>
                <w:sz w:val="24"/>
                <w:szCs w:val="24"/>
                <w:lang w:eastAsia="sl-SI"/>
              </w:rPr>
              <w:t xml:space="preserve"> porabe energentov, zniževanje </w:t>
            </w:r>
            <w:proofErr w:type="spellStart"/>
            <w:r w:rsidRPr="00936A1F">
              <w:rPr>
                <w:rFonts w:ascii="Arial Narrow" w:eastAsia="Calibri" w:hAnsi="Arial Narrow" w:cs="Calibri"/>
                <w:sz w:val="24"/>
                <w:szCs w:val="24"/>
                <w:lang w:eastAsia="sl-SI"/>
              </w:rPr>
              <w:t>ogljičnega</w:t>
            </w:r>
            <w:proofErr w:type="spellEnd"/>
            <w:r w:rsidRPr="00936A1F">
              <w:rPr>
                <w:rFonts w:ascii="Arial Narrow" w:eastAsia="Calibri" w:hAnsi="Arial Narrow" w:cs="Calibri"/>
                <w:sz w:val="24"/>
                <w:szCs w:val="24"/>
                <w:lang w:eastAsia="sl-SI"/>
              </w:rPr>
              <w:t xml:space="preserve"> odtisa </w:t>
            </w:r>
            <w:r w:rsidR="00724FE5" w:rsidRPr="00936A1F">
              <w:rPr>
                <w:rFonts w:ascii="Arial Narrow" w:eastAsia="Calibri" w:hAnsi="Arial Narrow" w:cs="Calibri"/>
                <w:sz w:val="24"/>
                <w:szCs w:val="24"/>
                <w:lang w:eastAsia="sl-SI"/>
              </w:rPr>
              <w:t>produkta/storitve, zniževanje</w:t>
            </w:r>
            <w:r w:rsidRPr="00936A1F">
              <w:rPr>
                <w:rFonts w:ascii="Arial Narrow" w:eastAsia="Calibri" w:hAnsi="Arial Narrow" w:cs="Calibri"/>
                <w:sz w:val="24"/>
                <w:szCs w:val="24"/>
                <w:lang w:eastAsia="sl-SI"/>
              </w:rPr>
              <w:t xml:space="preserve"> negativnih vplivov na</w:t>
            </w:r>
            <w:r w:rsidR="00724FE5" w:rsidRPr="00936A1F">
              <w:rPr>
                <w:rFonts w:ascii="Arial Narrow" w:eastAsia="Calibri" w:hAnsi="Arial Narrow" w:cs="Calibri"/>
                <w:sz w:val="24"/>
                <w:szCs w:val="24"/>
                <w:lang w:eastAsia="sl-SI"/>
              </w:rPr>
              <w:t xml:space="preserve"> zaposlene in</w:t>
            </w:r>
            <w:r w:rsidRPr="00936A1F">
              <w:rPr>
                <w:rFonts w:ascii="Arial Narrow" w:eastAsia="Calibri" w:hAnsi="Arial Narrow" w:cs="Calibri"/>
                <w:sz w:val="24"/>
                <w:szCs w:val="24"/>
                <w:lang w:eastAsia="sl-SI"/>
              </w:rPr>
              <w:t xml:space="preserve"> ekonomski razvoj</w:t>
            </w:r>
          </w:p>
        </w:tc>
        <w:tc>
          <w:tcPr>
            <w:tcW w:w="1275" w:type="dxa"/>
            <w:tcMar>
              <w:top w:w="0" w:type="dxa"/>
              <w:left w:w="70" w:type="dxa"/>
              <w:bottom w:w="0" w:type="dxa"/>
              <w:right w:w="70" w:type="dxa"/>
            </w:tcMar>
            <w:vAlign w:val="bottom"/>
            <w:hideMark/>
          </w:tcPr>
          <w:p w14:paraId="0854444E" w14:textId="77777777" w:rsidR="005A2756" w:rsidRPr="00936A1F" w:rsidRDefault="005A2756" w:rsidP="003324BA">
            <w:pPr>
              <w:spacing w:after="200" w:line="276" w:lineRule="auto"/>
              <w:jc w:val="center"/>
              <w:rPr>
                <w:rFonts w:ascii="Arial Narrow" w:eastAsia="Calibri" w:hAnsi="Arial Narrow" w:cs="Calibri"/>
                <w:sz w:val="24"/>
                <w:szCs w:val="24"/>
                <w:lang w:val="it-IT" w:eastAsia="sl-SI"/>
              </w:rPr>
            </w:pPr>
            <w:r w:rsidRPr="00936A1F">
              <w:rPr>
                <w:rFonts w:ascii="Arial Narrow" w:eastAsia="Calibri" w:hAnsi="Arial Narrow" w:cs="Calibri"/>
                <w:sz w:val="24"/>
                <w:szCs w:val="24"/>
                <w:lang w:val="it-IT" w:eastAsia="sl-SI"/>
              </w:rPr>
              <w:t>5</w:t>
            </w:r>
          </w:p>
        </w:tc>
      </w:tr>
      <w:tr w:rsidR="005A2756" w:rsidRPr="00936A1F" w14:paraId="45091C07" w14:textId="77777777" w:rsidTr="002305C3">
        <w:trPr>
          <w:trHeight w:val="300"/>
        </w:trPr>
        <w:tc>
          <w:tcPr>
            <w:tcW w:w="7787" w:type="dxa"/>
            <w:tcMar>
              <w:top w:w="0" w:type="dxa"/>
              <w:left w:w="70" w:type="dxa"/>
              <w:bottom w:w="0" w:type="dxa"/>
              <w:right w:w="70" w:type="dxa"/>
            </w:tcMar>
            <w:vAlign w:val="bottom"/>
          </w:tcPr>
          <w:p w14:paraId="1061BDDB" w14:textId="56BB1FE9" w:rsidR="005A2756" w:rsidRPr="00936A1F" w:rsidRDefault="005A2756" w:rsidP="002305C3">
            <w:pPr>
              <w:spacing w:after="0" w:line="276" w:lineRule="auto"/>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 xml:space="preserve">Izvedbeni projekt opredeljuje ciljne vrednosti kazalnikov trajnostnih in krožnih učinkov </w:t>
            </w:r>
            <w:r w:rsidRPr="00936A1F">
              <w:rPr>
                <w:rFonts w:ascii="Arial Narrow" w:eastAsia="Calibri" w:hAnsi="Arial Narrow" w:cs="Calibri"/>
                <w:b/>
                <w:bCs/>
                <w:sz w:val="24"/>
                <w:szCs w:val="24"/>
                <w:lang w:eastAsia="sl-SI"/>
              </w:rPr>
              <w:t>za vse predpisane kazalnike</w:t>
            </w:r>
            <w:r w:rsidRPr="00936A1F">
              <w:rPr>
                <w:rFonts w:ascii="Arial Narrow" w:eastAsia="Calibri" w:hAnsi="Arial Narrow" w:cs="Calibri"/>
                <w:sz w:val="24"/>
                <w:szCs w:val="24"/>
                <w:lang w:eastAsia="sl-SI"/>
              </w:rPr>
              <w:t xml:space="preserve">, upošteva predpisano  metodologijo izračuna in dodatno opredeljuje ciljne vrednosti </w:t>
            </w:r>
            <w:r w:rsidRPr="00936A1F">
              <w:rPr>
                <w:rFonts w:ascii="Arial Narrow" w:eastAsia="Calibri" w:hAnsi="Arial Narrow" w:cs="Calibri"/>
                <w:b/>
                <w:bCs/>
                <w:sz w:val="24"/>
                <w:szCs w:val="24"/>
                <w:lang w:eastAsia="sl-SI"/>
              </w:rPr>
              <w:t>vsaj 3 lastnih,</w:t>
            </w:r>
            <w:r w:rsidR="00724FE5" w:rsidRPr="00936A1F">
              <w:rPr>
                <w:rFonts w:ascii="Arial Narrow" w:eastAsia="Calibri" w:hAnsi="Arial Narrow" w:cs="Calibri"/>
                <w:sz w:val="24"/>
                <w:szCs w:val="24"/>
                <w:lang w:eastAsia="sl-SI"/>
              </w:rPr>
              <w:t xml:space="preserve"> specifičnih kazalnikov učinkov,</w:t>
            </w:r>
            <w:r w:rsidRPr="00936A1F">
              <w:rPr>
                <w:rFonts w:ascii="Arial Narrow" w:eastAsia="Calibri" w:hAnsi="Arial Narrow" w:cs="Calibri"/>
                <w:sz w:val="24"/>
                <w:szCs w:val="24"/>
                <w:lang w:eastAsia="sl-SI"/>
              </w:rPr>
              <w:t xml:space="preserve"> vsaj 1 iz vsakega </w:t>
            </w:r>
            <w:r w:rsidR="00724FE5" w:rsidRPr="00936A1F">
              <w:rPr>
                <w:rFonts w:ascii="Arial Narrow" w:eastAsia="Calibri" w:hAnsi="Arial Narrow" w:cs="Calibri"/>
                <w:sz w:val="24"/>
                <w:szCs w:val="24"/>
                <w:lang w:eastAsia="sl-SI"/>
              </w:rPr>
              <w:t xml:space="preserve">od </w:t>
            </w:r>
            <w:r w:rsidRPr="00936A1F">
              <w:rPr>
                <w:rFonts w:ascii="Arial Narrow" w:eastAsia="Calibri" w:hAnsi="Arial Narrow" w:cs="Calibri"/>
                <w:sz w:val="24"/>
                <w:szCs w:val="24"/>
                <w:lang w:eastAsia="sl-SI"/>
              </w:rPr>
              <w:t>naveden</w:t>
            </w:r>
            <w:r w:rsidR="00724FE5" w:rsidRPr="00936A1F">
              <w:rPr>
                <w:rFonts w:ascii="Arial Narrow" w:eastAsia="Calibri" w:hAnsi="Arial Narrow" w:cs="Calibri"/>
                <w:sz w:val="24"/>
                <w:szCs w:val="24"/>
                <w:lang w:eastAsia="sl-SI"/>
              </w:rPr>
              <w:t>ih</w:t>
            </w:r>
            <w:r w:rsidRPr="00936A1F">
              <w:rPr>
                <w:rFonts w:ascii="Arial Narrow" w:eastAsia="Calibri" w:hAnsi="Arial Narrow" w:cs="Calibri"/>
                <w:sz w:val="24"/>
                <w:szCs w:val="24"/>
                <w:lang w:eastAsia="sl-SI"/>
              </w:rPr>
              <w:t xml:space="preserve"> področ</w:t>
            </w:r>
            <w:r w:rsidR="00724FE5" w:rsidRPr="00936A1F">
              <w:rPr>
                <w:rFonts w:ascii="Arial Narrow" w:eastAsia="Calibri" w:hAnsi="Arial Narrow" w:cs="Calibri"/>
                <w:sz w:val="24"/>
                <w:szCs w:val="24"/>
                <w:lang w:eastAsia="sl-SI"/>
              </w:rPr>
              <w:t>ij</w:t>
            </w:r>
            <w:r w:rsidRPr="00936A1F">
              <w:rPr>
                <w:rFonts w:ascii="Arial Narrow" w:eastAsia="Calibri" w:hAnsi="Arial Narrow" w:cs="Calibri"/>
                <w:sz w:val="24"/>
                <w:szCs w:val="24"/>
                <w:lang w:eastAsia="sl-SI"/>
              </w:rPr>
              <w:t>:  upravljanje z materiali, zniževanja porabe energentov</w:t>
            </w:r>
            <w:r w:rsidR="00724FE5" w:rsidRPr="00936A1F">
              <w:rPr>
                <w:rFonts w:ascii="Arial Narrow" w:eastAsia="Calibri" w:hAnsi="Arial Narrow" w:cs="Calibri"/>
                <w:sz w:val="24"/>
                <w:szCs w:val="24"/>
                <w:lang w:eastAsia="sl-SI"/>
              </w:rPr>
              <w:t xml:space="preserve"> in zniževanje</w:t>
            </w:r>
            <w:r w:rsidRPr="00936A1F">
              <w:rPr>
                <w:rFonts w:ascii="Arial Narrow" w:eastAsia="Calibri" w:hAnsi="Arial Narrow" w:cs="Calibri"/>
                <w:sz w:val="24"/>
                <w:szCs w:val="24"/>
                <w:lang w:eastAsia="sl-SI"/>
              </w:rPr>
              <w:t xml:space="preserve"> </w:t>
            </w:r>
            <w:proofErr w:type="spellStart"/>
            <w:r w:rsidRPr="00936A1F">
              <w:rPr>
                <w:rFonts w:ascii="Arial Narrow" w:eastAsia="Calibri" w:hAnsi="Arial Narrow" w:cs="Calibri"/>
                <w:sz w:val="24"/>
                <w:szCs w:val="24"/>
                <w:lang w:eastAsia="sl-SI"/>
              </w:rPr>
              <w:t>ogljičnega</w:t>
            </w:r>
            <w:proofErr w:type="spellEnd"/>
            <w:r w:rsidRPr="00936A1F">
              <w:rPr>
                <w:rFonts w:ascii="Arial Narrow" w:eastAsia="Calibri" w:hAnsi="Arial Narrow" w:cs="Calibri"/>
                <w:sz w:val="24"/>
                <w:szCs w:val="24"/>
                <w:lang w:eastAsia="sl-SI"/>
              </w:rPr>
              <w:t xml:space="preserve"> odtisa produkta/storitve</w:t>
            </w:r>
          </w:p>
        </w:tc>
        <w:tc>
          <w:tcPr>
            <w:tcW w:w="1275" w:type="dxa"/>
            <w:tcMar>
              <w:top w:w="0" w:type="dxa"/>
              <w:left w:w="70" w:type="dxa"/>
              <w:bottom w:w="0" w:type="dxa"/>
              <w:right w:w="70" w:type="dxa"/>
            </w:tcMar>
            <w:vAlign w:val="bottom"/>
            <w:hideMark/>
          </w:tcPr>
          <w:p w14:paraId="10BD30E3" w14:textId="77777777" w:rsidR="005A2756" w:rsidRPr="00936A1F" w:rsidRDefault="005A2756" w:rsidP="003324BA">
            <w:pPr>
              <w:spacing w:after="200" w:line="276" w:lineRule="auto"/>
              <w:jc w:val="center"/>
              <w:rPr>
                <w:rFonts w:ascii="Arial Narrow" w:eastAsia="Calibri" w:hAnsi="Arial Narrow" w:cs="Calibri"/>
                <w:sz w:val="24"/>
                <w:szCs w:val="24"/>
                <w:lang w:val="it-IT" w:eastAsia="sl-SI"/>
              </w:rPr>
            </w:pPr>
            <w:r w:rsidRPr="00936A1F">
              <w:rPr>
                <w:rFonts w:ascii="Arial Narrow" w:eastAsia="Calibri" w:hAnsi="Arial Narrow" w:cs="Calibri"/>
                <w:sz w:val="24"/>
                <w:szCs w:val="24"/>
                <w:lang w:val="it-IT" w:eastAsia="sl-SI"/>
              </w:rPr>
              <w:t>3</w:t>
            </w:r>
          </w:p>
        </w:tc>
      </w:tr>
      <w:tr w:rsidR="005A2756" w:rsidRPr="00936A1F" w14:paraId="01CC7B12" w14:textId="77777777" w:rsidTr="002305C3">
        <w:trPr>
          <w:trHeight w:val="300"/>
        </w:trPr>
        <w:tc>
          <w:tcPr>
            <w:tcW w:w="7787" w:type="dxa"/>
            <w:tcMar>
              <w:top w:w="0" w:type="dxa"/>
              <w:left w:w="70" w:type="dxa"/>
              <w:bottom w:w="0" w:type="dxa"/>
              <w:right w:w="70" w:type="dxa"/>
            </w:tcMar>
            <w:vAlign w:val="bottom"/>
          </w:tcPr>
          <w:p w14:paraId="09850ECA" w14:textId="5969CD95" w:rsidR="005A2756" w:rsidRPr="00936A1F" w:rsidRDefault="005A2756" w:rsidP="002305C3">
            <w:pPr>
              <w:spacing w:after="0" w:line="276" w:lineRule="auto"/>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 xml:space="preserve">Izvedbeni projekt opredeljuje ciljne vrednosti kazalnikov trajnostnih in krožnih učinkov </w:t>
            </w:r>
            <w:r w:rsidRPr="00936A1F">
              <w:rPr>
                <w:rFonts w:ascii="Arial Narrow" w:eastAsia="Calibri" w:hAnsi="Arial Narrow" w:cs="Calibri"/>
                <w:b/>
                <w:bCs/>
                <w:sz w:val="24"/>
                <w:szCs w:val="24"/>
                <w:lang w:eastAsia="sl-SI"/>
              </w:rPr>
              <w:t>za vsaj polovico od predpisanih kazalnikov</w:t>
            </w:r>
            <w:r w:rsidRPr="00936A1F">
              <w:rPr>
                <w:rFonts w:ascii="Arial Narrow" w:eastAsia="Calibri" w:hAnsi="Arial Narrow" w:cs="Calibri"/>
                <w:sz w:val="24"/>
                <w:szCs w:val="24"/>
                <w:lang w:eastAsia="sl-SI"/>
              </w:rPr>
              <w:t xml:space="preserve">, upošteva predpisano  metodologijo izračuna in dodatno opredeljuje ciljne vrednosti </w:t>
            </w:r>
            <w:r w:rsidRPr="00936A1F">
              <w:rPr>
                <w:rFonts w:ascii="Arial Narrow" w:eastAsia="Calibri" w:hAnsi="Arial Narrow" w:cs="Calibri"/>
                <w:b/>
                <w:bCs/>
                <w:sz w:val="24"/>
                <w:szCs w:val="24"/>
                <w:lang w:eastAsia="sl-SI"/>
              </w:rPr>
              <w:t>vsaj 2 lastnih</w:t>
            </w:r>
            <w:r w:rsidRPr="00936A1F">
              <w:rPr>
                <w:rFonts w:ascii="Arial Narrow" w:eastAsia="Calibri" w:hAnsi="Arial Narrow" w:cs="Calibri"/>
                <w:sz w:val="24"/>
                <w:szCs w:val="24"/>
                <w:lang w:eastAsia="sl-SI"/>
              </w:rPr>
              <w:t>, specifičnih kazalnikov učinkov iz različnih področ</w:t>
            </w:r>
            <w:r w:rsidR="00724FE5" w:rsidRPr="00936A1F">
              <w:rPr>
                <w:rFonts w:ascii="Arial Narrow" w:eastAsia="Calibri" w:hAnsi="Arial Narrow" w:cs="Calibri"/>
                <w:sz w:val="24"/>
                <w:szCs w:val="24"/>
                <w:lang w:eastAsia="sl-SI"/>
              </w:rPr>
              <w:t>ij</w:t>
            </w:r>
            <w:r w:rsidR="007E2B50" w:rsidRPr="00936A1F">
              <w:rPr>
                <w:rFonts w:ascii="Arial Narrow" w:eastAsia="Calibri" w:hAnsi="Arial Narrow" w:cs="Calibri"/>
                <w:sz w:val="24"/>
                <w:szCs w:val="24"/>
                <w:lang w:eastAsia="sl-SI"/>
              </w:rPr>
              <w:t xml:space="preserve"> od navedenih področij:</w:t>
            </w:r>
            <w:r w:rsidRPr="00936A1F">
              <w:rPr>
                <w:rFonts w:ascii="Arial Narrow" w:eastAsia="Calibri" w:hAnsi="Arial Narrow" w:cs="Calibri"/>
                <w:sz w:val="24"/>
                <w:szCs w:val="24"/>
                <w:lang w:eastAsia="sl-SI"/>
              </w:rPr>
              <w:t xml:space="preserve"> upravljanje z materia</w:t>
            </w:r>
            <w:r w:rsidR="00724FE5" w:rsidRPr="00936A1F">
              <w:rPr>
                <w:rFonts w:ascii="Arial Narrow" w:eastAsia="Calibri" w:hAnsi="Arial Narrow" w:cs="Calibri"/>
                <w:sz w:val="24"/>
                <w:szCs w:val="24"/>
                <w:lang w:eastAsia="sl-SI"/>
              </w:rPr>
              <w:t>li,</w:t>
            </w:r>
            <w:r w:rsidRPr="00936A1F">
              <w:rPr>
                <w:rFonts w:ascii="Arial Narrow" w:eastAsia="Calibri" w:hAnsi="Arial Narrow" w:cs="Calibri"/>
                <w:sz w:val="24"/>
                <w:szCs w:val="24"/>
                <w:lang w:eastAsia="sl-SI"/>
              </w:rPr>
              <w:t xml:space="preserve"> </w:t>
            </w:r>
            <w:r w:rsidR="00724FE5" w:rsidRPr="00936A1F">
              <w:rPr>
                <w:rFonts w:ascii="Arial Narrow" w:eastAsia="Calibri" w:hAnsi="Arial Narrow" w:cs="Calibri"/>
                <w:sz w:val="24"/>
                <w:szCs w:val="24"/>
                <w:lang w:eastAsia="sl-SI"/>
              </w:rPr>
              <w:t>zniževanje porabe energentov,</w:t>
            </w:r>
            <w:r w:rsidRPr="00936A1F">
              <w:rPr>
                <w:rFonts w:ascii="Arial Narrow" w:eastAsia="Calibri" w:hAnsi="Arial Narrow" w:cs="Calibri"/>
                <w:sz w:val="24"/>
                <w:szCs w:val="24"/>
                <w:lang w:eastAsia="sl-SI"/>
              </w:rPr>
              <w:t xml:space="preserve"> </w:t>
            </w:r>
            <w:r w:rsidR="00724FE5" w:rsidRPr="00936A1F">
              <w:rPr>
                <w:rFonts w:ascii="Arial Narrow" w:eastAsia="Calibri" w:hAnsi="Arial Narrow" w:cs="Calibri"/>
                <w:sz w:val="24"/>
                <w:szCs w:val="24"/>
                <w:lang w:eastAsia="sl-SI"/>
              </w:rPr>
              <w:t>zniževanje</w:t>
            </w:r>
            <w:r w:rsidRPr="00936A1F">
              <w:rPr>
                <w:rFonts w:ascii="Arial Narrow" w:eastAsia="Calibri" w:hAnsi="Arial Narrow" w:cs="Calibri"/>
                <w:sz w:val="24"/>
                <w:szCs w:val="24"/>
                <w:lang w:eastAsia="sl-SI"/>
              </w:rPr>
              <w:t xml:space="preserve"> </w:t>
            </w:r>
            <w:proofErr w:type="spellStart"/>
            <w:r w:rsidRPr="00936A1F">
              <w:rPr>
                <w:rFonts w:ascii="Arial Narrow" w:eastAsia="Calibri" w:hAnsi="Arial Narrow" w:cs="Calibri"/>
                <w:sz w:val="24"/>
                <w:szCs w:val="24"/>
                <w:lang w:eastAsia="sl-SI"/>
              </w:rPr>
              <w:t>ogljičnega</w:t>
            </w:r>
            <w:proofErr w:type="spellEnd"/>
            <w:r w:rsidRPr="00936A1F">
              <w:rPr>
                <w:rFonts w:ascii="Arial Narrow" w:eastAsia="Calibri" w:hAnsi="Arial Narrow" w:cs="Calibri"/>
                <w:sz w:val="24"/>
                <w:szCs w:val="24"/>
                <w:lang w:eastAsia="sl-SI"/>
              </w:rPr>
              <w:t xml:space="preserve"> odtisa produkta/storitve.</w:t>
            </w:r>
          </w:p>
        </w:tc>
        <w:tc>
          <w:tcPr>
            <w:tcW w:w="1275" w:type="dxa"/>
            <w:tcMar>
              <w:top w:w="0" w:type="dxa"/>
              <w:left w:w="70" w:type="dxa"/>
              <w:bottom w:w="0" w:type="dxa"/>
              <w:right w:w="70" w:type="dxa"/>
            </w:tcMar>
            <w:vAlign w:val="bottom"/>
            <w:hideMark/>
          </w:tcPr>
          <w:p w14:paraId="5095117B" w14:textId="77777777" w:rsidR="005A2756" w:rsidRPr="00936A1F" w:rsidRDefault="005A2756" w:rsidP="003324BA">
            <w:pPr>
              <w:spacing w:after="200" w:line="276" w:lineRule="auto"/>
              <w:jc w:val="center"/>
              <w:rPr>
                <w:rFonts w:ascii="Arial Narrow" w:eastAsia="Calibri" w:hAnsi="Arial Narrow" w:cs="Calibri"/>
                <w:sz w:val="24"/>
                <w:szCs w:val="24"/>
                <w:lang w:val="it-IT" w:eastAsia="sl-SI"/>
              </w:rPr>
            </w:pPr>
            <w:r w:rsidRPr="00936A1F">
              <w:rPr>
                <w:rFonts w:ascii="Arial Narrow" w:eastAsia="Calibri" w:hAnsi="Arial Narrow" w:cs="Calibri"/>
                <w:sz w:val="24"/>
                <w:szCs w:val="24"/>
                <w:lang w:val="it-IT" w:eastAsia="sl-SI"/>
              </w:rPr>
              <w:t>2</w:t>
            </w:r>
          </w:p>
        </w:tc>
      </w:tr>
      <w:tr w:rsidR="005A2756" w:rsidRPr="00936A1F" w14:paraId="347D7D3A" w14:textId="77777777" w:rsidTr="002305C3">
        <w:trPr>
          <w:trHeight w:val="300"/>
        </w:trPr>
        <w:tc>
          <w:tcPr>
            <w:tcW w:w="7787" w:type="dxa"/>
            <w:tcMar>
              <w:top w:w="0" w:type="dxa"/>
              <w:left w:w="70" w:type="dxa"/>
              <w:bottom w:w="0" w:type="dxa"/>
              <w:right w:w="70" w:type="dxa"/>
            </w:tcMar>
            <w:vAlign w:val="bottom"/>
          </w:tcPr>
          <w:p w14:paraId="1C9A1DC9" w14:textId="738B5890" w:rsidR="005A2756" w:rsidRPr="00936A1F" w:rsidRDefault="005A2756" w:rsidP="002305C3">
            <w:pPr>
              <w:spacing w:after="0" w:line="276" w:lineRule="auto"/>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lastRenderedPageBreak/>
              <w:t xml:space="preserve">Izvedbeni projekt opredeljuje ciljne vrednosti kazalnikov trajnostnih in krožnih učinkov </w:t>
            </w:r>
            <w:r w:rsidRPr="00936A1F">
              <w:rPr>
                <w:rFonts w:ascii="Arial Narrow" w:eastAsia="Calibri" w:hAnsi="Arial Narrow" w:cs="Calibri"/>
                <w:b/>
                <w:bCs/>
                <w:sz w:val="24"/>
                <w:szCs w:val="24"/>
                <w:lang w:eastAsia="sl-SI"/>
              </w:rPr>
              <w:t>za manj kot polovico, vendar vsaj 30 % od predpisanih</w:t>
            </w:r>
            <w:r w:rsidRPr="00936A1F">
              <w:rPr>
                <w:rFonts w:ascii="Arial Narrow" w:eastAsia="Calibri" w:hAnsi="Arial Narrow" w:cs="Calibri"/>
                <w:sz w:val="24"/>
                <w:szCs w:val="24"/>
                <w:lang w:eastAsia="sl-SI"/>
              </w:rPr>
              <w:t xml:space="preserve"> kazalnikov, upošteva predpisano  metodologijo izračuna in dodatno opredeljuje ciljne vrednosti za </w:t>
            </w:r>
            <w:r w:rsidRPr="00936A1F">
              <w:rPr>
                <w:rFonts w:ascii="Arial Narrow" w:eastAsia="Calibri" w:hAnsi="Arial Narrow" w:cs="Calibri"/>
                <w:b/>
                <w:bCs/>
                <w:sz w:val="24"/>
                <w:szCs w:val="24"/>
                <w:lang w:eastAsia="sl-SI"/>
              </w:rPr>
              <w:t>vsaj 1 lasten,</w:t>
            </w:r>
            <w:r w:rsidRPr="00936A1F">
              <w:rPr>
                <w:rFonts w:ascii="Arial Narrow" w:eastAsia="Calibri" w:hAnsi="Arial Narrow" w:cs="Calibri"/>
                <w:sz w:val="24"/>
                <w:szCs w:val="24"/>
                <w:lang w:eastAsia="sl-SI"/>
              </w:rPr>
              <w:t xml:space="preserve"> specifičen kazalnik učinkov  iz navedenih  področij:  </w:t>
            </w:r>
            <w:r w:rsidR="00724FE5" w:rsidRPr="00936A1F">
              <w:rPr>
                <w:rFonts w:ascii="Arial Narrow" w:eastAsia="Calibri" w:hAnsi="Arial Narrow" w:cs="Calibri"/>
                <w:sz w:val="24"/>
                <w:szCs w:val="24"/>
                <w:lang w:eastAsia="sl-SI"/>
              </w:rPr>
              <w:t>upravljanje</w:t>
            </w:r>
            <w:r w:rsidRPr="00936A1F">
              <w:rPr>
                <w:rFonts w:ascii="Arial Narrow" w:eastAsia="Calibri" w:hAnsi="Arial Narrow" w:cs="Calibri"/>
                <w:sz w:val="24"/>
                <w:szCs w:val="24"/>
                <w:lang w:eastAsia="sl-SI"/>
              </w:rPr>
              <w:t xml:space="preserve"> z materiali,  zniževanje porabe energentov</w:t>
            </w:r>
            <w:r w:rsidR="00724FE5" w:rsidRPr="00936A1F">
              <w:rPr>
                <w:rFonts w:ascii="Arial Narrow" w:eastAsia="Calibri" w:hAnsi="Arial Narrow" w:cs="Calibri"/>
                <w:sz w:val="24"/>
                <w:szCs w:val="24"/>
                <w:lang w:eastAsia="sl-SI"/>
              </w:rPr>
              <w:t>,</w:t>
            </w:r>
            <w:r w:rsidRPr="00936A1F">
              <w:rPr>
                <w:rFonts w:ascii="Arial Narrow" w:eastAsia="Calibri" w:hAnsi="Arial Narrow" w:cs="Calibri"/>
                <w:sz w:val="24"/>
                <w:szCs w:val="24"/>
                <w:lang w:eastAsia="sl-SI"/>
              </w:rPr>
              <w:t xml:space="preserve"> </w:t>
            </w:r>
            <w:r w:rsidR="00724FE5" w:rsidRPr="00936A1F">
              <w:rPr>
                <w:rFonts w:ascii="Arial Narrow" w:eastAsia="Calibri" w:hAnsi="Arial Narrow" w:cs="Calibri"/>
                <w:sz w:val="24"/>
                <w:szCs w:val="24"/>
                <w:lang w:eastAsia="sl-SI"/>
              </w:rPr>
              <w:t>zniževanje</w:t>
            </w:r>
            <w:r w:rsidRPr="00936A1F">
              <w:rPr>
                <w:rFonts w:ascii="Arial Narrow" w:eastAsia="Calibri" w:hAnsi="Arial Narrow" w:cs="Calibri"/>
                <w:sz w:val="24"/>
                <w:szCs w:val="24"/>
                <w:lang w:eastAsia="sl-SI"/>
              </w:rPr>
              <w:t xml:space="preserve"> </w:t>
            </w:r>
            <w:proofErr w:type="spellStart"/>
            <w:r w:rsidRPr="00936A1F">
              <w:rPr>
                <w:rFonts w:ascii="Arial Narrow" w:eastAsia="Calibri" w:hAnsi="Arial Narrow" w:cs="Calibri"/>
                <w:sz w:val="24"/>
                <w:szCs w:val="24"/>
                <w:lang w:eastAsia="sl-SI"/>
              </w:rPr>
              <w:t>ogljičnega</w:t>
            </w:r>
            <w:proofErr w:type="spellEnd"/>
            <w:r w:rsidRPr="00936A1F">
              <w:rPr>
                <w:rFonts w:ascii="Arial Narrow" w:eastAsia="Calibri" w:hAnsi="Arial Narrow" w:cs="Calibri"/>
                <w:sz w:val="24"/>
                <w:szCs w:val="24"/>
                <w:lang w:eastAsia="sl-SI"/>
              </w:rPr>
              <w:t xml:space="preserve"> odtisa produkta/storitve</w:t>
            </w:r>
          </w:p>
        </w:tc>
        <w:tc>
          <w:tcPr>
            <w:tcW w:w="1275" w:type="dxa"/>
            <w:tcMar>
              <w:top w:w="0" w:type="dxa"/>
              <w:left w:w="70" w:type="dxa"/>
              <w:bottom w:w="0" w:type="dxa"/>
              <w:right w:w="70" w:type="dxa"/>
            </w:tcMar>
            <w:vAlign w:val="bottom"/>
          </w:tcPr>
          <w:p w14:paraId="5F755CFF" w14:textId="77777777" w:rsidR="005A2756" w:rsidRPr="00936A1F" w:rsidRDefault="005A2756" w:rsidP="003324BA">
            <w:pPr>
              <w:spacing w:after="200" w:line="276" w:lineRule="auto"/>
              <w:jc w:val="center"/>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1</w:t>
            </w:r>
          </w:p>
        </w:tc>
      </w:tr>
      <w:tr w:rsidR="005A2756" w:rsidRPr="00936A1F" w14:paraId="05DC6705" w14:textId="77777777" w:rsidTr="002305C3">
        <w:trPr>
          <w:trHeight w:val="300"/>
        </w:trPr>
        <w:tc>
          <w:tcPr>
            <w:tcW w:w="7787" w:type="dxa"/>
            <w:tcMar>
              <w:top w:w="0" w:type="dxa"/>
              <w:left w:w="70" w:type="dxa"/>
              <w:bottom w:w="0" w:type="dxa"/>
              <w:right w:w="70" w:type="dxa"/>
            </w:tcMar>
            <w:vAlign w:val="bottom"/>
          </w:tcPr>
          <w:p w14:paraId="4D39E4B3" w14:textId="77777777" w:rsidR="005A2756" w:rsidRPr="00936A1F" w:rsidRDefault="005A2756" w:rsidP="002305C3">
            <w:pPr>
              <w:spacing w:after="0" w:line="276" w:lineRule="auto"/>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 xml:space="preserve">Izvedbeni projekt opredeljuje ciljne vrednosti kazalnikov trajnostnih in krožnih učinkov </w:t>
            </w:r>
            <w:r w:rsidRPr="00936A1F">
              <w:rPr>
                <w:rFonts w:ascii="Arial Narrow" w:eastAsia="Calibri" w:hAnsi="Arial Narrow" w:cs="Calibri"/>
                <w:b/>
                <w:bCs/>
                <w:sz w:val="24"/>
                <w:szCs w:val="24"/>
                <w:lang w:eastAsia="sl-SI"/>
              </w:rPr>
              <w:t>za manj kot 30 %</w:t>
            </w:r>
            <w:r w:rsidRPr="00936A1F">
              <w:rPr>
                <w:rFonts w:ascii="Arial Narrow" w:eastAsia="Calibri" w:hAnsi="Arial Narrow" w:cs="Calibri"/>
                <w:sz w:val="24"/>
                <w:szCs w:val="24"/>
                <w:lang w:eastAsia="sl-SI"/>
              </w:rPr>
              <w:t xml:space="preserve"> od predpisanih kazalnikov, pri čemer upošteva predpisano metodologijo izračuna</w:t>
            </w:r>
          </w:p>
          <w:p w14:paraId="41077D92" w14:textId="77777777" w:rsidR="005A2756" w:rsidRPr="00936A1F" w:rsidRDefault="005A2756" w:rsidP="002305C3">
            <w:pPr>
              <w:spacing w:after="0" w:line="276" w:lineRule="auto"/>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IN/ALI</w:t>
            </w:r>
          </w:p>
          <w:p w14:paraId="57691C02" w14:textId="77777777" w:rsidR="005A2756" w:rsidRPr="00936A1F" w:rsidRDefault="005A2756" w:rsidP="002305C3">
            <w:pPr>
              <w:spacing w:after="0" w:line="276" w:lineRule="auto"/>
              <w:rPr>
                <w:rFonts w:ascii="Arial Narrow" w:eastAsia="Calibri" w:hAnsi="Arial Narrow" w:cs="Calibri"/>
                <w:sz w:val="24"/>
                <w:szCs w:val="24"/>
                <w:lang w:eastAsia="sl-SI"/>
              </w:rPr>
            </w:pPr>
            <w:r w:rsidRPr="00936A1F">
              <w:rPr>
                <w:rFonts w:ascii="Arial Narrow" w:eastAsia="Calibri" w:hAnsi="Arial Narrow" w:cs="Calibri"/>
                <w:b/>
                <w:bCs/>
                <w:sz w:val="24"/>
                <w:szCs w:val="24"/>
                <w:lang w:eastAsia="sl-SI"/>
              </w:rPr>
              <w:t>ne opredeljuje vsaj 1 lastnega</w:t>
            </w:r>
            <w:r w:rsidRPr="00936A1F">
              <w:rPr>
                <w:rFonts w:ascii="Arial Narrow" w:eastAsia="Calibri" w:hAnsi="Arial Narrow" w:cs="Calibri"/>
                <w:sz w:val="24"/>
                <w:szCs w:val="24"/>
                <w:lang w:eastAsia="sl-SI"/>
              </w:rPr>
              <w:t xml:space="preserve">, specifičnega kazalnika učinkov  </w:t>
            </w:r>
          </w:p>
        </w:tc>
        <w:tc>
          <w:tcPr>
            <w:tcW w:w="1275" w:type="dxa"/>
            <w:tcMar>
              <w:top w:w="0" w:type="dxa"/>
              <w:left w:w="70" w:type="dxa"/>
              <w:bottom w:w="0" w:type="dxa"/>
              <w:right w:w="70" w:type="dxa"/>
            </w:tcMar>
            <w:vAlign w:val="bottom"/>
          </w:tcPr>
          <w:p w14:paraId="76646DFD" w14:textId="77777777" w:rsidR="005A2756" w:rsidRPr="00936A1F" w:rsidRDefault="005A2756" w:rsidP="003324BA">
            <w:pPr>
              <w:spacing w:after="200" w:line="276" w:lineRule="auto"/>
              <w:jc w:val="center"/>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0</w:t>
            </w:r>
          </w:p>
        </w:tc>
      </w:tr>
    </w:tbl>
    <w:p w14:paraId="7368D1B4" w14:textId="77777777" w:rsidR="005A2756" w:rsidRPr="00936A1F" w:rsidRDefault="005A2756" w:rsidP="005A2756">
      <w:pPr>
        <w:rPr>
          <w:sz w:val="24"/>
          <w:szCs w:val="24"/>
        </w:rPr>
      </w:pPr>
    </w:p>
    <w:p w14:paraId="2526994B" w14:textId="46590158" w:rsidR="005A2756" w:rsidRPr="00936A1F" w:rsidRDefault="002305C3" w:rsidP="005A2756">
      <w:pPr>
        <w:rPr>
          <w:rFonts w:ascii="Arial Narrow" w:hAnsi="Arial Narrow"/>
          <w:b/>
          <w:sz w:val="24"/>
          <w:szCs w:val="24"/>
        </w:rPr>
      </w:pPr>
      <w:r w:rsidRPr="00936A1F">
        <w:rPr>
          <w:rFonts w:ascii="Arial Narrow" w:hAnsi="Arial Narrow"/>
          <w:b/>
          <w:sz w:val="24"/>
          <w:szCs w:val="24"/>
        </w:rPr>
        <w:t>M</w:t>
      </w:r>
      <w:r w:rsidR="005A2756" w:rsidRPr="00936A1F">
        <w:rPr>
          <w:rFonts w:ascii="Arial Narrow" w:hAnsi="Arial Narrow"/>
          <w:b/>
          <w:sz w:val="24"/>
          <w:szCs w:val="24"/>
        </w:rPr>
        <w:t>erilo</w:t>
      </w:r>
      <w:r w:rsidRPr="00936A1F">
        <w:rPr>
          <w:rFonts w:ascii="Arial Narrow" w:hAnsi="Arial Narrow"/>
          <w:b/>
          <w:sz w:val="24"/>
          <w:szCs w:val="24"/>
        </w:rPr>
        <w:t xml:space="preserve"> 4</w:t>
      </w:r>
      <w:r w:rsidR="005A2756" w:rsidRPr="00936A1F">
        <w:rPr>
          <w:rFonts w:ascii="Arial Narrow" w:hAnsi="Arial Narrow"/>
          <w:b/>
          <w:sz w:val="24"/>
          <w:szCs w:val="24"/>
        </w:rPr>
        <w:t xml:space="preserve">: Skladnost/kakovost  pripravljenega izvedbenega projekta  </w:t>
      </w:r>
    </w:p>
    <w:p w14:paraId="54D38BDD" w14:textId="08A04B6F" w:rsidR="005A2756" w:rsidRPr="00936A1F" w:rsidRDefault="005A2756" w:rsidP="005A2756">
      <w:pPr>
        <w:keepNext/>
        <w:keepLines/>
        <w:spacing w:before="200" w:after="40" w:line="276" w:lineRule="auto"/>
        <w:outlineLvl w:val="5"/>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 xml:space="preserve">V okviru tega merila se ocenjuje skladnost obrazcev v vlogi na javni razpis </w:t>
      </w:r>
      <w:r w:rsidR="00D02576">
        <w:rPr>
          <w:rFonts w:ascii="Arial Narrow" w:eastAsia="Calibri" w:hAnsi="Arial Narrow" w:cs="Calibri"/>
          <w:sz w:val="24"/>
          <w:szCs w:val="24"/>
          <w:lang w:eastAsia="sl-SI"/>
        </w:rPr>
        <w:t xml:space="preserve">v Obrazcu 8  – Vsebinski obrazec za prijavo na Fazo B  </w:t>
      </w:r>
      <w:r w:rsidR="00D02576" w:rsidRPr="00936A1F">
        <w:rPr>
          <w:rFonts w:ascii="Arial Narrow" w:eastAsia="Calibri" w:hAnsi="Arial Narrow" w:cs="Calibri"/>
          <w:sz w:val="24"/>
          <w:szCs w:val="24"/>
          <w:lang w:eastAsia="sl-SI"/>
        </w:rPr>
        <w:t xml:space="preserve"> </w:t>
      </w:r>
      <w:r w:rsidRPr="00936A1F">
        <w:rPr>
          <w:rFonts w:ascii="Arial Narrow" w:eastAsia="Calibri" w:hAnsi="Arial Narrow" w:cs="Calibri"/>
          <w:sz w:val="24"/>
          <w:szCs w:val="24"/>
          <w:lang w:eastAsia="sl-SI"/>
        </w:rPr>
        <w:t>in celovitost ter jasnost opredelitev vseh zahtevanih segmentov izvedbenega projekta (vsebinska, časovna in finančna dinamika).</w:t>
      </w:r>
    </w:p>
    <w:p w14:paraId="52A99146" w14:textId="77777777" w:rsidR="005A2756" w:rsidRPr="00936A1F" w:rsidRDefault="005A2756" w:rsidP="005A2756">
      <w:pPr>
        <w:keepNext/>
        <w:keepLines/>
        <w:spacing w:before="200" w:after="40" w:line="276" w:lineRule="auto"/>
        <w:outlineLvl w:val="5"/>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Na podlagi opredelitve in navedb v vlogi na javni razpis ter na podlagi presoje ocenjevalne podkomisije se točke dodelijo v skladu z naslednjo preglednico:</w:t>
      </w:r>
    </w:p>
    <w:tbl>
      <w:tblPr>
        <w:tblW w:w="906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7787"/>
        <w:gridCol w:w="1275"/>
      </w:tblGrid>
      <w:tr w:rsidR="005A2756" w:rsidRPr="00936A1F" w14:paraId="22E3F3FB" w14:textId="77777777" w:rsidTr="002305C3">
        <w:trPr>
          <w:trHeight w:val="300"/>
        </w:trPr>
        <w:tc>
          <w:tcPr>
            <w:tcW w:w="7787" w:type="dxa"/>
            <w:tcMar>
              <w:top w:w="0" w:type="dxa"/>
              <w:left w:w="70" w:type="dxa"/>
              <w:bottom w:w="0" w:type="dxa"/>
              <w:right w:w="70" w:type="dxa"/>
            </w:tcMar>
            <w:vAlign w:val="bottom"/>
            <w:hideMark/>
          </w:tcPr>
          <w:p w14:paraId="06F6E5FF" w14:textId="77777777" w:rsidR="005A2756" w:rsidRPr="00936A1F" w:rsidRDefault="005A2756" w:rsidP="002305C3">
            <w:pPr>
              <w:spacing w:after="0" w:line="276" w:lineRule="auto"/>
              <w:rPr>
                <w:rFonts w:ascii="Arial Narrow" w:eastAsia="Calibri" w:hAnsi="Arial Narrow" w:cs="Calibri"/>
                <w:b/>
                <w:bCs/>
                <w:sz w:val="24"/>
                <w:szCs w:val="24"/>
                <w:lang w:eastAsia="sl-SI"/>
              </w:rPr>
            </w:pPr>
            <w:r w:rsidRPr="00936A1F">
              <w:rPr>
                <w:rFonts w:ascii="Arial Narrow" w:eastAsia="Calibri" w:hAnsi="Arial Narrow" w:cs="Calibri"/>
                <w:b/>
                <w:bCs/>
                <w:sz w:val="24"/>
                <w:szCs w:val="24"/>
                <w:lang w:eastAsia="sl-SI"/>
              </w:rPr>
              <w:t>Skladnost/kakovost izvedbenega projekta</w:t>
            </w:r>
          </w:p>
        </w:tc>
        <w:tc>
          <w:tcPr>
            <w:tcW w:w="1275" w:type="dxa"/>
            <w:tcMar>
              <w:top w:w="0" w:type="dxa"/>
              <w:left w:w="70" w:type="dxa"/>
              <w:bottom w:w="0" w:type="dxa"/>
              <w:right w:w="70" w:type="dxa"/>
            </w:tcMar>
            <w:vAlign w:val="bottom"/>
            <w:hideMark/>
          </w:tcPr>
          <w:p w14:paraId="48E20B9A" w14:textId="77777777" w:rsidR="005A2756" w:rsidRPr="00936A1F" w:rsidRDefault="005A2756" w:rsidP="002305C3">
            <w:pPr>
              <w:spacing w:after="0" w:line="276" w:lineRule="auto"/>
              <w:jc w:val="center"/>
              <w:rPr>
                <w:rFonts w:ascii="Arial Narrow" w:eastAsia="Calibri" w:hAnsi="Arial Narrow" w:cs="Calibri"/>
                <w:b/>
                <w:bCs/>
                <w:sz w:val="24"/>
                <w:szCs w:val="24"/>
                <w:lang w:val="it-IT" w:eastAsia="sl-SI"/>
              </w:rPr>
            </w:pPr>
            <w:proofErr w:type="spellStart"/>
            <w:r w:rsidRPr="00936A1F">
              <w:rPr>
                <w:rFonts w:ascii="Arial Narrow" w:eastAsia="Calibri" w:hAnsi="Arial Narrow" w:cs="Calibri"/>
                <w:b/>
                <w:bCs/>
                <w:sz w:val="24"/>
                <w:szCs w:val="24"/>
                <w:lang w:val="it-IT" w:eastAsia="sl-SI"/>
              </w:rPr>
              <w:t>Število</w:t>
            </w:r>
            <w:proofErr w:type="spellEnd"/>
            <w:r w:rsidRPr="00936A1F">
              <w:rPr>
                <w:rFonts w:ascii="Arial Narrow" w:eastAsia="Calibri" w:hAnsi="Arial Narrow" w:cs="Calibri"/>
                <w:b/>
                <w:bCs/>
                <w:sz w:val="24"/>
                <w:szCs w:val="24"/>
                <w:lang w:val="it-IT" w:eastAsia="sl-SI"/>
              </w:rPr>
              <w:t xml:space="preserve"> </w:t>
            </w:r>
            <w:proofErr w:type="spellStart"/>
            <w:r w:rsidRPr="00936A1F">
              <w:rPr>
                <w:rFonts w:ascii="Arial Narrow" w:eastAsia="Calibri" w:hAnsi="Arial Narrow" w:cs="Calibri"/>
                <w:b/>
                <w:bCs/>
                <w:sz w:val="24"/>
                <w:szCs w:val="24"/>
                <w:lang w:val="it-IT" w:eastAsia="sl-SI"/>
              </w:rPr>
              <w:t>točk</w:t>
            </w:r>
            <w:proofErr w:type="spellEnd"/>
          </w:p>
        </w:tc>
      </w:tr>
      <w:tr w:rsidR="005A2756" w:rsidRPr="00936A1F" w14:paraId="67E6F6FD" w14:textId="77777777" w:rsidTr="002305C3">
        <w:trPr>
          <w:trHeight w:val="300"/>
        </w:trPr>
        <w:tc>
          <w:tcPr>
            <w:tcW w:w="7787" w:type="dxa"/>
            <w:tcMar>
              <w:top w:w="0" w:type="dxa"/>
              <w:left w:w="70" w:type="dxa"/>
              <w:bottom w:w="0" w:type="dxa"/>
              <w:right w:w="70" w:type="dxa"/>
            </w:tcMar>
            <w:vAlign w:val="bottom"/>
          </w:tcPr>
          <w:p w14:paraId="1E13A047" w14:textId="77777777" w:rsidR="005A2756" w:rsidRPr="00936A1F" w:rsidRDefault="005A2756" w:rsidP="002305C3">
            <w:pPr>
              <w:spacing w:after="0" w:line="276" w:lineRule="auto"/>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Obrazci v vlogi so med seboj skladni, vsi zahtevani segmenti izvedbenega projekta so jasno opredeljeni</w:t>
            </w:r>
          </w:p>
        </w:tc>
        <w:tc>
          <w:tcPr>
            <w:tcW w:w="1275" w:type="dxa"/>
            <w:tcMar>
              <w:top w:w="0" w:type="dxa"/>
              <w:left w:w="70" w:type="dxa"/>
              <w:bottom w:w="0" w:type="dxa"/>
              <w:right w:w="70" w:type="dxa"/>
            </w:tcMar>
            <w:vAlign w:val="bottom"/>
            <w:hideMark/>
          </w:tcPr>
          <w:p w14:paraId="71F89131" w14:textId="77777777" w:rsidR="005A2756" w:rsidRPr="00936A1F" w:rsidRDefault="005A2756" w:rsidP="002305C3">
            <w:pPr>
              <w:spacing w:after="0" w:line="276" w:lineRule="auto"/>
              <w:jc w:val="center"/>
              <w:rPr>
                <w:rFonts w:ascii="Arial Narrow" w:eastAsia="Calibri" w:hAnsi="Arial Narrow" w:cs="Calibri"/>
                <w:sz w:val="24"/>
                <w:szCs w:val="24"/>
                <w:lang w:val="it-IT" w:eastAsia="sl-SI"/>
              </w:rPr>
            </w:pPr>
            <w:r w:rsidRPr="00936A1F">
              <w:rPr>
                <w:rFonts w:ascii="Arial Narrow" w:eastAsia="Calibri" w:hAnsi="Arial Narrow" w:cs="Calibri"/>
                <w:sz w:val="24"/>
                <w:szCs w:val="24"/>
                <w:lang w:val="it-IT" w:eastAsia="sl-SI"/>
              </w:rPr>
              <w:t>2</w:t>
            </w:r>
          </w:p>
        </w:tc>
      </w:tr>
      <w:tr w:rsidR="005A2756" w:rsidRPr="00936A1F" w14:paraId="1CAD86B4" w14:textId="77777777" w:rsidTr="002305C3">
        <w:trPr>
          <w:trHeight w:val="300"/>
        </w:trPr>
        <w:tc>
          <w:tcPr>
            <w:tcW w:w="7787" w:type="dxa"/>
            <w:tcMar>
              <w:top w:w="0" w:type="dxa"/>
              <w:left w:w="70" w:type="dxa"/>
              <w:bottom w:w="0" w:type="dxa"/>
              <w:right w:w="70" w:type="dxa"/>
            </w:tcMar>
            <w:vAlign w:val="bottom"/>
          </w:tcPr>
          <w:p w14:paraId="229E4139" w14:textId="77777777" w:rsidR="005A2756" w:rsidRPr="00936A1F" w:rsidRDefault="005A2756" w:rsidP="002305C3">
            <w:pPr>
              <w:spacing w:after="0" w:line="276" w:lineRule="auto"/>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Obrazci v vlogi so med seboj delno skladni, določeni zahtevani segmenti izvedbenega projekta niso jasno opredeljeni</w:t>
            </w:r>
          </w:p>
        </w:tc>
        <w:tc>
          <w:tcPr>
            <w:tcW w:w="1275" w:type="dxa"/>
            <w:tcMar>
              <w:top w:w="0" w:type="dxa"/>
              <w:left w:w="70" w:type="dxa"/>
              <w:bottom w:w="0" w:type="dxa"/>
              <w:right w:w="70" w:type="dxa"/>
            </w:tcMar>
            <w:vAlign w:val="bottom"/>
            <w:hideMark/>
          </w:tcPr>
          <w:p w14:paraId="2C38DE1B" w14:textId="77777777" w:rsidR="005A2756" w:rsidRPr="00936A1F" w:rsidRDefault="005A2756" w:rsidP="002305C3">
            <w:pPr>
              <w:spacing w:after="0" w:line="276" w:lineRule="auto"/>
              <w:jc w:val="center"/>
              <w:rPr>
                <w:rFonts w:ascii="Arial Narrow" w:eastAsia="Calibri" w:hAnsi="Arial Narrow" w:cs="Calibri"/>
                <w:sz w:val="24"/>
                <w:szCs w:val="24"/>
                <w:lang w:val="it-IT" w:eastAsia="sl-SI"/>
              </w:rPr>
            </w:pPr>
            <w:r w:rsidRPr="00936A1F">
              <w:rPr>
                <w:rFonts w:ascii="Arial Narrow" w:eastAsia="Calibri" w:hAnsi="Arial Narrow" w:cs="Calibri"/>
                <w:sz w:val="24"/>
                <w:szCs w:val="24"/>
                <w:lang w:val="it-IT" w:eastAsia="sl-SI"/>
              </w:rPr>
              <w:t>1</w:t>
            </w:r>
          </w:p>
        </w:tc>
      </w:tr>
      <w:tr w:rsidR="005A2756" w:rsidRPr="00936A1F" w14:paraId="02CFF877" w14:textId="77777777" w:rsidTr="002305C3">
        <w:trPr>
          <w:trHeight w:val="300"/>
        </w:trPr>
        <w:tc>
          <w:tcPr>
            <w:tcW w:w="7787" w:type="dxa"/>
            <w:tcMar>
              <w:top w:w="0" w:type="dxa"/>
              <w:left w:w="70" w:type="dxa"/>
              <w:bottom w:w="0" w:type="dxa"/>
              <w:right w:w="70" w:type="dxa"/>
            </w:tcMar>
            <w:vAlign w:val="bottom"/>
          </w:tcPr>
          <w:p w14:paraId="48157983" w14:textId="77777777" w:rsidR="005A2756" w:rsidRPr="00936A1F" w:rsidRDefault="005A2756" w:rsidP="002305C3">
            <w:pPr>
              <w:spacing w:after="0" w:line="276" w:lineRule="auto"/>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Obrazci v vlogi so med seboj slabo skladni, več zahtevanih segmentov ni jasno opredeljenih</w:t>
            </w:r>
          </w:p>
        </w:tc>
        <w:tc>
          <w:tcPr>
            <w:tcW w:w="1275" w:type="dxa"/>
            <w:tcMar>
              <w:top w:w="0" w:type="dxa"/>
              <w:left w:w="70" w:type="dxa"/>
              <w:bottom w:w="0" w:type="dxa"/>
              <w:right w:w="70" w:type="dxa"/>
            </w:tcMar>
            <w:vAlign w:val="bottom"/>
          </w:tcPr>
          <w:p w14:paraId="7AE3736C" w14:textId="77777777" w:rsidR="005A2756" w:rsidRPr="00936A1F" w:rsidRDefault="005A2756" w:rsidP="002305C3">
            <w:pPr>
              <w:spacing w:after="0" w:line="276" w:lineRule="auto"/>
              <w:jc w:val="center"/>
              <w:rPr>
                <w:rFonts w:ascii="Arial Narrow" w:eastAsia="Calibri" w:hAnsi="Arial Narrow" w:cs="Calibri"/>
                <w:sz w:val="24"/>
                <w:szCs w:val="24"/>
                <w:lang w:val="it-IT" w:eastAsia="sl-SI"/>
              </w:rPr>
            </w:pPr>
            <w:r w:rsidRPr="00936A1F">
              <w:rPr>
                <w:rFonts w:ascii="Arial Narrow" w:eastAsia="Calibri" w:hAnsi="Arial Narrow" w:cs="Calibri"/>
                <w:sz w:val="24"/>
                <w:szCs w:val="24"/>
                <w:lang w:val="it-IT" w:eastAsia="sl-SI"/>
              </w:rPr>
              <w:t>0</w:t>
            </w:r>
          </w:p>
        </w:tc>
      </w:tr>
    </w:tbl>
    <w:p w14:paraId="2170483E" w14:textId="77777777" w:rsidR="00AF1C25" w:rsidRPr="00936A1F" w:rsidRDefault="00AF1C25" w:rsidP="00AF1C25">
      <w:pPr>
        <w:pStyle w:val="Naslov2"/>
        <w:spacing w:before="0" w:after="0"/>
        <w:rPr>
          <w:szCs w:val="24"/>
        </w:rPr>
      </w:pPr>
    </w:p>
    <w:p w14:paraId="365A619F" w14:textId="3994EDB7" w:rsidR="005A2756" w:rsidRPr="00936A1F" w:rsidRDefault="00A13F78" w:rsidP="00AF1C25">
      <w:pPr>
        <w:pStyle w:val="Naslov2"/>
        <w:spacing w:after="0"/>
        <w:rPr>
          <w:szCs w:val="24"/>
        </w:rPr>
      </w:pPr>
      <w:r w:rsidRPr="00936A1F">
        <w:rPr>
          <w:szCs w:val="24"/>
        </w:rPr>
        <w:t xml:space="preserve">II.4. 2.  </w:t>
      </w:r>
      <w:r w:rsidR="005A2756" w:rsidRPr="00936A1F">
        <w:rPr>
          <w:szCs w:val="24"/>
        </w:rPr>
        <w:t>Podrobnejša predstavitev meril za ocenjevanje za SKLOP II</w:t>
      </w:r>
    </w:p>
    <w:p w14:paraId="3FD16AF4" w14:textId="77777777" w:rsidR="002305C3" w:rsidRPr="00936A1F" w:rsidRDefault="002305C3" w:rsidP="009434EE">
      <w:pPr>
        <w:pStyle w:val="Naslov3"/>
        <w:rPr>
          <w:sz w:val="24"/>
        </w:rPr>
      </w:pPr>
    </w:p>
    <w:p w14:paraId="2AAD162D" w14:textId="7BD54553" w:rsidR="005A2756" w:rsidRPr="00936A1F" w:rsidRDefault="00A13F78" w:rsidP="002305C3">
      <w:pPr>
        <w:pStyle w:val="Naslov3"/>
        <w:ind w:left="708"/>
        <w:rPr>
          <w:sz w:val="24"/>
        </w:rPr>
      </w:pPr>
      <w:r w:rsidRPr="00936A1F">
        <w:rPr>
          <w:sz w:val="24"/>
        </w:rPr>
        <w:t xml:space="preserve">II.4.2.1. </w:t>
      </w:r>
      <w:r w:rsidR="005A2756" w:rsidRPr="00936A1F">
        <w:rPr>
          <w:sz w:val="24"/>
        </w:rPr>
        <w:t xml:space="preserve"> Podrobnejša predstavitev meril za ocenjevanje za vključitev v FAZO A (SKLOP II)</w:t>
      </w:r>
    </w:p>
    <w:p w14:paraId="0CF2579E" w14:textId="7A57889F" w:rsidR="005A2756" w:rsidRPr="00936A1F" w:rsidRDefault="005A2756">
      <w:pPr>
        <w:pStyle w:val="Odstavekseznama"/>
        <w:keepNext/>
        <w:keepLines/>
        <w:numPr>
          <w:ilvl w:val="0"/>
          <w:numId w:val="22"/>
        </w:numPr>
        <w:spacing w:before="200" w:after="40" w:line="276" w:lineRule="auto"/>
        <w:outlineLvl w:val="5"/>
        <w:rPr>
          <w:rFonts w:ascii="Arial Narrow" w:eastAsia="Calibri" w:hAnsi="Arial Narrow" w:cs="Calibri"/>
          <w:b/>
          <w:sz w:val="24"/>
          <w:szCs w:val="24"/>
          <w:lang w:eastAsia="sl-SI"/>
        </w:rPr>
      </w:pPr>
      <w:r w:rsidRPr="00936A1F">
        <w:rPr>
          <w:rFonts w:ascii="Arial Narrow" w:eastAsia="Calibri" w:hAnsi="Arial Narrow" w:cs="Calibri"/>
          <w:b/>
          <w:sz w:val="24"/>
          <w:szCs w:val="24"/>
          <w:lang w:eastAsia="sl-SI"/>
        </w:rPr>
        <w:t>Korak 1 – prijavitelji, ki spadajo v skupino ZP (zagonska podjetja)</w:t>
      </w:r>
    </w:p>
    <w:p w14:paraId="594F2741" w14:textId="523BE6DD" w:rsidR="005A2756" w:rsidRPr="00936A1F" w:rsidRDefault="002305C3" w:rsidP="005A2756">
      <w:pPr>
        <w:keepNext/>
        <w:keepLines/>
        <w:spacing w:before="200" w:after="40" w:line="276" w:lineRule="auto"/>
        <w:outlineLvl w:val="5"/>
        <w:rPr>
          <w:rFonts w:ascii="Arial Narrow" w:eastAsia="Calibri" w:hAnsi="Arial Narrow" w:cs="Calibri"/>
          <w:b/>
          <w:sz w:val="24"/>
          <w:szCs w:val="24"/>
          <w:lang w:eastAsia="sl-SI"/>
        </w:rPr>
      </w:pPr>
      <w:r w:rsidRPr="00936A1F">
        <w:rPr>
          <w:rFonts w:ascii="Arial Narrow" w:eastAsia="Calibri" w:hAnsi="Arial Narrow" w:cs="Calibri"/>
          <w:b/>
          <w:sz w:val="24"/>
          <w:szCs w:val="24"/>
          <w:lang w:eastAsia="sl-SI"/>
        </w:rPr>
        <w:t>M</w:t>
      </w:r>
      <w:r w:rsidR="005A2756" w:rsidRPr="00936A1F">
        <w:rPr>
          <w:rFonts w:ascii="Arial Narrow" w:eastAsia="Calibri" w:hAnsi="Arial Narrow" w:cs="Calibri"/>
          <w:b/>
          <w:sz w:val="24"/>
          <w:szCs w:val="24"/>
          <w:lang w:eastAsia="sl-SI"/>
        </w:rPr>
        <w:t>erilo</w:t>
      </w:r>
      <w:r w:rsidRPr="00936A1F">
        <w:rPr>
          <w:rFonts w:ascii="Arial Narrow" w:eastAsia="Calibri" w:hAnsi="Arial Narrow" w:cs="Calibri"/>
          <w:b/>
          <w:sz w:val="24"/>
          <w:szCs w:val="24"/>
          <w:lang w:eastAsia="sl-SI"/>
        </w:rPr>
        <w:t xml:space="preserve"> 1</w:t>
      </w:r>
      <w:r w:rsidR="005A2756" w:rsidRPr="00936A1F">
        <w:rPr>
          <w:rFonts w:ascii="Arial Narrow" w:eastAsia="Calibri" w:hAnsi="Arial Narrow" w:cs="Calibri"/>
          <w:b/>
          <w:sz w:val="24"/>
          <w:szCs w:val="24"/>
          <w:lang w:eastAsia="sl-SI"/>
        </w:rPr>
        <w:t xml:space="preserve">: Razvojna faza produkta /storitve    </w:t>
      </w:r>
    </w:p>
    <w:p w14:paraId="101E61EC" w14:textId="3A9A3D4E" w:rsidR="00A56232" w:rsidRPr="00936A1F" w:rsidRDefault="005A2756" w:rsidP="00A56232">
      <w:pPr>
        <w:keepNext/>
        <w:keepLines/>
        <w:spacing w:before="200" w:after="40" w:line="276" w:lineRule="auto"/>
        <w:outlineLvl w:val="5"/>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 xml:space="preserve">V okviru tega merila se ocenjuje, do katere faze ima prijavitelj razvit produkt/storitev. </w:t>
      </w:r>
    </w:p>
    <w:p w14:paraId="4F36180F" w14:textId="35178421" w:rsidR="005A2756" w:rsidRPr="00936A1F" w:rsidRDefault="005A2756" w:rsidP="002305C3">
      <w:pPr>
        <w:keepNext/>
        <w:keepLines/>
        <w:spacing w:before="200" w:after="40" w:line="276" w:lineRule="auto"/>
        <w:jc w:val="both"/>
        <w:outlineLvl w:val="5"/>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Na podlagi navedb v vlogi na javni razpis</w:t>
      </w:r>
      <w:r w:rsidRPr="00A56232">
        <w:rPr>
          <w:rFonts w:ascii="Arial Narrow" w:eastAsia="Calibri" w:hAnsi="Arial Narrow" w:cs="Calibri"/>
          <w:sz w:val="24"/>
          <w:szCs w:val="24"/>
          <w:lang w:eastAsia="sl-SI"/>
        </w:rPr>
        <w:t xml:space="preserve">, </w:t>
      </w:r>
      <w:r w:rsidR="006765B6" w:rsidRPr="00A56232">
        <w:rPr>
          <w:rFonts w:ascii="Arial Narrow" w:eastAsia="Calibri" w:hAnsi="Arial Narrow" w:cs="Calibri"/>
          <w:sz w:val="24"/>
          <w:szCs w:val="24"/>
          <w:lang w:eastAsia="sl-SI"/>
        </w:rPr>
        <w:t>v Obrazcu  7</w:t>
      </w:r>
      <w:r w:rsidR="00FE243B" w:rsidRPr="00A56232">
        <w:rPr>
          <w:rFonts w:ascii="Arial Narrow" w:eastAsia="Calibri" w:hAnsi="Arial Narrow" w:cs="Calibri"/>
          <w:sz w:val="24"/>
          <w:szCs w:val="24"/>
          <w:lang w:eastAsia="sl-SI"/>
        </w:rPr>
        <w:t>.1</w:t>
      </w:r>
      <w:r w:rsidR="006765B6" w:rsidRPr="00A56232">
        <w:rPr>
          <w:rFonts w:ascii="Arial Narrow" w:eastAsia="Calibri" w:hAnsi="Arial Narrow" w:cs="Calibri"/>
          <w:sz w:val="24"/>
          <w:szCs w:val="24"/>
          <w:lang w:eastAsia="sl-SI"/>
        </w:rPr>
        <w:t xml:space="preserve"> – Vsebinski obrazec za prijavo na Fazo A</w:t>
      </w:r>
      <w:r w:rsidR="006765B6" w:rsidRPr="00936A1F">
        <w:rPr>
          <w:rFonts w:ascii="Arial Narrow" w:eastAsia="Calibri" w:hAnsi="Arial Narrow" w:cs="Calibri"/>
          <w:sz w:val="24"/>
          <w:szCs w:val="24"/>
          <w:lang w:eastAsia="sl-SI"/>
        </w:rPr>
        <w:t xml:space="preserve"> </w:t>
      </w:r>
      <w:r w:rsidRPr="00936A1F">
        <w:rPr>
          <w:rFonts w:ascii="Arial Narrow" w:eastAsia="Calibri" w:hAnsi="Arial Narrow" w:cs="Calibri"/>
          <w:sz w:val="24"/>
          <w:szCs w:val="24"/>
          <w:lang w:eastAsia="sl-SI"/>
        </w:rPr>
        <w:t>in dodatnih dokazilih ter na podlagi presoje ocenjevalne podkomisije se točke dodelijo v skladu z naslednjo preglednico:</w:t>
      </w:r>
    </w:p>
    <w:tbl>
      <w:tblPr>
        <w:tblW w:w="9062" w:type="dxa"/>
        <w:tblCellMar>
          <w:left w:w="0" w:type="dxa"/>
          <w:right w:w="0" w:type="dxa"/>
        </w:tblCellMar>
        <w:tblLook w:val="04A0" w:firstRow="1" w:lastRow="0" w:firstColumn="1" w:lastColumn="0" w:noHBand="0" w:noVBand="1"/>
      </w:tblPr>
      <w:tblGrid>
        <w:gridCol w:w="7787"/>
        <w:gridCol w:w="1275"/>
      </w:tblGrid>
      <w:tr w:rsidR="005A2756" w:rsidRPr="00936A1F" w14:paraId="47D32A74" w14:textId="77777777" w:rsidTr="002305C3">
        <w:trPr>
          <w:trHeight w:val="508"/>
        </w:trPr>
        <w:tc>
          <w:tcPr>
            <w:tcW w:w="778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14:paraId="52DD9948" w14:textId="77777777" w:rsidR="005A2756" w:rsidRPr="00936A1F" w:rsidRDefault="005A2756" w:rsidP="002305C3">
            <w:pPr>
              <w:spacing w:after="0" w:line="276" w:lineRule="auto"/>
              <w:rPr>
                <w:rFonts w:ascii="Arial Narrow" w:eastAsia="Calibri" w:hAnsi="Arial Narrow" w:cs="Calibri"/>
                <w:b/>
                <w:bCs/>
                <w:sz w:val="24"/>
                <w:szCs w:val="24"/>
                <w:lang w:val="it-IT" w:eastAsia="sl-SI"/>
              </w:rPr>
            </w:pPr>
            <w:bookmarkStart w:id="3" w:name="_Hlk110239801"/>
            <w:proofErr w:type="spellStart"/>
            <w:r w:rsidRPr="00936A1F">
              <w:rPr>
                <w:rFonts w:ascii="Arial Narrow" w:eastAsia="Calibri" w:hAnsi="Arial Narrow" w:cs="Calibri"/>
                <w:b/>
                <w:bCs/>
                <w:sz w:val="24"/>
                <w:szCs w:val="24"/>
                <w:lang w:val="it-IT" w:eastAsia="sl-SI"/>
              </w:rPr>
              <w:t>Razvojna</w:t>
            </w:r>
            <w:proofErr w:type="spellEnd"/>
            <w:r w:rsidRPr="00936A1F">
              <w:rPr>
                <w:rFonts w:ascii="Arial Narrow" w:eastAsia="Calibri" w:hAnsi="Arial Narrow" w:cs="Calibri"/>
                <w:b/>
                <w:bCs/>
                <w:sz w:val="24"/>
                <w:szCs w:val="24"/>
                <w:lang w:val="it-IT" w:eastAsia="sl-SI"/>
              </w:rPr>
              <w:t xml:space="preserve"> </w:t>
            </w:r>
            <w:proofErr w:type="spellStart"/>
            <w:r w:rsidRPr="00936A1F">
              <w:rPr>
                <w:rFonts w:ascii="Arial Narrow" w:eastAsia="Calibri" w:hAnsi="Arial Narrow" w:cs="Calibri"/>
                <w:b/>
                <w:bCs/>
                <w:sz w:val="24"/>
                <w:szCs w:val="24"/>
                <w:lang w:val="it-IT" w:eastAsia="sl-SI"/>
              </w:rPr>
              <w:t>faza</w:t>
            </w:r>
            <w:proofErr w:type="spellEnd"/>
            <w:r w:rsidRPr="00936A1F">
              <w:rPr>
                <w:rFonts w:ascii="Arial Narrow" w:eastAsia="Calibri" w:hAnsi="Arial Narrow" w:cs="Calibri"/>
                <w:b/>
                <w:bCs/>
                <w:sz w:val="24"/>
                <w:szCs w:val="24"/>
                <w:lang w:val="it-IT" w:eastAsia="sl-SI"/>
              </w:rPr>
              <w:t xml:space="preserve"> </w:t>
            </w:r>
            <w:proofErr w:type="spellStart"/>
            <w:r w:rsidRPr="00936A1F">
              <w:rPr>
                <w:rFonts w:ascii="Arial Narrow" w:eastAsia="Calibri" w:hAnsi="Arial Narrow" w:cs="Calibri"/>
                <w:b/>
                <w:bCs/>
                <w:sz w:val="24"/>
                <w:szCs w:val="24"/>
                <w:lang w:val="it-IT" w:eastAsia="sl-SI"/>
              </w:rPr>
              <w:t>produkta</w:t>
            </w:r>
            <w:proofErr w:type="spellEnd"/>
            <w:r w:rsidRPr="00936A1F">
              <w:rPr>
                <w:rFonts w:ascii="Arial Narrow" w:eastAsia="Calibri" w:hAnsi="Arial Narrow" w:cs="Calibri"/>
                <w:b/>
                <w:bCs/>
                <w:sz w:val="24"/>
                <w:szCs w:val="24"/>
                <w:lang w:val="it-IT" w:eastAsia="sl-SI"/>
              </w:rPr>
              <w:t>/</w:t>
            </w:r>
            <w:proofErr w:type="spellStart"/>
            <w:r w:rsidRPr="00936A1F">
              <w:rPr>
                <w:rFonts w:ascii="Arial Narrow" w:eastAsia="Calibri" w:hAnsi="Arial Narrow" w:cs="Calibri"/>
                <w:b/>
                <w:bCs/>
                <w:sz w:val="24"/>
                <w:szCs w:val="24"/>
                <w:lang w:val="it-IT" w:eastAsia="sl-SI"/>
              </w:rPr>
              <w:t>storitve</w:t>
            </w:r>
            <w:proofErr w:type="spellEnd"/>
          </w:p>
        </w:tc>
        <w:tc>
          <w:tcPr>
            <w:tcW w:w="127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14:paraId="1A4E45A9" w14:textId="77777777" w:rsidR="005A2756" w:rsidRPr="00936A1F" w:rsidRDefault="005A2756" w:rsidP="002305C3">
            <w:pPr>
              <w:spacing w:after="0" w:line="276" w:lineRule="auto"/>
              <w:jc w:val="center"/>
              <w:rPr>
                <w:rFonts w:ascii="Arial Narrow" w:eastAsia="Calibri" w:hAnsi="Arial Narrow" w:cs="Calibri"/>
                <w:b/>
                <w:bCs/>
                <w:sz w:val="24"/>
                <w:szCs w:val="24"/>
                <w:lang w:val="it-IT" w:eastAsia="sl-SI"/>
              </w:rPr>
            </w:pPr>
            <w:proofErr w:type="spellStart"/>
            <w:r w:rsidRPr="00936A1F">
              <w:rPr>
                <w:rFonts w:ascii="Arial Narrow" w:eastAsia="Calibri" w:hAnsi="Arial Narrow" w:cs="Calibri"/>
                <w:b/>
                <w:bCs/>
                <w:sz w:val="24"/>
                <w:szCs w:val="24"/>
                <w:lang w:val="it-IT" w:eastAsia="sl-SI"/>
              </w:rPr>
              <w:t>Število</w:t>
            </w:r>
            <w:proofErr w:type="spellEnd"/>
            <w:r w:rsidRPr="00936A1F">
              <w:rPr>
                <w:rFonts w:ascii="Arial Narrow" w:eastAsia="Calibri" w:hAnsi="Arial Narrow" w:cs="Calibri"/>
                <w:b/>
                <w:bCs/>
                <w:sz w:val="24"/>
                <w:szCs w:val="24"/>
                <w:lang w:val="it-IT" w:eastAsia="sl-SI"/>
              </w:rPr>
              <w:t xml:space="preserve"> </w:t>
            </w:r>
            <w:proofErr w:type="spellStart"/>
            <w:r w:rsidRPr="00936A1F">
              <w:rPr>
                <w:rFonts w:ascii="Arial Narrow" w:eastAsia="Calibri" w:hAnsi="Arial Narrow" w:cs="Calibri"/>
                <w:b/>
                <w:bCs/>
                <w:sz w:val="24"/>
                <w:szCs w:val="24"/>
                <w:lang w:val="it-IT" w:eastAsia="sl-SI"/>
              </w:rPr>
              <w:t>točk</w:t>
            </w:r>
            <w:proofErr w:type="spellEnd"/>
          </w:p>
        </w:tc>
      </w:tr>
      <w:tr w:rsidR="005A2756" w:rsidRPr="00936A1F" w14:paraId="7AAD9D3D" w14:textId="77777777" w:rsidTr="002305C3">
        <w:trPr>
          <w:trHeight w:val="300"/>
        </w:trPr>
        <w:tc>
          <w:tcPr>
            <w:tcW w:w="778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tcPr>
          <w:p w14:paraId="0B10779D" w14:textId="77777777" w:rsidR="005A2756" w:rsidRPr="00936A1F" w:rsidRDefault="005A2756" w:rsidP="002305C3">
            <w:pPr>
              <w:spacing w:after="0" w:line="276" w:lineRule="auto"/>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lastRenderedPageBreak/>
              <w:t>Prijavitelj z opisom in dokazili izkazuje jasno idejno zasnovo produkta/storitve z že izdelanim prototipom/</w:t>
            </w:r>
            <w:proofErr w:type="spellStart"/>
            <w:r w:rsidRPr="00936A1F">
              <w:rPr>
                <w:rFonts w:ascii="Arial Narrow" w:eastAsia="Calibri" w:hAnsi="Arial Narrow" w:cs="Calibri"/>
                <w:sz w:val="24"/>
                <w:szCs w:val="24"/>
                <w:lang w:eastAsia="sl-SI"/>
              </w:rPr>
              <w:t>printom</w:t>
            </w:r>
            <w:proofErr w:type="spellEnd"/>
            <w:r w:rsidRPr="00936A1F">
              <w:rPr>
                <w:rFonts w:ascii="Arial Narrow" w:eastAsia="Calibri" w:hAnsi="Arial Narrow" w:cs="Calibri"/>
                <w:sz w:val="24"/>
                <w:szCs w:val="24"/>
                <w:lang w:eastAsia="sl-SI"/>
              </w:rPr>
              <w:t xml:space="preserve"> produkta/storitve in z osnovno tržno raziskavo / dokumentirano preverbo uporabne vrednosti pri potencialnih kupcih</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bottom"/>
          </w:tcPr>
          <w:p w14:paraId="11C982DA" w14:textId="77777777" w:rsidR="005A2756" w:rsidRPr="00936A1F" w:rsidRDefault="005A2756" w:rsidP="002305C3">
            <w:pPr>
              <w:spacing w:after="0" w:line="276" w:lineRule="auto"/>
              <w:jc w:val="center"/>
              <w:rPr>
                <w:rFonts w:ascii="Arial Narrow" w:eastAsia="Calibri" w:hAnsi="Arial Narrow" w:cs="Calibri"/>
                <w:sz w:val="24"/>
                <w:szCs w:val="24"/>
                <w:lang w:val="it-IT" w:eastAsia="sl-SI"/>
              </w:rPr>
            </w:pPr>
            <w:r w:rsidRPr="00936A1F">
              <w:rPr>
                <w:rFonts w:ascii="Arial Narrow" w:eastAsia="Calibri" w:hAnsi="Arial Narrow" w:cs="Calibri"/>
                <w:sz w:val="24"/>
                <w:szCs w:val="24"/>
                <w:lang w:val="it-IT" w:eastAsia="sl-SI"/>
              </w:rPr>
              <w:t>2</w:t>
            </w:r>
          </w:p>
        </w:tc>
      </w:tr>
      <w:tr w:rsidR="005A2756" w:rsidRPr="00936A1F" w14:paraId="09CD9347" w14:textId="77777777" w:rsidTr="002305C3">
        <w:trPr>
          <w:trHeight w:val="300"/>
        </w:trPr>
        <w:tc>
          <w:tcPr>
            <w:tcW w:w="778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tcPr>
          <w:p w14:paraId="71762844" w14:textId="77777777" w:rsidR="005A2756" w:rsidRPr="00936A1F" w:rsidRDefault="005A2756" w:rsidP="002305C3">
            <w:pPr>
              <w:spacing w:after="0" w:line="276" w:lineRule="auto"/>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Prijavitelj z opisom izkazuje zgolj idejno zasnovo produkta/storitve</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bottom"/>
          </w:tcPr>
          <w:p w14:paraId="5CF3A353" w14:textId="77777777" w:rsidR="005A2756" w:rsidRPr="00936A1F" w:rsidRDefault="005A2756" w:rsidP="002305C3">
            <w:pPr>
              <w:spacing w:after="0" w:line="276" w:lineRule="auto"/>
              <w:jc w:val="center"/>
              <w:rPr>
                <w:rFonts w:ascii="Arial Narrow" w:eastAsia="Calibri" w:hAnsi="Arial Narrow" w:cs="Calibri"/>
                <w:sz w:val="24"/>
                <w:szCs w:val="24"/>
                <w:lang w:val="it-IT" w:eastAsia="sl-SI"/>
              </w:rPr>
            </w:pPr>
            <w:r w:rsidRPr="00936A1F">
              <w:rPr>
                <w:rFonts w:ascii="Arial Narrow" w:eastAsia="Calibri" w:hAnsi="Arial Narrow" w:cs="Calibri"/>
                <w:sz w:val="24"/>
                <w:szCs w:val="24"/>
                <w:lang w:val="it-IT" w:eastAsia="sl-SI"/>
              </w:rPr>
              <w:t>1</w:t>
            </w:r>
          </w:p>
        </w:tc>
      </w:tr>
      <w:tr w:rsidR="005A2756" w:rsidRPr="00936A1F" w14:paraId="720DA209" w14:textId="77777777" w:rsidTr="002305C3">
        <w:trPr>
          <w:trHeight w:val="300"/>
        </w:trPr>
        <w:tc>
          <w:tcPr>
            <w:tcW w:w="778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tcPr>
          <w:p w14:paraId="2E97C264" w14:textId="77777777" w:rsidR="005A2756" w:rsidRPr="00936A1F" w:rsidRDefault="005A2756" w:rsidP="002305C3">
            <w:pPr>
              <w:spacing w:after="0" w:line="276" w:lineRule="auto"/>
              <w:rPr>
                <w:rFonts w:ascii="Arial Narrow" w:eastAsia="Calibri" w:hAnsi="Arial Narrow" w:cs="Calibri"/>
                <w:sz w:val="24"/>
                <w:szCs w:val="24"/>
                <w:lang w:val="it-IT" w:eastAsia="sl-SI"/>
              </w:rPr>
            </w:pPr>
            <w:proofErr w:type="spellStart"/>
            <w:r w:rsidRPr="00936A1F">
              <w:rPr>
                <w:rFonts w:ascii="Arial Narrow" w:eastAsia="Calibri" w:hAnsi="Arial Narrow" w:cs="Calibri"/>
                <w:sz w:val="24"/>
                <w:szCs w:val="24"/>
                <w:lang w:val="it-IT" w:eastAsia="sl-SI"/>
              </w:rPr>
              <w:t>Prijavitelj</w:t>
            </w:r>
            <w:proofErr w:type="spellEnd"/>
            <w:r w:rsidRPr="00936A1F">
              <w:rPr>
                <w:rFonts w:ascii="Arial Narrow" w:eastAsia="Calibri" w:hAnsi="Arial Narrow" w:cs="Calibri"/>
                <w:sz w:val="24"/>
                <w:szCs w:val="24"/>
                <w:lang w:val="it-IT" w:eastAsia="sl-SI"/>
              </w:rPr>
              <w:t xml:space="preserve"> ne </w:t>
            </w:r>
            <w:proofErr w:type="spellStart"/>
            <w:r w:rsidRPr="00936A1F">
              <w:rPr>
                <w:rFonts w:ascii="Arial Narrow" w:eastAsia="Calibri" w:hAnsi="Arial Narrow" w:cs="Calibri"/>
                <w:sz w:val="24"/>
                <w:szCs w:val="24"/>
                <w:lang w:val="it-IT" w:eastAsia="sl-SI"/>
              </w:rPr>
              <w:t>izkazuje</w:t>
            </w:r>
            <w:proofErr w:type="spellEnd"/>
            <w:r w:rsidRPr="00936A1F">
              <w:rPr>
                <w:rFonts w:ascii="Arial Narrow" w:eastAsia="Calibri" w:hAnsi="Arial Narrow" w:cs="Calibri"/>
                <w:sz w:val="24"/>
                <w:szCs w:val="24"/>
                <w:lang w:val="it-IT" w:eastAsia="sl-SI"/>
              </w:rPr>
              <w:t xml:space="preserve"> </w:t>
            </w:r>
            <w:proofErr w:type="spellStart"/>
            <w:r w:rsidRPr="00936A1F">
              <w:rPr>
                <w:rFonts w:ascii="Arial Narrow" w:eastAsia="Calibri" w:hAnsi="Arial Narrow" w:cs="Calibri"/>
                <w:sz w:val="24"/>
                <w:szCs w:val="24"/>
                <w:lang w:val="it-IT" w:eastAsia="sl-SI"/>
              </w:rPr>
              <w:t>jasne</w:t>
            </w:r>
            <w:proofErr w:type="spellEnd"/>
            <w:r w:rsidRPr="00936A1F">
              <w:rPr>
                <w:rFonts w:ascii="Arial Narrow" w:eastAsia="Calibri" w:hAnsi="Arial Narrow" w:cs="Calibri"/>
                <w:sz w:val="24"/>
                <w:szCs w:val="24"/>
                <w:lang w:val="it-IT" w:eastAsia="sl-SI"/>
              </w:rPr>
              <w:t xml:space="preserve"> </w:t>
            </w:r>
            <w:proofErr w:type="spellStart"/>
            <w:r w:rsidRPr="00936A1F">
              <w:rPr>
                <w:rFonts w:ascii="Arial Narrow" w:eastAsia="Calibri" w:hAnsi="Arial Narrow" w:cs="Calibri"/>
                <w:sz w:val="24"/>
                <w:szCs w:val="24"/>
                <w:lang w:val="it-IT" w:eastAsia="sl-SI"/>
              </w:rPr>
              <w:t>idejne</w:t>
            </w:r>
            <w:proofErr w:type="spellEnd"/>
            <w:r w:rsidRPr="00936A1F">
              <w:rPr>
                <w:rFonts w:ascii="Arial Narrow" w:eastAsia="Calibri" w:hAnsi="Arial Narrow" w:cs="Calibri"/>
                <w:sz w:val="24"/>
                <w:szCs w:val="24"/>
                <w:lang w:val="it-IT" w:eastAsia="sl-SI"/>
              </w:rPr>
              <w:t xml:space="preserve"> </w:t>
            </w:r>
            <w:proofErr w:type="spellStart"/>
            <w:r w:rsidRPr="00936A1F">
              <w:rPr>
                <w:rFonts w:ascii="Arial Narrow" w:eastAsia="Calibri" w:hAnsi="Arial Narrow" w:cs="Calibri"/>
                <w:sz w:val="24"/>
                <w:szCs w:val="24"/>
                <w:lang w:val="it-IT" w:eastAsia="sl-SI"/>
              </w:rPr>
              <w:t>zasnove</w:t>
            </w:r>
            <w:proofErr w:type="spellEnd"/>
            <w:r w:rsidRPr="00936A1F">
              <w:rPr>
                <w:rFonts w:ascii="Arial Narrow" w:eastAsia="Calibri" w:hAnsi="Arial Narrow" w:cs="Calibri"/>
                <w:sz w:val="24"/>
                <w:szCs w:val="24"/>
                <w:lang w:val="it-IT" w:eastAsia="sl-SI"/>
              </w:rPr>
              <w:t xml:space="preserve"> </w:t>
            </w:r>
            <w:proofErr w:type="spellStart"/>
            <w:r w:rsidRPr="00936A1F">
              <w:rPr>
                <w:rFonts w:ascii="Arial Narrow" w:eastAsia="Calibri" w:hAnsi="Arial Narrow" w:cs="Calibri"/>
                <w:sz w:val="24"/>
                <w:szCs w:val="24"/>
                <w:lang w:val="it-IT" w:eastAsia="sl-SI"/>
              </w:rPr>
              <w:t>produkta</w:t>
            </w:r>
            <w:proofErr w:type="spellEnd"/>
            <w:r w:rsidRPr="00936A1F">
              <w:rPr>
                <w:rFonts w:ascii="Arial Narrow" w:eastAsia="Calibri" w:hAnsi="Arial Narrow" w:cs="Calibri"/>
                <w:sz w:val="24"/>
                <w:szCs w:val="24"/>
                <w:lang w:val="it-IT" w:eastAsia="sl-SI"/>
              </w:rPr>
              <w:t>/</w:t>
            </w:r>
            <w:proofErr w:type="spellStart"/>
            <w:r w:rsidRPr="00936A1F">
              <w:rPr>
                <w:rFonts w:ascii="Arial Narrow" w:eastAsia="Calibri" w:hAnsi="Arial Narrow" w:cs="Calibri"/>
                <w:sz w:val="24"/>
                <w:szCs w:val="24"/>
                <w:lang w:val="it-IT" w:eastAsia="sl-SI"/>
              </w:rPr>
              <w:t>storitve</w:t>
            </w:r>
            <w:proofErr w:type="spellEnd"/>
            <w:r w:rsidRPr="00936A1F">
              <w:rPr>
                <w:rFonts w:ascii="Arial Narrow" w:eastAsia="Calibri" w:hAnsi="Arial Narrow" w:cs="Calibri"/>
                <w:sz w:val="24"/>
                <w:szCs w:val="24"/>
                <w:lang w:val="it-IT" w:eastAsia="sl-SI"/>
              </w:rPr>
              <w:t xml:space="preserve"> in </w:t>
            </w:r>
            <w:proofErr w:type="spellStart"/>
            <w:r w:rsidRPr="00936A1F">
              <w:rPr>
                <w:rFonts w:ascii="Arial Narrow" w:eastAsia="Calibri" w:hAnsi="Arial Narrow" w:cs="Calibri"/>
                <w:sz w:val="24"/>
                <w:szCs w:val="24"/>
                <w:lang w:val="it-IT" w:eastAsia="sl-SI"/>
              </w:rPr>
              <w:t>ne</w:t>
            </w:r>
            <w:proofErr w:type="spellEnd"/>
            <w:r w:rsidRPr="00936A1F">
              <w:rPr>
                <w:rFonts w:ascii="Arial Narrow" w:eastAsia="Calibri" w:hAnsi="Arial Narrow" w:cs="Calibri"/>
                <w:sz w:val="24"/>
                <w:szCs w:val="24"/>
                <w:lang w:val="it-IT" w:eastAsia="sl-SI"/>
              </w:rPr>
              <w:t xml:space="preserve"> </w:t>
            </w:r>
            <w:proofErr w:type="spellStart"/>
            <w:r w:rsidRPr="00936A1F">
              <w:rPr>
                <w:rFonts w:ascii="Arial Narrow" w:eastAsia="Calibri" w:hAnsi="Arial Narrow" w:cs="Calibri"/>
                <w:sz w:val="24"/>
                <w:szCs w:val="24"/>
                <w:lang w:val="it-IT" w:eastAsia="sl-SI"/>
              </w:rPr>
              <w:t>izkazuje</w:t>
            </w:r>
            <w:proofErr w:type="spellEnd"/>
            <w:r w:rsidRPr="00936A1F">
              <w:rPr>
                <w:rFonts w:ascii="Arial Narrow" w:eastAsia="Calibri" w:hAnsi="Arial Narrow" w:cs="Calibri"/>
                <w:sz w:val="24"/>
                <w:szCs w:val="24"/>
                <w:lang w:val="it-IT" w:eastAsia="sl-SI"/>
              </w:rPr>
              <w:t xml:space="preserve"> prototipa </w:t>
            </w:r>
            <w:proofErr w:type="spellStart"/>
            <w:r w:rsidRPr="00936A1F">
              <w:rPr>
                <w:rFonts w:ascii="Arial Narrow" w:eastAsia="Calibri" w:hAnsi="Arial Narrow" w:cs="Calibri"/>
                <w:sz w:val="24"/>
                <w:szCs w:val="24"/>
                <w:lang w:val="it-IT" w:eastAsia="sl-SI"/>
              </w:rPr>
              <w:t>produkta</w:t>
            </w:r>
            <w:proofErr w:type="spellEnd"/>
            <w:r w:rsidRPr="00936A1F">
              <w:rPr>
                <w:rFonts w:ascii="Arial Narrow" w:eastAsia="Calibri" w:hAnsi="Arial Narrow" w:cs="Calibri"/>
                <w:sz w:val="24"/>
                <w:szCs w:val="24"/>
                <w:lang w:val="it-IT" w:eastAsia="sl-SI"/>
              </w:rPr>
              <w:t>/</w:t>
            </w:r>
            <w:proofErr w:type="spellStart"/>
            <w:r w:rsidRPr="00936A1F">
              <w:rPr>
                <w:rFonts w:ascii="Arial Narrow" w:eastAsia="Calibri" w:hAnsi="Arial Narrow" w:cs="Calibri"/>
                <w:sz w:val="24"/>
                <w:szCs w:val="24"/>
                <w:lang w:val="it-IT" w:eastAsia="sl-SI"/>
              </w:rPr>
              <w:t>storitve</w:t>
            </w:r>
            <w:proofErr w:type="spellEnd"/>
          </w:p>
        </w:tc>
        <w:tc>
          <w:tcPr>
            <w:tcW w:w="1275" w:type="dxa"/>
            <w:tcBorders>
              <w:top w:val="nil"/>
              <w:left w:val="nil"/>
              <w:bottom w:val="single" w:sz="8" w:space="0" w:color="auto"/>
              <w:right w:val="single" w:sz="8" w:space="0" w:color="auto"/>
            </w:tcBorders>
            <w:tcMar>
              <w:top w:w="0" w:type="dxa"/>
              <w:left w:w="70" w:type="dxa"/>
              <w:bottom w:w="0" w:type="dxa"/>
              <w:right w:w="70" w:type="dxa"/>
            </w:tcMar>
            <w:vAlign w:val="bottom"/>
          </w:tcPr>
          <w:p w14:paraId="0F0947A1" w14:textId="77777777" w:rsidR="005A2756" w:rsidRPr="00936A1F" w:rsidRDefault="005A2756" w:rsidP="002305C3">
            <w:pPr>
              <w:spacing w:after="0" w:line="276" w:lineRule="auto"/>
              <w:jc w:val="center"/>
              <w:rPr>
                <w:rFonts w:ascii="Arial Narrow" w:eastAsia="Calibri" w:hAnsi="Arial Narrow" w:cs="Calibri"/>
                <w:sz w:val="24"/>
                <w:szCs w:val="24"/>
                <w:lang w:val="it-IT" w:eastAsia="sl-SI"/>
              </w:rPr>
            </w:pPr>
            <w:r w:rsidRPr="00936A1F">
              <w:rPr>
                <w:rFonts w:ascii="Arial Narrow" w:eastAsia="Calibri" w:hAnsi="Arial Narrow" w:cs="Calibri"/>
                <w:sz w:val="24"/>
                <w:szCs w:val="24"/>
                <w:lang w:val="it-IT" w:eastAsia="sl-SI"/>
              </w:rPr>
              <w:t>0</w:t>
            </w:r>
          </w:p>
        </w:tc>
      </w:tr>
      <w:bookmarkEnd w:id="3"/>
    </w:tbl>
    <w:p w14:paraId="73A91B9B" w14:textId="77777777" w:rsidR="00AF1C25" w:rsidRPr="00936A1F" w:rsidRDefault="00AF1C25" w:rsidP="00AF1C25">
      <w:pPr>
        <w:spacing w:after="0"/>
        <w:rPr>
          <w:rFonts w:ascii="Arial Narrow" w:hAnsi="Arial Narrow"/>
          <w:sz w:val="24"/>
          <w:szCs w:val="24"/>
        </w:rPr>
      </w:pPr>
    </w:p>
    <w:p w14:paraId="0772AD67" w14:textId="6FD9A4E1" w:rsidR="005A2756" w:rsidRDefault="005A2756" w:rsidP="005A2756">
      <w:pPr>
        <w:rPr>
          <w:rFonts w:ascii="Arial Narrow" w:hAnsi="Arial Narrow"/>
          <w:sz w:val="24"/>
          <w:szCs w:val="24"/>
        </w:rPr>
      </w:pPr>
      <w:r w:rsidRPr="00936A1F">
        <w:rPr>
          <w:rFonts w:ascii="Arial Narrow" w:hAnsi="Arial Narrow"/>
          <w:sz w:val="24"/>
          <w:szCs w:val="24"/>
        </w:rPr>
        <w:t>Vloga, ki je pri tem merilu ocenjena z 0 točkami, se zavrne.</w:t>
      </w:r>
    </w:p>
    <w:p w14:paraId="0B9738EA" w14:textId="77777777" w:rsidR="00A56232" w:rsidRPr="00936A1F" w:rsidRDefault="00A56232" w:rsidP="005A2756">
      <w:pPr>
        <w:rPr>
          <w:rFonts w:ascii="Arial Narrow" w:hAnsi="Arial Narrow"/>
          <w:sz w:val="24"/>
          <w:szCs w:val="24"/>
        </w:rPr>
      </w:pPr>
    </w:p>
    <w:p w14:paraId="38D15F5F" w14:textId="33E915E7" w:rsidR="005A2756" w:rsidRPr="00936A1F" w:rsidRDefault="002305C3" w:rsidP="005A2756">
      <w:pPr>
        <w:rPr>
          <w:rFonts w:ascii="Arial Narrow" w:hAnsi="Arial Narrow"/>
          <w:b/>
          <w:sz w:val="24"/>
          <w:szCs w:val="24"/>
        </w:rPr>
      </w:pPr>
      <w:r w:rsidRPr="00936A1F">
        <w:rPr>
          <w:rFonts w:ascii="Arial Narrow" w:hAnsi="Arial Narrow"/>
          <w:b/>
          <w:sz w:val="24"/>
          <w:szCs w:val="24"/>
        </w:rPr>
        <w:t>M</w:t>
      </w:r>
      <w:r w:rsidR="005A2756" w:rsidRPr="00936A1F">
        <w:rPr>
          <w:rFonts w:ascii="Arial Narrow" w:hAnsi="Arial Narrow"/>
          <w:b/>
          <w:sz w:val="24"/>
          <w:szCs w:val="24"/>
        </w:rPr>
        <w:t>erilo</w:t>
      </w:r>
      <w:r w:rsidRPr="00936A1F">
        <w:rPr>
          <w:rFonts w:ascii="Arial Narrow" w:hAnsi="Arial Narrow"/>
          <w:b/>
          <w:sz w:val="24"/>
          <w:szCs w:val="24"/>
        </w:rPr>
        <w:t xml:space="preserve"> 2</w:t>
      </w:r>
      <w:r w:rsidR="005A2756" w:rsidRPr="00936A1F">
        <w:rPr>
          <w:rFonts w:ascii="Arial Narrow" w:hAnsi="Arial Narrow"/>
          <w:b/>
          <w:sz w:val="24"/>
          <w:szCs w:val="24"/>
        </w:rPr>
        <w:t xml:space="preserve">: Postavljen poslovni model  </w:t>
      </w:r>
    </w:p>
    <w:p w14:paraId="53448B0A" w14:textId="77777777" w:rsidR="005A2756" w:rsidRPr="00936A1F" w:rsidRDefault="005A2756" w:rsidP="00AF1C25">
      <w:pPr>
        <w:keepNext/>
        <w:keepLines/>
        <w:spacing w:before="200" w:after="40" w:line="276" w:lineRule="auto"/>
        <w:jc w:val="both"/>
        <w:outlineLvl w:val="5"/>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V okviru tega merila se ocenjuje, ali ima prijavitelj za svoj produkt/storitev postavljen poslovni model.</w:t>
      </w:r>
    </w:p>
    <w:p w14:paraId="0796DC12" w14:textId="2EBF789D" w:rsidR="005A2756" w:rsidRPr="00936A1F" w:rsidRDefault="005A2756" w:rsidP="00AF1C25">
      <w:pPr>
        <w:keepNext/>
        <w:keepLines/>
        <w:spacing w:before="200" w:after="40" w:line="276" w:lineRule="auto"/>
        <w:jc w:val="both"/>
        <w:outlineLvl w:val="5"/>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 xml:space="preserve">Prijavitelj v vlogi na javni razpis </w:t>
      </w:r>
      <w:r w:rsidR="006765B6">
        <w:rPr>
          <w:rFonts w:ascii="Arial Narrow" w:eastAsia="Calibri" w:hAnsi="Arial Narrow" w:cs="Calibri"/>
          <w:sz w:val="24"/>
          <w:szCs w:val="24"/>
          <w:lang w:eastAsia="sl-SI"/>
        </w:rPr>
        <w:t xml:space="preserve"> na podlagi  Obrazca 7</w:t>
      </w:r>
      <w:r w:rsidR="00FE243B">
        <w:rPr>
          <w:rFonts w:ascii="Arial Narrow" w:eastAsia="Calibri" w:hAnsi="Arial Narrow" w:cs="Calibri"/>
          <w:sz w:val="24"/>
          <w:szCs w:val="24"/>
          <w:lang w:eastAsia="sl-SI"/>
        </w:rPr>
        <w:t>.1a</w:t>
      </w:r>
      <w:r w:rsidR="006765B6">
        <w:rPr>
          <w:rFonts w:ascii="Arial Narrow" w:eastAsia="Calibri" w:hAnsi="Arial Narrow" w:cs="Calibri"/>
          <w:sz w:val="24"/>
          <w:szCs w:val="24"/>
          <w:lang w:eastAsia="sl-SI"/>
        </w:rPr>
        <w:t xml:space="preserve">  – Vsebinski obrazec za prijavo na Fazo A  </w:t>
      </w:r>
      <w:r w:rsidR="006765B6" w:rsidRPr="00936A1F">
        <w:rPr>
          <w:rFonts w:ascii="Arial Narrow" w:eastAsia="Calibri" w:hAnsi="Arial Narrow" w:cs="Calibri"/>
          <w:sz w:val="24"/>
          <w:szCs w:val="24"/>
          <w:lang w:eastAsia="sl-SI"/>
        </w:rPr>
        <w:t xml:space="preserve"> </w:t>
      </w:r>
      <w:r w:rsidRPr="00936A1F">
        <w:rPr>
          <w:rFonts w:ascii="Arial Narrow" w:eastAsia="Calibri" w:hAnsi="Arial Narrow" w:cs="Calibri"/>
          <w:sz w:val="24"/>
          <w:szCs w:val="24"/>
          <w:lang w:eastAsia="sl-SI"/>
        </w:rPr>
        <w:t xml:space="preserve">opisuje in dokazuje opredeljene procese kreiranja vrednosti produkta/storitve in s tem dokazuje, da ima za svoj produkt/storitev strukturiran poslovni model. </w:t>
      </w:r>
    </w:p>
    <w:p w14:paraId="4185656C" w14:textId="77777777" w:rsidR="005A2756" w:rsidRPr="00936A1F" w:rsidRDefault="005A2756" w:rsidP="00AF1C25">
      <w:pPr>
        <w:keepNext/>
        <w:keepLines/>
        <w:spacing w:before="200" w:after="40" w:line="276" w:lineRule="auto"/>
        <w:jc w:val="both"/>
        <w:outlineLvl w:val="5"/>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Na podlagi navedb v vlogi na javni razpis ter na podlagi presoje ocenjevalne podkomisije se točke dodelijo v skladu z naslednjo preglednico:</w:t>
      </w:r>
    </w:p>
    <w:tbl>
      <w:tblPr>
        <w:tblW w:w="9062" w:type="dxa"/>
        <w:tblCellMar>
          <w:left w:w="0" w:type="dxa"/>
          <w:right w:w="0" w:type="dxa"/>
        </w:tblCellMar>
        <w:tblLook w:val="04A0" w:firstRow="1" w:lastRow="0" w:firstColumn="1" w:lastColumn="0" w:noHBand="0" w:noVBand="1"/>
      </w:tblPr>
      <w:tblGrid>
        <w:gridCol w:w="7787"/>
        <w:gridCol w:w="1275"/>
      </w:tblGrid>
      <w:tr w:rsidR="005A2756" w:rsidRPr="00936A1F" w14:paraId="70318379" w14:textId="77777777" w:rsidTr="00AF1C25">
        <w:trPr>
          <w:trHeight w:val="508"/>
        </w:trPr>
        <w:tc>
          <w:tcPr>
            <w:tcW w:w="778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14:paraId="655C1A31" w14:textId="77777777" w:rsidR="005A2756" w:rsidRPr="00936A1F" w:rsidRDefault="005A2756" w:rsidP="00AF1C25">
            <w:pPr>
              <w:spacing w:after="0" w:line="276" w:lineRule="auto"/>
              <w:rPr>
                <w:rFonts w:ascii="Arial Narrow" w:eastAsia="Calibri" w:hAnsi="Arial Narrow" w:cs="Calibri"/>
                <w:b/>
                <w:bCs/>
                <w:sz w:val="24"/>
                <w:szCs w:val="24"/>
                <w:lang w:val="it-IT" w:eastAsia="sl-SI"/>
              </w:rPr>
            </w:pPr>
            <w:bookmarkStart w:id="4" w:name="_Hlk110239826"/>
            <w:proofErr w:type="spellStart"/>
            <w:r w:rsidRPr="00936A1F">
              <w:rPr>
                <w:rFonts w:ascii="Arial Narrow" w:eastAsia="Calibri" w:hAnsi="Arial Narrow" w:cs="Calibri"/>
                <w:b/>
                <w:bCs/>
                <w:sz w:val="24"/>
                <w:szCs w:val="24"/>
                <w:lang w:val="it-IT" w:eastAsia="sl-SI"/>
              </w:rPr>
              <w:t>Postavljen</w:t>
            </w:r>
            <w:proofErr w:type="spellEnd"/>
            <w:r w:rsidRPr="00936A1F">
              <w:rPr>
                <w:rFonts w:ascii="Arial Narrow" w:eastAsia="Calibri" w:hAnsi="Arial Narrow" w:cs="Calibri"/>
                <w:b/>
                <w:bCs/>
                <w:sz w:val="24"/>
                <w:szCs w:val="24"/>
                <w:lang w:val="it-IT" w:eastAsia="sl-SI"/>
              </w:rPr>
              <w:t xml:space="preserve"> </w:t>
            </w:r>
            <w:proofErr w:type="spellStart"/>
            <w:r w:rsidRPr="00936A1F">
              <w:rPr>
                <w:rFonts w:ascii="Arial Narrow" w:eastAsia="Calibri" w:hAnsi="Arial Narrow" w:cs="Calibri"/>
                <w:b/>
                <w:bCs/>
                <w:sz w:val="24"/>
                <w:szCs w:val="24"/>
                <w:lang w:val="it-IT" w:eastAsia="sl-SI"/>
              </w:rPr>
              <w:t>poslovni</w:t>
            </w:r>
            <w:proofErr w:type="spellEnd"/>
            <w:r w:rsidRPr="00936A1F">
              <w:rPr>
                <w:rFonts w:ascii="Arial Narrow" w:eastAsia="Calibri" w:hAnsi="Arial Narrow" w:cs="Calibri"/>
                <w:b/>
                <w:bCs/>
                <w:sz w:val="24"/>
                <w:szCs w:val="24"/>
                <w:lang w:val="it-IT" w:eastAsia="sl-SI"/>
              </w:rPr>
              <w:t xml:space="preserve"> model</w:t>
            </w:r>
          </w:p>
        </w:tc>
        <w:tc>
          <w:tcPr>
            <w:tcW w:w="127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14:paraId="1965C489" w14:textId="77777777" w:rsidR="005A2756" w:rsidRPr="00936A1F" w:rsidRDefault="005A2756" w:rsidP="00AF1C25">
            <w:pPr>
              <w:spacing w:after="0" w:line="276" w:lineRule="auto"/>
              <w:jc w:val="center"/>
              <w:rPr>
                <w:rFonts w:ascii="Arial Narrow" w:eastAsia="Calibri" w:hAnsi="Arial Narrow" w:cs="Calibri"/>
                <w:b/>
                <w:bCs/>
                <w:sz w:val="24"/>
                <w:szCs w:val="24"/>
                <w:lang w:val="it-IT" w:eastAsia="sl-SI"/>
              </w:rPr>
            </w:pPr>
            <w:proofErr w:type="spellStart"/>
            <w:r w:rsidRPr="00936A1F">
              <w:rPr>
                <w:rFonts w:ascii="Arial Narrow" w:eastAsia="Calibri" w:hAnsi="Arial Narrow" w:cs="Calibri"/>
                <w:b/>
                <w:bCs/>
                <w:sz w:val="24"/>
                <w:szCs w:val="24"/>
                <w:lang w:val="it-IT" w:eastAsia="sl-SI"/>
              </w:rPr>
              <w:t>Število</w:t>
            </w:r>
            <w:proofErr w:type="spellEnd"/>
            <w:r w:rsidRPr="00936A1F">
              <w:rPr>
                <w:rFonts w:ascii="Arial Narrow" w:eastAsia="Calibri" w:hAnsi="Arial Narrow" w:cs="Calibri"/>
                <w:b/>
                <w:bCs/>
                <w:sz w:val="24"/>
                <w:szCs w:val="24"/>
                <w:lang w:val="it-IT" w:eastAsia="sl-SI"/>
              </w:rPr>
              <w:t xml:space="preserve"> </w:t>
            </w:r>
            <w:proofErr w:type="spellStart"/>
            <w:r w:rsidRPr="00936A1F">
              <w:rPr>
                <w:rFonts w:ascii="Arial Narrow" w:eastAsia="Calibri" w:hAnsi="Arial Narrow" w:cs="Calibri"/>
                <w:b/>
                <w:bCs/>
                <w:sz w:val="24"/>
                <w:szCs w:val="24"/>
                <w:lang w:val="it-IT" w:eastAsia="sl-SI"/>
              </w:rPr>
              <w:t>točk</w:t>
            </w:r>
            <w:proofErr w:type="spellEnd"/>
          </w:p>
        </w:tc>
      </w:tr>
      <w:tr w:rsidR="005A2756" w:rsidRPr="00936A1F" w14:paraId="45773694" w14:textId="77777777" w:rsidTr="00AF1C25">
        <w:trPr>
          <w:trHeight w:val="300"/>
        </w:trPr>
        <w:tc>
          <w:tcPr>
            <w:tcW w:w="778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tcPr>
          <w:p w14:paraId="368DB2A4" w14:textId="620026CA" w:rsidR="005A2756" w:rsidRPr="00936A1F" w:rsidRDefault="005A2756" w:rsidP="007B5584">
            <w:pPr>
              <w:spacing w:after="0" w:line="276" w:lineRule="auto"/>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 xml:space="preserve">Prijavitelj ima za svoj produkt/storitev </w:t>
            </w:r>
            <w:r w:rsidR="00617412">
              <w:rPr>
                <w:rFonts w:ascii="Arial Narrow" w:eastAsia="Calibri" w:hAnsi="Arial Narrow" w:cs="Calibri"/>
                <w:sz w:val="24"/>
                <w:szCs w:val="24"/>
                <w:lang w:eastAsia="sl-SI"/>
              </w:rPr>
              <w:t xml:space="preserve">opisan </w:t>
            </w:r>
            <w:r w:rsidRPr="00936A1F">
              <w:rPr>
                <w:rFonts w:ascii="Arial Narrow" w:eastAsia="Calibri" w:hAnsi="Arial Narrow" w:cs="Calibri"/>
                <w:sz w:val="24"/>
                <w:szCs w:val="24"/>
                <w:lang w:eastAsia="sl-SI"/>
              </w:rPr>
              <w:t xml:space="preserve">poslovni model </w:t>
            </w:r>
            <w:r w:rsidR="00617412">
              <w:rPr>
                <w:rFonts w:ascii="Arial Narrow" w:eastAsia="Calibri" w:hAnsi="Arial Narrow" w:cs="Calibri"/>
                <w:sz w:val="24"/>
                <w:szCs w:val="24"/>
                <w:lang w:eastAsia="sl-SI"/>
              </w:rPr>
              <w:t>po vseh obveznih vsebinskih elementih, ki so navedeni v Navodilih za pripravo poslovnega modela</w:t>
            </w:r>
            <w:r w:rsidR="007B5584">
              <w:rPr>
                <w:rFonts w:ascii="Arial Narrow" w:eastAsia="Calibri" w:hAnsi="Arial Narrow" w:cs="Calibri"/>
                <w:sz w:val="24"/>
                <w:szCs w:val="24"/>
                <w:lang w:eastAsia="sl-SI"/>
              </w:rPr>
              <w:t xml:space="preserve"> (Priloga 4)</w:t>
            </w:r>
            <w:r w:rsidR="00617412">
              <w:rPr>
                <w:rFonts w:ascii="Arial Narrow" w:eastAsia="Calibri" w:hAnsi="Arial Narrow" w:cs="Calibri"/>
                <w:sz w:val="24"/>
                <w:szCs w:val="24"/>
                <w:lang w:eastAsia="sl-SI"/>
              </w:rPr>
              <w:t xml:space="preserve"> </w:t>
            </w:r>
            <w:r w:rsidR="007B5584">
              <w:rPr>
                <w:rFonts w:ascii="Arial Narrow" w:eastAsia="Calibri" w:hAnsi="Arial Narrow" w:cs="Calibri"/>
                <w:sz w:val="24"/>
                <w:szCs w:val="24"/>
                <w:lang w:eastAsia="sl-SI"/>
              </w:rPr>
              <w:t xml:space="preserve">in je obvezna priloga k </w:t>
            </w:r>
            <w:r w:rsidR="00E256EF" w:rsidRPr="00A56232">
              <w:rPr>
                <w:rFonts w:ascii="Arial Narrow" w:eastAsia="Calibri" w:hAnsi="Arial Narrow" w:cs="Calibri"/>
                <w:sz w:val="24"/>
                <w:szCs w:val="24"/>
                <w:lang w:eastAsia="sl-SI"/>
              </w:rPr>
              <w:t>O</w:t>
            </w:r>
            <w:r w:rsidRPr="00A56232">
              <w:rPr>
                <w:rFonts w:ascii="Arial Narrow" w:eastAsia="Calibri" w:hAnsi="Arial Narrow" w:cs="Calibri"/>
                <w:sz w:val="24"/>
                <w:szCs w:val="24"/>
                <w:lang w:eastAsia="sl-SI"/>
              </w:rPr>
              <w:t>braz</w:t>
            </w:r>
            <w:r w:rsidR="00617412" w:rsidRPr="00A56232">
              <w:rPr>
                <w:rFonts w:ascii="Arial Narrow" w:eastAsia="Calibri" w:hAnsi="Arial Narrow" w:cs="Calibri"/>
                <w:sz w:val="24"/>
                <w:szCs w:val="24"/>
                <w:lang w:eastAsia="sl-SI"/>
              </w:rPr>
              <w:t>cu</w:t>
            </w:r>
            <w:r w:rsidRPr="00A56232">
              <w:rPr>
                <w:rFonts w:ascii="Arial Narrow" w:eastAsia="Calibri" w:hAnsi="Arial Narrow" w:cs="Calibri"/>
                <w:sz w:val="24"/>
                <w:szCs w:val="24"/>
                <w:lang w:eastAsia="sl-SI"/>
              </w:rPr>
              <w:t xml:space="preserve"> </w:t>
            </w:r>
            <w:r w:rsidR="00E256EF" w:rsidRPr="00A56232">
              <w:rPr>
                <w:rFonts w:ascii="Arial Narrow" w:eastAsia="Calibri" w:hAnsi="Arial Narrow" w:cs="Calibri"/>
                <w:sz w:val="24"/>
                <w:szCs w:val="24"/>
                <w:lang w:eastAsia="sl-SI"/>
              </w:rPr>
              <w:t>7.1</w:t>
            </w:r>
            <w:r w:rsidR="00FE243B" w:rsidRPr="00A56232">
              <w:rPr>
                <w:rFonts w:ascii="Arial Narrow" w:eastAsia="Calibri" w:hAnsi="Arial Narrow" w:cs="Calibri"/>
                <w:sz w:val="24"/>
                <w:szCs w:val="24"/>
                <w:lang w:eastAsia="sl-SI"/>
              </w:rPr>
              <w:t xml:space="preserve"> </w:t>
            </w:r>
            <w:r w:rsidRPr="00A56232">
              <w:rPr>
                <w:rFonts w:ascii="Arial Narrow" w:eastAsia="Calibri" w:hAnsi="Arial Narrow" w:cs="Calibri"/>
                <w:sz w:val="24"/>
                <w:szCs w:val="24"/>
                <w:lang w:eastAsia="sl-SI"/>
              </w:rPr>
              <w:t>v</w:t>
            </w:r>
            <w:r w:rsidRPr="00936A1F">
              <w:rPr>
                <w:rFonts w:ascii="Arial Narrow" w:eastAsia="Calibri" w:hAnsi="Arial Narrow" w:cs="Calibri"/>
                <w:sz w:val="24"/>
                <w:szCs w:val="24"/>
                <w:lang w:eastAsia="sl-SI"/>
              </w:rPr>
              <w:t xml:space="preserve"> vlogi na javni razpis. </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bottom"/>
          </w:tcPr>
          <w:p w14:paraId="750B16D1" w14:textId="77777777" w:rsidR="005A2756" w:rsidRPr="00936A1F" w:rsidRDefault="005A2756" w:rsidP="00AF1C25">
            <w:pPr>
              <w:spacing w:after="0" w:line="276" w:lineRule="auto"/>
              <w:jc w:val="center"/>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2</w:t>
            </w:r>
          </w:p>
        </w:tc>
      </w:tr>
      <w:tr w:rsidR="005A2756" w:rsidRPr="00936A1F" w14:paraId="773492E1" w14:textId="77777777" w:rsidTr="00AF1C25">
        <w:trPr>
          <w:trHeight w:val="300"/>
        </w:trPr>
        <w:tc>
          <w:tcPr>
            <w:tcW w:w="778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tcPr>
          <w:p w14:paraId="09759FEA" w14:textId="11BF0F3A" w:rsidR="005A2756" w:rsidRPr="00936A1F" w:rsidRDefault="005A2756" w:rsidP="00AF1C25">
            <w:pPr>
              <w:spacing w:after="0" w:line="276" w:lineRule="auto"/>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 xml:space="preserve">Prijavitelj ima za svoj produkt/storitev delno </w:t>
            </w:r>
            <w:r w:rsidR="007B5584">
              <w:rPr>
                <w:rFonts w:ascii="Arial Narrow" w:eastAsia="Calibri" w:hAnsi="Arial Narrow" w:cs="Calibri"/>
                <w:sz w:val="24"/>
                <w:szCs w:val="24"/>
                <w:lang w:eastAsia="sl-SI"/>
              </w:rPr>
              <w:t>opisan</w:t>
            </w:r>
            <w:r w:rsidR="007B5584" w:rsidRPr="00936A1F">
              <w:rPr>
                <w:rFonts w:ascii="Arial Narrow" w:eastAsia="Calibri" w:hAnsi="Arial Narrow" w:cs="Calibri"/>
                <w:sz w:val="24"/>
                <w:szCs w:val="24"/>
                <w:lang w:eastAsia="sl-SI"/>
              </w:rPr>
              <w:t xml:space="preserve"> </w:t>
            </w:r>
            <w:r w:rsidRPr="00936A1F">
              <w:rPr>
                <w:rFonts w:ascii="Arial Narrow" w:eastAsia="Calibri" w:hAnsi="Arial Narrow" w:cs="Calibri"/>
                <w:sz w:val="24"/>
                <w:szCs w:val="24"/>
                <w:lang w:eastAsia="sl-SI"/>
              </w:rPr>
              <w:t>poslovni model</w:t>
            </w:r>
            <w:r w:rsidR="007B5584">
              <w:rPr>
                <w:rFonts w:ascii="Arial Narrow" w:eastAsia="Calibri" w:hAnsi="Arial Narrow" w:cs="Calibri"/>
                <w:sz w:val="24"/>
                <w:szCs w:val="24"/>
                <w:lang w:eastAsia="sl-SI"/>
              </w:rPr>
              <w:t xml:space="preserve"> glede na obvezne vsebinske elemente, ki so navedeni v Navodilih za pripravo poslovnega modela (Priloga 4)</w:t>
            </w:r>
            <w:r w:rsidRPr="00936A1F">
              <w:rPr>
                <w:rFonts w:ascii="Arial Narrow" w:eastAsia="Calibri" w:hAnsi="Arial Narrow" w:cs="Calibri"/>
                <w:sz w:val="24"/>
                <w:szCs w:val="24"/>
                <w:lang w:eastAsia="sl-SI"/>
              </w:rPr>
              <w:t xml:space="preserve">, kar pomeni, da </w:t>
            </w:r>
            <w:r w:rsidR="007B5584">
              <w:rPr>
                <w:rFonts w:ascii="Arial Narrow" w:eastAsia="Calibri" w:hAnsi="Arial Narrow" w:cs="Calibri"/>
                <w:sz w:val="24"/>
                <w:szCs w:val="24"/>
                <w:lang w:eastAsia="sl-SI"/>
              </w:rPr>
              <w:t xml:space="preserve">določeni obvezni elementi </w:t>
            </w:r>
            <w:r w:rsidRPr="00936A1F">
              <w:rPr>
                <w:rFonts w:ascii="Arial Narrow" w:eastAsia="Calibri" w:hAnsi="Arial Narrow" w:cs="Calibri"/>
                <w:sz w:val="24"/>
                <w:szCs w:val="24"/>
                <w:lang w:eastAsia="sl-SI"/>
              </w:rPr>
              <w:t xml:space="preserve">poslovnega modela niso </w:t>
            </w:r>
            <w:r w:rsidR="007B5584">
              <w:rPr>
                <w:rFonts w:ascii="Arial Narrow" w:eastAsia="Calibri" w:hAnsi="Arial Narrow" w:cs="Calibri"/>
                <w:sz w:val="24"/>
                <w:szCs w:val="24"/>
                <w:lang w:eastAsia="sl-SI"/>
              </w:rPr>
              <w:t xml:space="preserve">jasno opredeljeni </w:t>
            </w:r>
            <w:r w:rsidRPr="00936A1F">
              <w:rPr>
                <w:rFonts w:ascii="Arial Narrow" w:eastAsia="Calibri" w:hAnsi="Arial Narrow" w:cs="Calibri"/>
                <w:sz w:val="24"/>
                <w:szCs w:val="24"/>
                <w:lang w:eastAsia="sl-SI"/>
              </w:rPr>
              <w:t xml:space="preserve">in </w:t>
            </w:r>
            <w:proofErr w:type="spellStart"/>
            <w:r w:rsidR="007B5584">
              <w:rPr>
                <w:rFonts w:ascii="Arial Narrow" w:eastAsia="Calibri" w:hAnsi="Arial Narrow" w:cs="Calibri"/>
                <w:sz w:val="24"/>
                <w:szCs w:val="24"/>
                <w:lang w:eastAsia="sl-SI"/>
              </w:rPr>
              <w:t>in</w:t>
            </w:r>
            <w:proofErr w:type="spellEnd"/>
            <w:r w:rsidR="007B5584">
              <w:rPr>
                <w:rFonts w:ascii="Arial Narrow" w:eastAsia="Calibri" w:hAnsi="Arial Narrow" w:cs="Calibri"/>
                <w:sz w:val="24"/>
                <w:szCs w:val="24"/>
                <w:lang w:eastAsia="sl-SI"/>
              </w:rPr>
              <w:t xml:space="preserve"> je obvezna priloga k </w:t>
            </w:r>
            <w:r w:rsidR="007B5584" w:rsidRPr="00A56232">
              <w:rPr>
                <w:rFonts w:ascii="Arial Narrow" w:eastAsia="Calibri" w:hAnsi="Arial Narrow" w:cs="Calibri"/>
                <w:sz w:val="24"/>
                <w:szCs w:val="24"/>
                <w:lang w:eastAsia="sl-SI"/>
              </w:rPr>
              <w:t xml:space="preserve">Obrazcu 7.1 </w:t>
            </w:r>
            <w:r w:rsidR="007B5584" w:rsidRPr="00936A1F">
              <w:rPr>
                <w:rFonts w:ascii="Arial Narrow" w:eastAsia="Calibri" w:hAnsi="Arial Narrow" w:cs="Calibri"/>
                <w:sz w:val="24"/>
                <w:szCs w:val="24"/>
                <w:lang w:eastAsia="sl-SI"/>
              </w:rPr>
              <w:t xml:space="preserve">v vlogi na javni razpis. </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bottom"/>
          </w:tcPr>
          <w:p w14:paraId="008486D0" w14:textId="77777777" w:rsidR="005A2756" w:rsidRPr="00936A1F" w:rsidRDefault="005A2756" w:rsidP="00AF1C25">
            <w:pPr>
              <w:spacing w:after="0" w:line="276" w:lineRule="auto"/>
              <w:jc w:val="center"/>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1</w:t>
            </w:r>
          </w:p>
        </w:tc>
      </w:tr>
      <w:tr w:rsidR="005A2756" w:rsidRPr="00936A1F" w14:paraId="729CE8B1" w14:textId="77777777" w:rsidTr="00AF1C25">
        <w:trPr>
          <w:trHeight w:val="300"/>
        </w:trPr>
        <w:tc>
          <w:tcPr>
            <w:tcW w:w="778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tcPr>
          <w:p w14:paraId="36F3C038" w14:textId="4B16BB97" w:rsidR="005A2756" w:rsidRPr="00936A1F" w:rsidRDefault="005A2756" w:rsidP="00AF1C25">
            <w:pPr>
              <w:spacing w:after="0" w:line="276" w:lineRule="auto"/>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 xml:space="preserve">Prijavitelj za svoj produkt/storitev </w:t>
            </w:r>
            <w:r w:rsidR="007B5584">
              <w:rPr>
                <w:rFonts w:ascii="Arial Narrow" w:eastAsia="Calibri" w:hAnsi="Arial Narrow" w:cs="Calibri"/>
                <w:sz w:val="24"/>
                <w:szCs w:val="24"/>
                <w:lang w:eastAsia="sl-SI"/>
              </w:rPr>
              <w:t>ni predložil</w:t>
            </w:r>
            <w:r w:rsidRPr="00936A1F">
              <w:rPr>
                <w:rFonts w:ascii="Arial Narrow" w:eastAsia="Calibri" w:hAnsi="Arial Narrow" w:cs="Calibri"/>
                <w:sz w:val="24"/>
                <w:szCs w:val="24"/>
                <w:lang w:eastAsia="sl-SI"/>
              </w:rPr>
              <w:t xml:space="preserve"> poslovnega modela v vlogi na javni razpis.</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bottom"/>
          </w:tcPr>
          <w:p w14:paraId="4021FABD" w14:textId="77777777" w:rsidR="005A2756" w:rsidRPr="00936A1F" w:rsidRDefault="005A2756" w:rsidP="00AF1C25">
            <w:pPr>
              <w:spacing w:after="0" w:line="276" w:lineRule="auto"/>
              <w:jc w:val="center"/>
              <w:rPr>
                <w:rFonts w:ascii="Arial Narrow" w:eastAsia="Calibri" w:hAnsi="Arial Narrow" w:cs="Calibri"/>
                <w:sz w:val="24"/>
                <w:szCs w:val="24"/>
                <w:lang w:val="it-IT" w:eastAsia="sl-SI"/>
              </w:rPr>
            </w:pPr>
            <w:r w:rsidRPr="00936A1F">
              <w:rPr>
                <w:rFonts w:ascii="Arial Narrow" w:eastAsia="Calibri" w:hAnsi="Arial Narrow" w:cs="Calibri"/>
                <w:sz w:val="24"/>
                <w:szCs w:val="24"/>
                <w:lang w:val="it-IT" w:eastAsia="sl-SI"/>
              </w:rPr>
              <w:t>0</w:t>
            </w:r>
          </w:p>
        </w:tc>
      </w:tr>
    </w:tbl>
    <w:bookmarkEnd w:id="4"/>
    <w:p w14:paraId="46453639" w14:textId="69813037" w:rsidR="00A56232" w:rsidRDefault="0034402A" w:rsidP="00A56232">
      <w:pPr>
        <w:rPr>
          <w:rFonts w:ascii="Arial Narrow" w:eastAsia="Calibri" w:hAnsi="Arial Narrow" w:cs="Calibri"/>
          <w:sz w:val="24"/>
          <w:szCs w:val="24"/>
          <w:lang w:eastAsia="sl-SI"/>
        </w:rPr>
      </w:pPr>
      <w:r>
        <w:rPr>
          <w:sz w:val="24"/>
          <w:szCs w:val="24"/>
        </w:rPr>
        <w:t>*</w:t>
      </w:r>
      <w:r w:rsidRPr="00A56232">
        <w:rPr>
          <w:rFonts w:ascii="Arial Narrow" w:eastAsia="Calibri" w:hAnsi="Arial Narrow" w:cs="Calibri"/>
          <w:sz w:val="24"/>
          <w:szCs w:val="24"/>
          <w:lang w:eastAsia="sl-SI"/>
        </w:rPr>
        <w:t>V kolikor želi prijavitelj po tem merilu pridobiti točke, mora vlogi priložiti poslovni model v skladu z Navodili za pripravo poslovnega modela (Priloga 4 k Pojasnilom). V kolikor poslovni model vlogi ne bo priložen, bo komisija štela, da ga prijavitelj nima in mu bo pri tem merilu dodelila 0 točk. Poslovni model ni predmet dop</w:t>
      </w:r>
      <w:r>
        <w:rPr>
          <w:rFonts w:ascii="Arial Narrow" w:eastAsia="Calibri" w:hAnsi="Arial Narrow" w:cs="Calibri"/>
          <w:sz w:val="24"/>
          <w:szCs w:val="24"/>
          <w:lang w:eastAsia="sl-SI"/>
        </w:rPr>
        <w:t>o</w:t>
      </w:r>
      <w:r w:rsidRPr="00A56232">
        <w:rPr>
          <w:rFonts w:ascii="Arial Narrow" w:eastAsia="Calibri" w:hAnsi="Arial Narrow" w:cs="Calibri"/>
          <w:sz w:val="24"/>
          <w:szCs w:val="24"/>
          <w:lang w:eastAsia="sl-SI"/>
        </w:rPr>
        <w:t>lnjevanja vloge.</w:t>
      </w:r>
    </w:p>
    <w:p w14:paraId="1C239C6D" w14:textId="12BC1992" w:rsidR="00A56232" w:rsidRDefault="00A56232" w:rsidP="00A56232">
      <w:pPr>
        <w:rPr>
          <w:rFonts w:ascii="Arial Narrow" w:eastAsia="Calibri" w:hAnsi="Arial Narrow" w:cs="Calibri"/>
          <w:sz w:val="24"/>
          <w:szCs w:val="24"/>
          <w:lang w:eastAsia="sl-SI"/>
        </w:rPr>
      </w:pPr>
    </w:p>
    <w:p w14:paraId="552DA52B" w14:textId="2FD0F420" w:rsidR="00A56232" w:rsidRDefault="00A56232" w:rsidP="00A56232">
      <w:pPr>
        <w:rPr>
          <w:rFonts w:ascii="Arial Narrow" w:eastAsia="Calibri" w:hAnsi="Arial Narrow" w:cs="Calibri"/>
          <w:sz w:val="24"/>
          <w:szCs w:val="24"/>
          <w:lang w:eastAsia="sl-SI"/>
        </w:rPr>
      </w:pPr>
    </w:p>
    <w:p w14:paraId="7E3234A1" w14:textId="6C79428F" w:rsidR="00A56232" w:rsidRDefault="00A56232" w:rsidP="00A56232">
      <w:pPr>
        <w:rPr>
          <w:rFonts w:ascii="Arial Narrow" w:eastAsia="Calibri" w:hAnsi="Arial Narrow" w:cs="Calibri"/>
          <w:sz w:val="24"/>
          <w:szCs w:val="24"/>
          <w:lang w:eastAsia="sl-SI"/>
        </w:rPr>
      </w:pPr>
    </w:p>
    <w:p w14:paraId="02FB593F" w14:textId="5381DF83" w:rsidR="00A56232" w:rsidRDefault="00A56232" w:rsidP="00A56232">
      <w:pPr>
        <w:rPr>
          <w:rFonts w:ascii="Arial Narrow" w:eastAsia="Calibri" w:hAnsi="Arial Narrow" w:cs="Calibri"/>
          <w:sz w:val="24"/>
          <w:szCs w:val="24"/>
          <w:lang w:eastAsia="sl-SI"/>
        </w:rPr>
      </w:pPr>
    </w:p>
    <w:p w14:paraId="38688B64" w14:textId="401B9895" w:rsidR="00A56232" w:rsidRDefault="00A56232" w:rsidP="00A56232">
      <w:pPr>
        <w:rPr>
          <w:rFonts w:ascii="Arial Narrow" w:eastAsia="Calibri" w:hAnsi="Arial Narrow" w:cs="Calibri"/>
          <w:sz w:val="24"/>
          <w:szCs w:val="24"/>
          <w:lang w:eastAsia="sl-SI"/>
        </w:rPr>
      </w:pPr>
    </w:p>
    <w:p w14:paraId="7DB95807" w14:textId="7DAB5A60" w:rsidR="00A56232" w:rsidRDefault="00A56232" w:rsidP="00A56232">
      <w:pPr>
        <w:rPr>
          <w:rFonts w:ascii="Arial Narrow" w:eastAsia="Calibri" w:hAnsi="Arial Narrow" w:cs="Calibri"/>
          <w:sz w:val="24"/>
          <w:szCs w:val="24"/>
          <w:lang w:eastAsia="sl-SI"/>
        </w:rPr>
      </w:pPr>
    </w:p>
    <w:p w14:paraId="31B70857" w14:textId="77777777" w:rsidR="00A56232" w:rsidRPr="00A56232" w:rsidRDefault="00A56232" w:rsidP="00A56232">
      <w:pPr>
        <w:rPr>
          <w:rFonts w:ascii="Arial Narrow" w:eastAsia="Calibri" w:hAnsi="Arial Narrow" w:cs="Calibri"/>
          <w:sz w:val="24"/>
          <w:szCs w:val="24"/>
          <w:lang w:eastAsia="sl-SI"/>
        </w:rPr>
      </w:pPr>
    </w:p>
    <w:p w14:paraId="42728144" w14:textId="6EDD5B51" w:rsidR="005A2756" w:rsidRPr="00936A1F" w:rsidRDefault="00AF1C25" w:rsidP="005A2756">
      <w:pPr>
        <w:rPr>
          <w:rFonts w:ascii="Arial Narrow" w:hAnsi="Arial Narrow"/>
          <w:b/>
          <w:sz w:val="24"/>
          <w:szCs w:val="24"/>
        </w:rPr>
      </w:pPr>
      <w:r w:rsidRPr="00936A1F">
        <w:rPr>
          <w:rFonts w:ascii="Arial Narrow" w:hAnsi="Arial Narrow"/>
          <w:b/>
          <w:sz w:val="24"/>
          <w:szCs w:val="24"/>
        </w:rPr>
        <w:lastRenderedPageBreak/>
        <w:t>M</w:t>
      </w:r>
      <w:r w:rsidR="005A2756" w:rsidRPr="00936A1F">
        <w:rPr>
          <w:rFonts w:ascii="Arial Narrow" w:hAnsi="Arial Narrow"/>
          <w:b/>
          <w:sz w:val="24"/>
          <w:szCs w:val="24"/>
        </w:rPr>
        <w:t>erilo</w:t>
      </w:r>
      <w:r w:rsidRPr="00936A1F">
        <w:rPr>
          <w:rFonts w:ascii="Arial Narrow" w:hAnsi="Arial Narrow"/>
          <w:b/>
          <w:sz w:val="24"/>
          <w:szCs w:val="24"/>
        </w:rPr>
        <w:t xml:space="preserve"> 3</w:t>
      </w:r>
      <w:r w:rsidR="005A2756" w:rsidRPr="00936A1F">
        <w:rPr>
          <w:rFonts w:ascii="Arial Narrow" w:hAnsi="Arial Narrow"/>
          <w:b/>
          <w:sz w:val="24"/>
          <w:szCs w:val="24"/>
        </w:rPr>
        <w:t>: Dejavnost podjetja in razvoj lastnega produkta /storitve</w:t>
      </w:r>
    </w:p>
    <w:p w14:paraId="3DD5E8F7" w14:textId="77777777" w:rsidR="005A2756" w:rsidRPr="00936A1F" w:rsidRDefault="005A2756" w:rsidP="00AF1C25">
      <w:pPr>
        <w:keepNext/>
        <w:keepLines/>
        <w:spacing w:before="200" w:after="40" w:line="276" w:lineRule="auto"/>
        <w:jc w:val="both"/>
        <w:outlineLvl w:val="5"/>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 xml:space="preserve">V okviru tega merila se ocenjuje predvidena dejavnost podjetja vključno z razvojem lastnih produktov/storitev. </w:t>
      </w:r>
    </w:p>
    <w:p w14:paraId="06EAD07D" w14:textId="1664EBDE" w:rsidR="00AF1C25" w:rsidRPr="00936A1F" w:rsidRDefault="005A2756" w:rsidP="00A56232">
      <w:pPr>
        <w:keepNext/>
        <w:keepLines/>
        <w:spacing w:before="200" w:after="40" w:line="276" w:lineRule="auto"/>
        <w:jc w:val="both"/>
        <w:outlineLvl w:val="5"/>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 xml:space="preserve">Na podlagi idejne zasnove produkta, izdelanega prototipa, opredelitve in navedb v vlogi na javni razpis </w:t>
      </w:r>
      <w:r w:rsidR="00FE243B">
        <w:rPr>
          <w:rFonts w:ascii="Arial Narrow" w:eastAsia="Calibri" w:hAnsi="Arial Narrow" w:cs="Calibri"/>
          <w:sz w:val="24"/>
          <w:szCs w:val="24"/>
          <w:lang w:eastAsia="sl-SI"/>
        </w:rPr>
        <w:t xml:space="preserve">v Obrazcu 7 – Vsebinski obrazec za prijavo na Fazo A  </w:t>
      </w:r>
      <w:r w:rsidR="00FE243B" w:rsidRPr="00936A1F">
        <w:rPr>
          <w:rFonts w:ascii="Arial Narrow" w:eastAsia="Calibri" w:hAnsi="Arial Narrow" w:cs="Calibri"/>
          <w:sz w:val="24"/>
          <w:szCs w:val="24"/>
          <w:lang w:eastAsia="sl-SI"/>
        </w:rPr>
        <w:t xml:space="preserve"> </w:t>
      </w:r>
      <w:r w:rsidRPr="00936A1F">
        <w:rPr>
          <w:rFonts w:ascii="Arial Narrow" w:eastAsia="Calibri" w:hAnsi="Arial Narrow" w:cs="Calibri"/>
          <w:sz w:val="24"/>
          <w:szCs w:val="24"/>
          <w:lang w:eastAsia="sl-SI"/>
        </w:rPr>
        <w:t>ter na podlagi presoje ocenjevalne podkomisije</w:t>
      </w:r>
      <w:r w:rsidRPr="00936A1F">
        <w:rPr>
          <w:rStyle w:val="Sprotnaopomba-sklic"/>
          <w:rFonts w:ascii="Arial Narrow" w:eastAsia="Calibri" w:hAnsi="Arial Narrow" w:cs="Calibri"/>
          <w:sz w:val="24"/>
          <w:szCs w:val="24"/>
          <w:lang w:eastAsia="sl-SI"/>
        </w:rPr>
        <w:footnoteReference w:id="18"/>
      </w:r>
      <w:r w:rsidRPr="00936A1F">
        <w:rPr>
          <w:rFonts w:ascii="Arial Narrow" w:eastAsia="Calibri" w:hAnsi="Arial Narrow" w:cs="Calibri"/>
          <w:sz w:val="24"/>
          <w:szCs w:val="24"/>
          <w:lang w:eastAsia="sl-SI"/>
        </w:rPr>
        <w:t xml:space="preserve"> se točke dodelijo glede na umestitev podjetja – prijavitelja v posamezno skupino glede na dejavnost, ki jo namerava opravljati, v skladu z naslednjo preglednico:</w:t>
      </w:r>
    </w:p>
    <w:tbl>
      <w:tblPr>
        <w:tblW w:w="9062" w:type="dxa"/>
        <w:tblCellMar>
          <w:left w:w="0" w:type="dxa"/>
          <w:right w:w="0" w:type="dxa"/>
        </w:tblCellMar>
        <w:tblLook w:val="04A0" w:firstRow="1" w:lastRow="0" w:firstColumn="1" w:lastColumn="0" w:noHBand="0" w:noVBand="1"/>
      </w:tblPr>
      <w:tblGrid>
        <w:gridCol w:w="7787"/>
        <w:gridCol w:w="1275"/>
      </w:tblGrid>
      <w:tr w:rsidR="005A2756" w:rsidRPr="00936A1F" w14:paraId="21DF41A6" w14:textId="77777777" w:rsidTr="00AF1C25">
        <w:trPr>
          <w:trHeight w:val="300"/>
        </w:trPr>
        <w:tc>
          <w:tcPr>
            <w:tcW w:w="778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14:paraId="68EF4043" w14:textId="77777777" w:rsidR="005A2756" w:rsidRPr="00936A1F" w:rsidRDefault="005A2756" w:rsidP="00AF1C25">
            <w:pPr>
              <w:spacing w:after="0" w:line="276" w:lineRule="auto"/>
              <w:rPr>
                <w:rFonts w:ascii="Arial Narrow" w:eastAsia="Calibri" w:hAnsi="Arial Narrow" w:cs="Calibri"/>
                <w:b/>
                <w:bCs/>
                <w:sz w:val="24"/>
                <w:szCs w:val="24"/>
                <w:lang w:val="it-IT" w:eastAsia="sl-SI"/>
              </w:rPr>
            </w:pPr>
            <w:bookmarkStart w:id="5" w:name="_Hlk110239851"/>
            <w:proofErr w:type="spellStart"/>
            <w:r w:rsidRPr="00936A1F">
              <w:rPr>
                <w:rFonts w:ascii="Arial Narrow" w:eastAsia="Calibri" w:hAnsi="Arial Narrow" w:cs="Calibri"/>
                <w:b/>
                <w:bCs/>
                <w:sz w:val="24"/>
                <w:szCs w:val="24"/>
                <w:lang w:val="it-IT" w:eastAsia="sl-SI"/>
              </w:rPr>
              <w:t>Dejavnost</w:t>
            </w:r>
            <w:proofErr w:type="spellEnd"/>
            <w:r w:rsidRPr="00936A1F">
              <w:rPr>
                <w:rFonts w:ascii="Arial Narrow" w:eastAsia="Calibri" w:hAnsi="Arial Narrow" w:cs="Calibri"/>
                <w:b/>
                <w:bCs/>
                <w:sz w:val="24"/>
                <w:szCs w:val="24"/>
                <w:lang w:val="it-IT" w:eastAsia="sl-SI"/>
              </w:rPr>
              <w:t xml:space="preserve"> </w:t>
            </w:r>
            <w:proofErr w:type="spellStart"/>
            <w:r w:rsidRPr="00936A1F">
              <w:rPr>
                <w:rFonts w:ascii="Arial Narrow" w:eastAsia="Calibri" w:hAnsi="Arial Narrow" w:cs="Calibri"/>
                <w:b/>
                <w:bCs/>
                <w:sz w:val="24"/>
                <w:szCs w:val="24"/>
                <w:lang w:val="it-IT" w:eastAsia="sl-SI"/>
              </w:rPr>
              <w:t>podjetja</w:t>
            </w:r>
            <w:proofErr w:type="spellEnd"/>
          </w:p>
        </w:tc>
        <w:tc>
          <w:tcPr>
            <w:tcW w:w="127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14:paraId="3D813BC8" w14:textId="77777777" w:rsidR="005A2756" w:rsidRPr="00936A1F" w:rsidRDefault="005A2756" w:rsidP="00AF1C25">
            <w:pPr>
              <w:spacing w:after="0" w:line="276" w:lineRule="auto"/>
              <w:jc w:val="center"/>
              <w:rPr>
                <w:rFonts w:ascii="Arial Narrow" w:eastAsia="Calibri" w:hAnsi="Arial Narrow" w:cs="Calibri"/>
                <w:b/>
                <w:bCs/>
                <w:sz w:val="24"/>
                <w:szCs w:val="24"/>
                <w:lang w:val="it-IT" w:eastAsia="sl-SI"/>
              </w:rPr>
            </w:pPr>
            <w:proofErr w:type="spellStart"/>
            <w:r w:rsidRPr="00936A1F">
              <w:rPr>
                <w:rFonts w:ascii="Arial Narrow" w:eastAsia="Calibri" w:hAnsi="Arial Narrow" w:cs="Calibri"/>
                <w:b/>
                <w:bCs/>
                <w:sz w:val="24"/>
                <w:szCs w:val="24"/>
                <w:lang w:val="it-IT" w:eastAsia="sl-SI"/>
              </w:rPr>
              <w:t>Število</w:t>
            </w:r>
            <w:proofErr w:type="spellEnd"/>
            <w:r w:rsidRPr="00936A1F">
              <w:rPr>
                <w:rFonts w:ascii="Arial Narrow" w:eastAsia="Calibri" w:hAnsi="Arial Narrow" w:cs="Calibri"/>
                <w:b/>
                <w:bCs/>
                <w:sz w:val="24"/>
                <w:szCs w:val="24"/>
                <w:lang w:val="it-IT" w:eastAsia="sl-SI"/>
              </w:rPr>
              <w:t xml:space="preserve"> </w:t>
            </w:r>
            <w:proofErr w:type="spellStart"/>
            <w:r w:rsidRPr="00936A1F">
              <w:rPr>
                <w:rFonts w:ascii="Arial Narrow" w:eastAsia="Calibri" w:hAnsi="Arial Narrow" w:cs="Calibri"/>
                <w:b/>
                <w:bCs/>
                <w:sz w:val="24"/>
                <w:szCs w:val="24"/>
                <w:lang w:val="it-IT" w:eastAsia="sl-SI"/>
              </w:rPr>
              <w:t>točk</w:t>
            </w:r>
            <w:proofErr w:type="spellEnd"/>
          </w:p>
        </w:tc>
      </w:tr>
      <w:tr w:rsidR="005A2756" w:rsidRPr="00936A1F" w14:paraId="60FA5B7C" w14:textId="77777777" w:rsidTr="00AF1C25">
        <w:trPr>
          <w:trHeight w:val="300"/>
        </w:trPr>
        <w:tc>
          <w:tcPr>
            <w:tcW w:w="778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14:paraId="0CE6368E" w14:textId="77777777" w:rsidR="005A2756" w:rsidRPr="00936A1F" w:rsidRDefault="005A2756" w:rsidP="00AF1C25">
            <w:pPr>
              <w:spacing w:after="0" w:line="276" w:lineRule="auto"/>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Prijavitelj bo proizvodno podjetje in bo razvijal, proizvajal in prodajal lasten končen produkt ali polprodukt</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76C7905E" w14:textId="77777777" w:rsidR="005A2756" w:rsidRPr="00936A1F" w:rsidRDefault="005A2756" w:rsidP="00AF1C25">
            <w:pPr>
              <w:spacing w:after="0" w:line="276" w:lineRule="auto"/>
              <w:jc w:val="center"/>
              <w:rPr>
                <w:rFonts w:ascii="Arial Narrow" w:eastAsia="Calibri" w:hAnsi="Arial Narrow" w:cs="Calibri"/>
                <w:sz w:val="24"/>
                <w:szCs w:val="24"/>
                <w:lang w:val="it-IT" w:eastAsia="sl-SI"/>
              </w:rPr>
            </w:pPr>
            <w:r w:rsidRPr="00936A1F">
              <w:rPr>
                <w:rFonts w:ascii="Arial Narrow" w:eastAsia="Calibri" w:hAnsi="Arial Narrow" w:cs="Calibri"/>
                <w:sz w:val="24"/>
                <w:szCs w:val="24"/>
                <w:lang w:val="it-IT" w:eastAsia="sl-SI"/>
              </w:rPr>
              <w:t>3</w:t>
            </w:r>
          </w:p>
        </w:tc>
      </w:tr>
      <w:tr w:rsidR="005A2756" w:rsidRPr="00936A1F" w14:paraId="6D88F1E3" w14:textId="77777777" w:rsidTr="00AF1C25">
        <w:trPr>
          <w:trHeight w:val="300"/>
        </w:trPr>
        <w:tc>
          <w:tcPr>
            <w:tcW w:w="778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tcPr>
          <w:p w14:paraId="7F948F44" w14:textId="77777777" w:rsidR="005A2756" w:rsidRPr="00936A1F" w:rsidRDefault="005A2756" w:rsidP="00AF1C25">
            <w:pPr>
              <w:spacing w:after="0" w:line="276" w:lineRule="auto"/>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Prijavitelj bo storitveno podjetje in bo razvijal oz. prodajal proizvodne storitve</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01492123" w14:textId="77777777" w:rsidR="005A2756" w:rsidRPr="00936A1F" w:rsidRDefault="005A2756" w:rsidP="00AF1C25">
            <w:pPr>
              <w:spacing w:after="0" w:line="276" w:lineRule="auto"/>
              <w:jc w:val="center"/>
              <w:rPr>
                <w:rFonts w:ascii="Arial Narrow" w:eastAsia="Calibri" w:hAnsi="Arial Narrow" w:cs="Calibri"/>
                <w:sz w:val="24"/>
                <w:szCs w:val="24"/>
                <w:lang w:val="it-IT" w:eastAsia="sl-SI"/>
              </w:rPr>
            </w:pPr>
            <w:r w:rsidRPr="00936A1F">
              <w:rPr>
                <w:rFonts w:ascii="Arial Narrow" w:eastAsia="Calibri" w:hAnsi="Arial Narrow" w:cs="Calibri"/>
                <w:sz w:val="24"/>
                <w:szCs w:val="24"/>
                <w:lang w:val="it-IT" w:eastAsia="sl-SI"/>
              </w:rPr>
              <w:t>2</w:t>
            </w:r>
          </w:p>
        </w:tc>
      </w:tr>
      <w:tr w:rsidR="005A2756" w:rsidRPr="00936A1F" w14:paraId="5E9122F0" w14:textId="77777777" w:rsidTr="00AF1C25">
        <w:trPr>
          <w:trHeight w:val="300"/>
        </w:trPr>
        <w:tc>
          <w:tcPr>
            <w:tcW w:w="778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tcPr>
          <w:p w14:paraId="39B477D2" w14:textId="77777777" w:rsidR="005A2756" w:rsidRPr="00936A1F" w:rsidRDefault="005A2756" w:rsidP="00AF1C25">
            <w:pPr>
              <w:spacing w:after="0" w:line="276" w:lineRule="auto"/>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Prijavitelj bo storitveno podjetje in bo ponujal storitve, ki niso proizvodne storitve</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5B6576F3" w14:textId="77777777" w:rsidR="005A2756" w:rsidRPr="00936A1F" w:rsidRDefault="005A2756" w:rsidP="00AF1C25">
            <w:pPr>
              <w:spacing w:after="0" w:line="276" w:lineRule="auto"/>
              <w:jc w:val="center"/>
              <w:rPr>
                <w:rFonts w:ascii="Arial Narrow" w:eastAsia="Calibri" w:hAnsi="Arial Narrow" w:cs="Calibri"/>
                <w:sz w:val="24"/>
                <w:szCs w:val="24"/>
                <w:lang w:val="it-IT" w:eastAsia="sl-SI"/>
              </w:rPr>
            </w:pPr>
            <w:r w:rsidRPr="00936A1F">
              <w:rPr>
                <w:rFonts w:ascii="Arial Narrow" w:eastAsia="Calibri" w:hAnsi="Arial Narrow" w:cs="Calibri"/>
                <w:sz w:val="24"/>
                <w:szCs w:val="24"/>
                <w:lang w:val="it-IT" w:eastAsia="sl-SI"/>
              </w:rPr>
              <w:t>1</w:t>
            </w:r>
          </w:p>
        </w:tc>
      </w:tr>
      <w:bookmarkEnd w:id="5"/>
    </w:tbl>
    <w:p w14:paraId="00F64927" w14:textId="77777777" w:rsidR="005A2756" w:rsidRPr="00936A1F" w:rsidRDefault="005A2756" w:rsidP="00AF1C25">
      <w:pPr>
        <w:spacing w:after="0"/>
        <w:rPr>
          <w:b/>
          <w:bCs/>
          <w:sz w:val="24"/>
          <w:szCs w:val="24"/>
        </w:rPr>
      </w:pPr>
    </w:p>
    <w:p w14:paraId="0361093B" w14:textId="77777777" w:rsidR="005A2756" w:rsidRPr="00936A1F" w:rsidRDefault="005A2756" w:rsidP="00AF1C25">
      <w:pPr>
        <w:jc w:val="both"/>
        <w:rPr>
          <w:rFonts w:ascii="Arial Narrow" w:hAnsi="Arial Narrow"/>
          <w:bCs/>
          <w:sz w:val="24"/>
          <w:szCs w:val="24"/>
        </w:rPr>
      </w:pPr>
      <w:r w:rsidRPr="00936A1F">
        <w:rPr>
          <w:rFonts w:ascii="Arial Narrow" w:hAnsi="Arial Narrow"/>
          <w:bCs/>
          <w:sz w:val="24"/>
          <w:szCs w:val="24"/>
        </w:rPr>
        <w:t xml:space="preserve">Če bo podjetje delovalo na dveh ali več navedenih področjih, in je eno od teh področij razvoj, proizvodnja in prodaja lastnega končnega produkta ali polprodukta, se vlogi pri tem merilu dodelijo 3 točke. </w:t>
      </w:r>
    </w:p>
    <w:p w14:paraId="3CABC86B" w14:textId="77777777" w:rsidR="005A2756" w:rsidRPr="00936A1F" w:rsidRDefault="005A2756" w:rsidP="00AF1C25">
      <w:pPr>
        <w:jc w:val="both"/>
        <w:rPr>
          <w:rFonts w:ascii="Arial Narrow" w:hAnsi="Arial Narrow"/>
          <w:bCs/>
          <w:sz w:val="24"/>
          <w:szCs w:val="24"/>
        </w:rPr>
      </w:pPr>
      <w:r w:rsidRPr="00936A1F">
        <w:rPr>
          <w:rFonts w:ascii="Arial Narrow" w:hAnsi="Arial Narrow"/>
          <w:bCs/>
          <w:sz w:val="24"/>
          <w:szCs w:val="24"/>
        </w:rPr>
        <w:t>Če bo podjetje hkrati delovalo kot podjetje, ki razvija oz. prodaja proizvodne storitve, ter kot podjetje, ki ponuja storitve, ki niso proizvodne storitve, se vlogi pri tem merilu dodelita dve točki.</w:t>
      </w:r>
    </w:p>
    <w:p w14:paraId="6B4880ED" w14:textId="77777777" w:rsidR="005A2756" w:rsidRPr="00936A1F" w:rsidRDefault="005A2756" w:rsidP="00AF1C25">
      <w:pPr>
        <w:spacing w:after="0"/>
        <w:rPr>
          <w:rFonts w:ascii="Arial Narrow" w:hAnsi="Arial Narrow"/>
          <w:bCs/>
          <w:sz w:val="24"/>
          <w:szCs w:val="24"/>
        </w:rPr>
      </w:pPr>
      <w:r w:rsidRPr="00936A1F">
        <w:rPr>
          <w:rFonts w:ascii="Arial Narrow" w:hAnsi="Arial Narrow"/>
          <w:bCs/>
          <w:sz w:val="24"/>
          <w:szCs w:val="24"/>
        </w:rPr>
        <w:t>Za potrebe tega javnega razpisa se v zvezi s tem merilom uporabljajo naslednje definicije:</w:t>
      </w:r>
    </w:p>
    <w:p w14:paraId="5786FC6E" w14:textId="39084A30" w:rsidR="005A2756" w:rsidRPr="00936A1F" w:rsidRDefault="00F70EFC" w:rsidP="00AF1C25">
      <w:pPr>
        <w:spacing w:after="0"/>
        <w:ind w:left="708"/>
        <w:rPr>
          <w:rFonts w:ascii="Arial Narrow" w:hAnsi="Arial Narrow"/>
          <w:b/>
          <w:bCs/>
          <w:sz w:val="24"/>
          <w:szCs w:val="24"/>
        </w:rPr>
      </w:pPr>
      <w:r w:rsidRPr="00936A1F">
        <w:rPr>
          <w:rFonts w:ascii="Arial Narrow" w:hAnsi="Arial Narrow"/>
          <w:b/>
          <w:bCs/>
          <w:sz w:val="24"/>
          <w:szCs w:val="24"/>
        </w:rPr>
        <w:t>a)</w:t>
      </w:r>
      <w:r w:rsidR="005A2756" w:rsidRPr="00936A1F">
        <w:rPr>
          <w:rFonts w:ascii="Arial Narrow" w:hAnsi="Arial Narrow"/>
          <w:b/>
          <w:bCs/>
          <w:sz w:val="24"/>
          <w:szCs w:val="24"/>
        </w:rPr>
        <w:t xml:space="preserve"> Končni produkt je tisti produkt/izdelek, ki je namenjen že končnemu uporabniku.</w:t>
      </w:r>
    </w:p>
    <w:p w14:paraId="708EFD5F" w14:textId="68558E30" w:rsidR="005A2756" w:rsidRPr="00936A1F" w:rsidRDefault="00F70EFC" w:rsidP="00AF1C25">
      <w:pPr>
        <w:spacing w:after="0"/>
        <w:ind w:left="708"/>
        <w:rPr>
          <w:rFonts w:ascii="Arial Narrow" w:hAnsi="Arial Narrow"/>
          <w:bCs/>
          <w:sz w:val="24"/>
          <w:szCs w:val="24"/>
        </w:rPr>
      </w:pPr>
      <w:r w:rsidRPr="00936A1F">
        <w:rPr>
          <w:rFonts w:ascii="Arial Narrow" w:hAnsi="Arial Narrow"/>
          <w:b/>
          <w:bCs/>
          <w:sz w:val="24"/>
          <w:szCs w:val="24"/>
        </w:rPr>
        <w:t>b)</w:t>
      </w:r>
      <w:r w:rsidR="005A2756" w:rsidRPr="00936A1F">
        <w:rPr>
          <w:rFonts w:ascii="Arial Narrow" w:hAnsi="Arial Narrow"/>
          <w:b/>
          <w:bCs/>
          <w:sz w:val="24"/>
          <w:szCs w:val="24"/>
        </w:rPr>
        <w:t xml:space="preserve"> Polprodukt</w:t>
      </w:r>
      <w:r w:rsidR="005A2756" w:rsidRPr="00936A1F">
        <w:rPr>
          <w:rFonts w:ascii="Arial Narrow" w:hAnsi="Arial Narrow"/>
          <w:bCs/>
          <w:sz w:val="24"/>
          <w:szCs w:val="24"/>
        </w:rPr>
        <w:t xml:space="preserve"> oz. polizdelek je izdelek, ki je namenjen izdelavi končnega produkta/izdelka.  </w:t>
      </w:r>
    </w:p>
    <w:p w14:paraId="389B178E" w14:textId="6CFD0E81" w:rsidR="005A2756" w:rsidRPr="00936A1F" w:rsidRDefault="00F70EFC" w:rsidP="00AF1C25">
      <w:pPr>
        <w:spacing w:after="0"/>
        <w:ind w:left="708"/>
        <w:rPr>
          <w:rFonts w:ascii="Arial Narrow" w:hAnsi="Arial Narrow"/>
          <w:bCs/>
          <w:sz w:val="24"/>
          <w:szCs w:val="24"/>
        </w:rPr>
      </w:pPr>
      <w:r w:rsidRPr="00936A1F">
        <w:rPr>
          <w:rFonts w:ascii="Arial Narrow" w:hAnsi="Arial Narrow"/>
          <w:b/>
          <w:bCs/>
          <w:sz w:val="24"/>
          <w:szCs w:val="24"/>
        </w:rPr>
        <w:t>c)</w:t>
      </w:r>
      <w:r w:rsidR="005A2756" w:rsidRPr="00936A1F">
        <w:rPr>
          <w:rFonts w:ascii="Arial Narrow" w:hAnsi="Arial Narrow"/>
          <w:b/>
          <w:bCs/>
          <w:sz w:val="24"/>
          <w:szCs w:val="24"/>
        </w:rPr>
        <w:t xml:space="preserve"> Proizvodna storitev</w:t>
      </w:r>
      <w:r w:rsidR="005A2756" w:rsidRPr="00936A1F">
        <w:rPr>
          <w:rFonts w:ascii="Arial Narrow" w:hAnsi="Arial Narrow"/>
          <w:bCs/>
          <w:sz w:val="24"/>
          <w:szCs w:val="24"/>
        </w:rPr>
        <w:t xml:space="preserve"> je tista storitev, ki se izvaja kot parcialna specifična storitev v procesu razvoja in proizvodnje končnega izdelka ali polizdelka, ki</w:t>
      </w:r>
      <w:r w:rsidR="005A2756" w:rsidRPr="00936A1F">
        <w:rPr>
          <w:sz w:val="24"/>
          <w:szCs w:val="24"/>
        </w:rPr>
        <w:t xml:space="preserve"> </w:t>
      </w:r>
      <w:r w:rsidR="005A2756" w:rsidRPr="00936A1F">
        <w:rPr>
          <w:rFonts w:ascii="Arial Narrow" w:hAnsi="Arial Narrow"/>
          <w:bCs/>
          <w:sz w:val="24"/>
          <w:szCs w:val="24"/>
        </w:rPr>
        <w:t>pri tem uporablja različne materiale, orodja, stroje in ki je namenjena drugemu podjetju.</w:t>
      </w:r>
      <w:r w:rsidR="005A2756" w:rsidRPr="00936A1F">
        <w:rPr>
          <w:rStyle w:val="Sprotnaopomba-sklic"/>
          <w:rFonts w:ascii="Arial Narrow" w:hAnsi="Arial Narrow"/>
          <w:bCs/>
          <w:sz w:val="24"/>
          <w:szCs w:val="24"/>
        </w:rPr>
        <w:footnoteReference w:id="19"/>
      </w:r>
    </w:p>
    <w:p w14:paraId="1F0FD6F7" w14:textId="2EDC050C" w:rsidR="005A2756" w:rsidRPr="00936A1F" w:rsidRDefault="00AF1C25" w:rsidP="005A2756">
      <w:pPr>
        <w:keepNext/>
        <w:keepLines/>
        <w:spacing w:before="200" w:after="40" w:line="276" w:lineRule="auto"/>
        <w:outlineLvl w:val="5"/>
        <w:rPr>
          <w:rFonts w:ascii="Arial Narrow" w:eastAsia="Calibri" w:hAnsi="Arial Narrow" w:cs="Calibri"/>
          <w:b/>
          <w:sz w:val="24"/>
          <w:szCs w:val="24"/>
          <w:lang w:eastAsia="sl-SI"/>
        </w:rPr>
      </w:pPr>
      <w:r w:rsidRPr="00936A1F">
        <w:rPr>
          <w:rFonts w:ascii="Arial Narrow" w:eastAsia="Calibri" w:hAnsi="Arial Narrow" w:cs="Calibri"/>
          <w:b/>
          <w:sz w:val="24"/>
          <w:szCs w:val="24"/>
          <w:lang w:eastAsia="sl-SI"/>
        </w:rPr>
        <w:t>M</w:t>
      </w:r>
      <w:r w:rsidR="005A2756" w:rsidRPr="00936A1F">
        <w:rPr>
          <w:rFonts w:ascii="Arial Narrow" w:eastAsia="Calibri" w:hAnsi="Arial Narrow" w:cs="Calibri"/>
          <w:b/>
          <w:sz w:val="24"/>
          <w:szCs w:val="24"/>
          <w:lang w:eastAsia="sl-SI"/>
        </w:rPr>
        <w:t>erilo</w:t>
      </w:r>
      <w:r w:rsidRPr="00936A1F">
        <w:rPr>
          <w:rFonts w:ascii="Arial Narrow" w:eastAsia="Calibri" w:hAnsi="Arial Narrow" w:cs="Calibri"/>
          <w:b/>
          <w:sz w:val="24"/>
          <w:szCs w:val="24"/>
          <w:lang w:eastAsia="sl-SI"/>
        </w:rPr>
        <w:t xml:space="preserve"> 4</w:t>
      </w:r>
      <w:r w:rsidR="005A2756" w:rsidRPr="00936A1F">
        <w:rPr>
          <w:rFonts w:ascii="Arial Narrow" w:eastAsia="Calibri" w:hAnsi="Arial Narrow" w:cs="Calibri"/>
          <w:b/>
          <w:sz w:val="24"/>
          <w:szCs w:val="24"/>
          <w:lang w:eastAsia="sl-SI"/>
        </w:rPr>
        <w:t xml:space="preserve">: </w:t>
      </w:r>
      <w:bookmarkStart w:id="6" w:name="_Hlk110241171"/>
      <w:r w:rsidR="005A2756" w:rsidRPr="00936A1F">
        <w:rPr>
          <w:rFonts w:ascii="Arial Narrow" w:eastAsia="Calibri" w:hAnsi="Arial Narrow" w:cs="Calibri"/>
          <w:b/>
          <w:sz w:val="24"/>
          <w:szCs w:val="24"/>
          <w:lang w:eastAsia="sl-SI"/>
        </w:rPr>
        <w:t xml:space="preserve">Regenerativni in drugi vplivi dejavnosti podjetja  </w:t>
      </w:r>
    </w:p>
    <w:bookmarkEnd w:id="6"/>
    <w:p w14:paraId="3DB68DA2" w14:textId="77777777" w:rsidR="005A2756" w:rsidRPr="00936A1F" w:rsidRDefault="005A2756" w:rsidP="00AF1C25">
      <w:pPr>
        <w:keepNext/>
        <w:keepLines/>
        <w:spacing w:before="200" w:after="40" w:line="276" w:lineRule="auto"/>
        <w:jc w:val="both"/>
        <w:outlineLvl w:val="5"/>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V okviru tega merila se ocenjuje namen idejne zasnove ali izdelanega prototipa produkta/storitve ter vplive, ki jih ima/bo imelo podjetje - prijavitelj na naravno okolje, družbo ali lokalno/nacionalno gospodarstvo oz. ekonomski razvoj.</w:t>
      </w:r>
    </w:p>
    <w:p w14:paraId="1F6459C5" w14:textId="3C890966" w:rsidR="005A2756" w:rsidRPr="00936A1F" w:rsidRDefault="005A2756" w:rsidP="00AF1C25">
      <w:pPr>
        <w:keepNext/>
        <w:keepLines/>
        <w:spacing w:before="200" w:after="40" w:line="276" w:lineRule="auto"/>
        <w:jc w:val="both"/>
        <w:outlineLvl w:val="5"/>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 xml:space="preserve">Na podlagi navedb v vlogi na javni razpis </w:t>
      </w:r>
      <w:r w:rsidR="00FE243B">
        <w:rPr>
          <w:rFonts w:ascii="Arial Narrow" w:eastAsia="Calibri" w:hAnsi="Arial Narrow" w:cs="Calibri"/>
          <w:sz w:val="24"/>
          <w:szCs w:val="24"/>
          <w:lang w:eastAsia="sl-SI"/>
        </w:rPr>
        <w:t xml:space="preserve">v Obrazcu 7.1. – Vsebinski obrazec za prijavo na Fazo A </w:t>
      </w:r>
      <w:r w:rsidRPr="00936A1F">
        <w:rPr>
          <w:rFonts w:ascii="Arial Narrow" w:eastAsia="Calibri" w:hAnsi="Arial Narrow" w:cs="Calibri"/>
          <w:sz w:val="24"/>
          <w:szCs w:val="24"/>
          <w:lang w:eastAsia="sl-SI"/>
        </w:rPr>
        <w:t>ter na podlagi presoje ocenjevalne podkomisije se točke dodelijo glede na prispevek podjetja v skladu z naslednjo preglednico:</w:t>
      </w:r>
    </w:p>
    <w:tbl>
      <w:tblPr>
        <w:tblW w:w="906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7787"/>
        <w:gridCol w:w="1275"/>
      </w:tblGrid>
      <w:tr w:rsidR="005A2756" w:rsidRPr="00936A1F" w14:paraId="4ED53CC6" w14:textId="77777777" w:rsidTr="00AF1C25">
        <w:trPr>
          <w:trHeight w:val="300"/>
        </w:trPr>
        <w:tc>
          <w:tcPr>
            <w:tcW w:w="7787" w:type="dxa"/>
            <w:tcMar>
              <w:top w:w="0" w:type="dxa"/>
              <w:left w:w="70" w:type="dxa"/>
              <w:bottom w:w="0" w:type="dxa"/>
              <w:right w:w="70" w:type="dxa"/>
            </w:tcMar>
            <w:vAlign w:val="bottom"/>
            <w:hideMark/>
          </w:tcPr>
          <w:p w14:paraId="15649443" w14:textId="77777777" w:rsidR="005A2756" w:rsidRPr="00936A1F" w:rsidRDefault="005A2756" w:rsidP="00AF1C25">
            <w:pPr>
              <w:spacing w:after="0" w:line="276" w:lineRule="auto"/>
              <w:rPr>
                <w:rFonts w:ascii="Arial Narrow" w:eastAsia="Calibri" w:hAnsi="Arial Narrow" w:cs="Calibri"/>
                <w:b/>
                <w:bCs/>
                <w:sz w:val="24"/>
                <w:szCs w:val="24"/>
                <w:lang w:val="it-IT" w:eastAsia="sl-SI"/>
              </w:rPr>
            </w:pPr>
            <w:bookmarkStart w:id="7" w:name="_Hlk110239871"/>
            <w:proofErr w:type="spellStart"/>
            <w:r w:rsidRPr="00936A1F">
              <w:rPr>
                <w:rFonts w:ascii="Arial Narrow" w:eastAsia="Calibri" w:hAnsi="Arial Narrow" w:cs="Calibri"/>
                <w:b/>
                <w:bCs/>
                <w:sz w:val="24"/>
                <w:szCs w:val="24"/>
                <w:lang w:val="it-IT" w:eastAsia="sl-SI"/>
              </w:rPr>
              <w:t>Prispevek</w:t>
            </w:r>
            <w:proofErr w:type="spellEnd"/>
            <w:r w:rsidRPr="00936A1F">
              <w:rPr>
                <w:rFonts w:ascii="Arial Narrow" w:eastAsia="Calibri" w:hAnsi="Arial Narrow" w:cs="Calibri"/>
                <w:b/>
                <w:bCs/>
                <w:sz w:val="24"/>
                <w:szCs w:val="24"/>
                <w:lang w:val="it-IT" w:eastAsia="sl-SI"/>
              </w:rPr>
              <w:t xml:space="preserve"> </w:t>
            </w:r>
            <w:proofErr w:type="spellStart"/>
            <w:r w:rsidRPr="00936A1F">
              <w:rPr>
                <w:rFonts w:ascii="Arial Narrow" w:eastAsia="Calibri" w:hAnsi="Arial Narrow" w:cs="Calibri"/>
                <w:b/>
                <w:bCs/>
                <w:sz w:val="24"/>
                <w:szCs w:val="24"/>
                <w:lang w:val="it-IT" w:eastAsia="sl-SI"/>
              </w:rPr>
              <w:t>podjetja</w:t>
            </w:r>
            <w:proofErr w:type="spellEnd"/>
          </w:p>
        </w:tc>
        <w:tc>
          <w:tcPr>
            <w:tcW w:w="1275" w:type="dxa"/>
            <w:tcMar>
              <w:top w:w="0" w:type="dxa"/>
              <w:left w:w="70" w:type="dxa"/>
              <w:bottom w:w="0" w:type="dxa"/>
              <w:right w:w="70" w:type="dxa"/>
            </w:tcMar>
            <w:vAlign w:val="bottom"/>
            <w:hideMark/>
          </w:tcPr>
          <w:p w14:paraId="4E989692" w14:textId="77777777" w:rsidR="005A2756" w:rsidRPr="00936A1F" w:rsidRDefault="005A2756" w:rsidP="00AF1C25">
            <w:pPr>
              <w:spacing w:after="0" w:line="276" w:lineRule="auto"/>
              <w:jc w:val="center"/>
              <w:rPr>
                <w:rFonts w:ascii="Arial Narrow" w:eastAsia="Calibri" w:hAnsi="Arial Narrow" w:cs="Calibri"/>
                <w:b/>
                <w:bCs/>
                <w:sz w:val="24"/>
                <w:szCs w:val="24"/>
                <w:lang w:val="it-IT" w:eastAsia="sl-SI"/>
              </w:rPr>
            </w:pPr>
            <w:proofErr w:type="spellStart"/>
            <w:r w:rsidRPr="00936A1F">
              <w:rPr>
                <w:rFonts w:ascii="Arial Narrow" w:eastAsia="Calibri" w:hAnsi="Arial Narrow" w:cs="Calibri"/>
                <w:b/>
                <w:bCs/>
                <w:sz w:val="24"/>
                <w:szCs w:val="24"/>
                <w:lang w:val="it-IT" w:eastAsia="sl-SI"/>
              </w:rPr>
              <w:t>Število</w:t>
            </w:r>
            <w:proofErr w:type="spellEnd"/>
            <w:r w:rsidRPr="00936A1F">
              <w:rPr>
                <w:rFonts w:ascii="Arial Narrow" w:eastAsia="Calibri" w:hAnsi="Arial Narrow" w:cs="Calibri"/>
                <w:b/>
                <w:bCs/>
                <w:sz w:val="24"/>
                <w:szCs w:val="24"/>
                <w:lang w:val="it-IT" w:eastAsia="sl-SI"/>
              </w:rPr>
              <w:t xml:space="preserve"> </w:t>
            </w:r>
            <w:proofErr w:type="spellStart"/>
            <w:r w:rsidRPr="00936A1F">
              <w:rPr>
                <w:rFonts w:ascii="Arial Narrow" w:eastAsia="Calibri" w:hAnsi="Arial Narrow" w:cs="Calibri"/>
                <w:b/>
                <w:bCs/>
                <w:sz w:val="24"/>
                <w:szCs w:val="24"/>
                <w:lang w:val="it-IT" w:eastAsia="sl-SI"/>
              </w:rPr>
              <w:t>točk</w:t>
            </w:r>
            <w:proofErr w:type="spellEnd"/>
          </w:p>
        </w:tc>
      </w:tr>
      <w:tr w:rsidR="005A2756" w:rsidRPr="00936A1F" w14:paraId="0DBA6A8B" w14:textId="77777777" w:rsidTr="00AF1C25">
        <w:trPr>
          <w:trHeight w:val="300"/>
        </w:trPr>
        <w:tc>
          <w:tcPr>
            <w:tcW w:w="7787" w:type="dxa"/>
            <w:tcMar>
              <w:top w:w="0" w:type="dxa"/>
              <w:left w:w="70" w:type="dxa"/>
              <w:bottom w:w="0" w:type="dxa"/>
              <w:right w:w="70" w:type="dxa"/>
            </w:tcMar>
            <w:vAlign w:val="bottom"/>
            <w:hideMark/>
          </w:tcPr>
          <w:p w14:paraId="65895AAF" w14:textId="77777777" w:rsidR="005A2756" w:rsidRPr="00936A1F" w:rsidRDefault="005A2756" w:rsidP="00AF1C25">
            <w:pPr>
              <w:spacing w:after="0" w:line="276" w:lineRule="auto"/>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 xml:space="preserve">Podjetje je opredelilo idejno zasnovo ali prototip produkta ali storitve, s katerim bo neposredno ustvarjalo  regenerativni vpliv na okolje (povečevanje pozitivnih vplivov na </w:t>
            </w:r>
            <w:r w:rsidRPr="00936A1F">
              <w:rPr>
                <w:rFonts w:ascii="Arial Narrow" w:eastAsia="Calibri" w:hAnsi="Arial Narrow" w:cs="Calibri"/>
                <w:sz w:val="24"/>
                <w:szCs w:val="24"/>
                <w:lang w:eastAsia="sl-SI"/>
              </w:rPr>
              <w:lastRenderedPageBreak/>
              <w:t xml:space="preserve">okolje) ali pa neposredno reševalo konkreten </w:t>
            </w:r>
            <w:proofErr w:type="spellStart"/>
            <w:r w:rsidRPr="00936A1F">
              <w:rPr>
                <w:rFonts w:ascii="Arial Narrow" w:eastAsia="Calibri" w:hAnsi="Arial Narrow" w:cs="Calibri"/>
                <w:sz w:val="24"/>
                <w:szCs w:val="24"/>
                <w:lang w:eastAsia="sl-SI"/>
              </w:rPr>
              <w:t>okoljski</w:t>
            </w:r>
            <w:proofErr w:type="spellEnd"/>
            <w:r w:rsidRPr="00936A1F">
              <w:rPr>
                <w:rFonts w:ascii="Arial Narrow" w:eastAsia="Calibri" w:hAnsi="Arial Narrow" w:cs="Calibri"/>
                <w:sz w:val="24"/>
                <w:szCs w:val="24"/>
                <w:lang w:eastAsia="sl-SI"/>
              </w:rPr>
              <w:t xml:space="preserve"> izziv oz. vplivalo na zniževanje negativnih vplivov na okolje</w:t>
            </w:r>
          </w:p>
        </w:tc>
        <w:tc>
          <w:tcPr>
            <w:tcW w:w="1275" w:type="dxa"/>
            <w:tcMar>
              <w:top w:w="0" w:type="dxa"/>
              <w:left w:w="70" w:type="dxa"/>
              <w:bottom w:w="0" w:type="dxa"/>
              <w:right w:w="70" w:type="dxa"/>
            </w:tcMar>
            <w:vAlign w:val="bottom"/>
            <w:hideMark/>
          </w:tcPr>
          <w:p w14:paraId="6168D4D9" w14:textId="77777777" w:rsidR="005A2756" w:rsidRPr="00936A1F" w:rsidRDefault="005A2756" w:rsidP="00AF1C25">
            <w:pPr>
              <w:spacing w:after="0" w:line="276" w:lineRule="auto"/>
              <w:jc w:val="center"/>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lastRenderedPageBreak/>
              <w:t>3</w:t>
            </w:r>
          </w:p>
        </w:tc>
      </w:tr>
      <w:tr w:rsidR="005A2756" w:rsidRPr="00936A1F" w14:paraId="75F86E3F" w14:textId="77777777" w:rsidTr="00AF1C25">
        <w:trPr>
          <w:trHeight w:val="300"/>
        </w:trPr>
        <w:tc>
          <w:tcPr>
            <w:tcW w:w="7787" w:type="dxa"/>
            <w:tcMar>
              <w:top w:w="0" w:type="dxa"/>
              <w:left w:w="70" w:type="dxa"/>
              <w:bottom w:w="0" w:type="dxa"/>
              <w:right w:w="70" w:type="dxa"/>
            </w:tcMar>
            <w:vAlign w:val="bottom"/>
          </w:tcPr>
          <w:p w14:paraId="43960494" w14:textId="77777777" w:rsidR="005A2756" w:rsidRPr="00936A1F" w:rsidRDefault="005A2756" w:rsidP="00AF1C25">
            <w:pPr>
              <w:spacing w:after="0" w:line="276" w:lineRule="auto"/>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 xml:space="preserve">Podjetje je opredelilo idejno zasnovo ali prototip produkta ali storitve, s katerim bo neposredno reševalo konkreten izziv oz. vplivalo na zniževanje negativnih vplivov na področju družbe ali ekonomskega razvoja   </w:t>
            </w:r>
          </w:p>
        </w:tc>
        <w:tc>
          <w:tcPr>
            <w:tcW w:w="1275" w:type="dxa"/>
            <w:tcMar>
              <w:top w:w="0" w:type="dxa"/>
              <w:left w:w="70" w:type="dxa"/>
              <w:bottom w:w="0" w:type="dxa"/>
              <w:right w:w="70" w:type="dxa"/>
            </w:tcMar>
            <w:vAlign w:val="bottom"/>
            <w:hideMark/>
          </w:tcPr>
          <w:p w14:paraId="6D3A7070" w14:textId="77777777" w:rsidR="005A2756" w:rsidRPr="00936A1F" w:rsidRDefault="005A2756" w:rsidP="00AF1C25">
            <w:pPr>
              <w:spacing w:after="0" w:line="276" w:lineRule="auto"/>
              <w:jc w:val="center"/>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2</w:t>
            </w:r>
          </w:p>
        </w:tc>
      </w:tr>
      <w:tr w:rsidR="005A2756" w:rsidRPr="00936A1F" w14:paraId="305A8506" w14:textId="77777777" w:rsidTr="00AF1C25">
        <w:trPr>
          <w:trHeight w:val="300"/>
        </w:trPr>
        <w:tc>
          <w:tcPr>
            <w:tcW w:w="7787" w:type="dxa"/>
            <w:tcMar>
              <w:top w:w="0" w:type="dxa"/>
              <w:left w:w="70" w:type="dxa"/>
              <w:bottom w:w="0" w:type="dxa"/>
              <w:right w:w="70" w:type="dxa"/>
            </w:tcMar>
            <w:vAlign w:val="bottom"/>
          </w:tcPr>
          <w:p w14:paraId="56AA66F0" w14:textId="77777777" w:rsidR="005A2756" w:rsidRPr="00936A1F" w:rsidRDefault="005A2756" w:rsidP="00AF1C25">
            <w:pPr>
              <w:spacing w:after="0" w:line="276" w:lineRule="auto"/>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 xml:space="preserve">Podjetje poleg snovanja idejne zasnove ali prototipa produkta ali storitve, ki bo del redne dejavnosti podjetja, izvaja tudi druge aktivnosti oz. investira sredstva za aktivnosti ali projekte,  ki imajo regenerativni vpliv na okolje  </w:t>
            </w:r>
          </w:p>
        </w:tc>
        <w:tc>
          <w:tcPr>
            <w:tcW w:w="1275" w:type="dxa"/>
            <w:tcMar>
              <w:top w:w="0" w:type="dxa"/>
              <w:left w:w="70" w:type="dxa"/>
              <w:bottom w:w="0" w:type="dxa"/>
              <w:right w:w="70" w:type="dxa"/>
            </w:tcMar>
            <w:vAlign w:val="bottom"/>
            <w:hideMark/>
          </w:tcPr>
          <w:p w14:paraId="623BEF5C" w14:textId="77777777" w:rsidR="005A2756" w:rsidRPr="00936A1F" w:rsidRDefault="005A2756" w:rsidP="00AF1C25">
            <w:pPr>
              <w:spacing w:after="0" w:line="276" w:lineRule="auto"/>
              <w:jc w:val="center"/>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1</w:t>
            </w:r>
          </w:p>
        </w:tc>
      </w:tr>
      <w:bookmarkEnd w:id="7"/>
      <w:tr w:rsidR="005A2756" w:rsidRPr="00936A1F" w14:paraId="1B489ADB" w14:textId="77777777" w:rsidTr="00AF1C25">
        <w:trPr>
          <w:trHeight w:val="300"/>
        </w:trPr>
        <w:tc>
          <w:tcPr>
            <w:tcW w:w="7787" w:type="dxa"/>
            <w:tcMar>
              <w:top w:w="0" w:type="dxa"/>
              <w:left w:w="70" w:type="dxa"/>
              <w:bottom w:w="0" w:type="dxa"/>
              <w:right w:w="70" w:type="dxa"/>
            </w:tcMar>
            <w:vAlign w:val="bottom"/>
          </w:tcPr>
          <w:p w14:paraId="1BAE0089" w14:textId="77777777" w:rsidR="005A2756" w:rsidRPr="00936A1F" w:rsidRDefault="005A2756" w:rsidP="00AF1C25">
            <w:pPr>
              <w:spacing w:after="0" w:line="276" w:lineRule="auto"/>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 xml:space="preserve">Podjetje nima idejne zasnove ali prototipa produkta ali storitve, s katerim bo neposredno </w:t>
            </w:r>
            <w:proofErr w:type="spellStart"/>
            <w:r w:rsidRPr="00936A1F">
              <w:rPr>
                <w:rFonts w:ascii="Arial Narrow" w:eastAsia="Calibri" w:hAnsi="Arial Narrow" w:cs="Calibri"/>
                <w:sz w:val="24"/>
                <w:szCs w:val="24"/>
                <w:lang w:eastAsia="sl-SI"/>
              </w:rPr>
              <w:t>ustvarjlo</w:t>
            </w:r>
            <w:proofErr w:type="spellEnd"/>
            <w:r w:rsidRPr="00936A1F">
              <w:rPr>
                <w:rFonts w:ascii="Arial Narrow" w:eastAsia="Calibri" w:hAnsi="Arial Narrow" w:cs="Calibri"/>
                <w:sz w:val="24"/>
                <w:szCs w:val="24"/>
                <w:lang w:eastAsia="sl-SI"/>
              </w:rPr>
              <w:t xml:space="preserve">  regenerativni vpliv na okolje ali neposredno reševalo konkreten </w:t>
            </w:r>
            <w:proofErr w:type="spellStart"/>
            <w:r w:rsidRPr="00936A1F">
              <w:rPr>
                <w:rFonts w:ascii="Arial Narrow" w:eastAsia="Calibri" w:hAnsi="Arial Narrow" w:cs="Calibri"/>
                <w:sz w:val="24"/>
                <w:szCs w:val="24"/>
                <w:lang w:eastAsia="sl-SI"/>
              </w:rPr>
              <w:t>okoljski</w:t>
            </w:r>
            <w:proofErr w:type="spellEnd"/>
            <w:r w:rsidRPr="00936A1F">
              <w:rPr>
                <w:rFonts w:ascii="Arial Narrow" w:eastAsia="Calibri" w:hAnsi="Arial Narrow" w:cs="Calibri"/>
                <w:sz w:val="24"/>
                <w:szCs w:val="24"/>
                <w:lang w:eastAsia="sl-SI"/>
              </w:rPr>
              <w:t xml:space="preserve"> izziv oz. vplivalo na zniževanje negativnih vplivov na okolje IN nima idejne zasnove ali prototipa produkta ali storitve, s katerim bo neposredno reševalo konkreten izziv oz. vplivalo na zniževanje negativnih vplivov na področju družbe ali ekonomskega razvoja IN poleg snovanja idejne zasnove ali prototipa produkta ali storitve, ki bo del redne dejavnosti podjetja, ne izvaja drugih aktivnosti in ne investira sredstev za aktivnosti ali projekte,  ki imajo regenerativni vpliv na okolje  </w:t>
            </w:r>
          </w:p>
        </w:tc>
        <w:tc>
          <w:tcPr>
            <w:tcW w:w="1275" w:type="dxa"/>
            <w:tcMar>
              <w:top w:w="0" w:type="dxa"/>
              <w:left w:w="70" w:type="dxa"/>
              <w:bottom w:w="0" w:type="dxa"/>
              <w:right w:w="70" w:type="dxa"/>
            </w:tcMar>
            <w:vAlign w:val="bottom"/>
          </w:tcPr>
          <w:p w14:paraId="7D575AF0" w14:textId="77777777" w:rsidR="005A2756" w:rsidRPr="00936A1F" w:rsidRDefault="005A2756" w:rsidP="00AF1C25">
            <w:pPr>
              <w:spacing w:after="0" w:line="276" w:lineRule="auto"/>
              <w:jc w:val="center"/>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0</w:t>
            </w:r>
          </w:p>
        </w:tc>
      </w:tr>
    </w:tbl>
    <w:p w14:paraId="0CA19049" w14:textId="77777777" w:rsidR="00AF1C25" w:rsidRPr="00936A1F" w:rsidRDefault="00AF1C25" w:rsidP="005A2756">
      <w:pPr>
        <w:rPr>
          <w:rFonts w:ascii="Arial Narrow" w:hAnsi="Arial Narrow"/>
          <w:bCs/>
          <w:sz w:val="24"/>
          <w:szCs w:val="24"/>
        </w:rPr>
      </w:pPr>
      <w:bookmarkStart w:id="8" w:name="_Hlk110241328"/>
    </w:p>
    <w:p w14:paraId="2B330179" w14:textId="46497F33" w:rsidR="005A2756" w:rsidRPr="00936A1F" w:rsidRDefault="005A2756" w:rsidP="00AF1C25">
      <w:pPr>
        <w:jc w:val="both"/>
        <w:rPr>
          <w:rFonts w:ascii="Arial Narrow" w:hAnsi="Arial Narrow"/>
          <w:bCs/>
          <w:sz w:val="24"/>
          <w:szCs w:val="24"/>
        </w:rPr>
      </w:pPr>
      <w:r w:rsidRPr="00936A1F">
        <w:rPr>
          <w:rFonts w:ascii="Arial Narrow" w:hAnsi="Arial Narrow"/>
          <w:bCs/>
          <w:sz w:val="24"/>
          <w:szCs w:val="24"/>
        </w:rPr>
        <w:t xml:space="preserve">Podjetje s svojim produktom ali storitvijo </w:t>
      </w:r>
      <w:r w:rsidRPr="00936A1F">
        <w:rPr>
          <w:rFonts w:ascii="Arial Narrow" w:hAnsi="Arial Narrow"/>
          <w:b/>
          <w:bCs/>
          <w:sz w:val="24"/>
          <w:szCs w:val="24"/>
        </w:rPr>
        <w:t>neposredno ustvarja regenerativni vpliv na okolje</w:t>
      </w:r>
      <w:r w:rsidRPr="00936A1F">
        <w:rPr>
          <w:rFonts w:ascii="Arial Narrow" w:hAnsi="Arial Narrow"/>
          <w:bCs/>
          <w:sz w:val="24"/>
          <w:szCs w:val="24"/>
        </w:rPr>
        <w:t xml:space="preserve"> takrat, ko ta produkt ali storitev znatno prispeva k izboljšanju stanja okolja. Torej podjetje s svojim produktom ustvarja znatno novo boljšo vrednost in stanje okolja, narave.</w:t>
      </w:r>
      <w:r w:rsidRPr="00936A1F">
        <w:rPr>
          <w:rStyle w:val="Sprotnaopomba-sklic"/>
          <w:rFonts w:ascii="Arial Narrow" w:hAnsi="Arial Narrow"/>
          <w:bCs/>
          <w:sz w:val="24"/>
          <w:szCs w:val="24"/>
        </w:rPr>
        <w:footnoteReference w:id="20"/>
      </w:r>
      <w:r w:rsidRPr="00936A1F">
        <w:rPr>
          <w:rFonts w:ascii="Arial Narrow" w:hAnsi="Arial Narrow"/>
          <w:bCs/>
          <w:sz w:val="24"/>
          <w:szCs w:val="24"/>
        </w:rPr>
        <w:t xml:space="preserve"> </w:t>
      </w:r>
    </w:p>
    <w:p w14:paraId="5ECC4D1B" w14:textId="77777777" w:rsidR="005A2756" w:rsidRPr="00936A1F" w:rsidRDefault="005A2756" w:rsidP="00AF1C25">
      <w:pPr>
        <w:jc w:val="both"/>
        <w:rPr>
          <w:rFonts w:ascii="Arial Narrow" w:hAnsi="Arial Narrow"/>
          <w:bCs/>
          <w:sz w:val="24"/>
          <w:szCs w:val="24"/>
        </w:rPr>
      </w:pPr>
      <w:r w:rsidRPr="00936A1F">
        <w:rPr>
          <w:rFonts w:ascii="Arial Narrow" w:hAnsi="Arial Narrow"/>
          <w:bCs/>
          <w:sz w:val="24"/>
          <w:szCs w:val="24"/>
        </w:rPr>
        <w:t xml:space="preserve">Podjetje s svojim produktom ali storitvijo neposredno </w:t>
      </w:r>
      <w:r w:rsidRPr="00936A1F">
        <w:rPr>
          <w:rFonts w:ascii="Arial Narrow" w:hAnsi="Arial Narrow"/>
          <w:b/>
          <w:bCs/>
          <w:sz w:val="24"/>
          <w:szCs w:val="24"/>
        </w:rPr>
        <w:t xml:space="preserve">rešuje konkreten </w:t>
      </w:r>
      <w:proofErr w:type="spellStart"/>
      <w:r w:rsidRPr="00936A1F">
        <w:rPr>
          <w:rFonts w:ascii="Arial Narrow" w:hAnsi="Arial Narrow"/>
          <w:b/>
          <w:bCs/>
          <w:sz w:val="24"/>
          <w:szCs w:val="24"/>
        </w:rPr>
        <w:t>okoljski</w:t>
      </w:r>
      <w:proofErr w:type="spellEnd"/>
      <w:r w:rsidRPr="00936A1F">
        <w:rPr>
          <w:rFonts w:ascii="Arial Narrow" w:hAnsi="Arial Narrow"/>
          <w:b/>
          <w:bCs/>
          <w:sz w:val="24"/>
          <w:szCs w:val="24"/>
        </w:rPr>
        <w:t xml:space="preserve"> izziv oz. vpliva na zniževanje negativnih vplivov na okolje</w:t>
      </w:r>
      <w:r w:rsidRPr="00936A1F">
        <w:rPr>
          <w:rFonts w:ascii="Arial Narrow" w:hAnsi="Arial Narrow"/>
          <w:bCs/>
          <w:sz w:val="24"/>
          <w:szCs w:val="24"/>
        </w:rPr>
        <w:t xml:space="preserve">, ko ta produkt ali storitev pri uporabniku znižuje negativne učinke na okolje oz. rešuje konkreten </w:t>
      </w:r>
      <w:proofErr w:type="spellStart"/>
      <w:r w:rsidRPr="00936A1F">
        <w:rPr>
          <w:rFonts w:ascii="Arial Narrow" w:hAnsi="Arial Narrow"/>
          <w:bCs/>
          <w:sz w:val="24"/>
          <w:szCs w:val="24"/>
        </w:rPr>
        <w:t>okoljski</w:t>
      </w:r>
      <w:proofErr w:type="spellEnd"/>
      <w:r w:rsidRPr="00936A1F">
        <w:rPr>
          <w:rFonts w:ascii="Arial Narrow" w:hAnsi="Arial Narrow"/>
          <w:bCs/>
          <w:sz w:val="24"/>
          <w:szCs w:val="24"/>
        </w:rPr>
        <w:t xml:space="preserve"> problem.</w:t>
      </w:r>
      <w:r w:rsidRPr="00936A1F">
        <w:rPr>
          <w:rStyle w:val="Sprotnaopomba-sklic"/>
          <w:rFonts w:ascii="Arial Narrow" w:hAnsi="Arial Narrow"/>
          <w:bCs/>
          <w:sz w:val="24"/>
          <w:szCs w:val="24"/>
        </w:rPr>
        <w:footnoteReference w:id="21"/>
      </w:r>
      <w:r w:rsidRPr="00936A1F">
        <w:rPr>
          <w:rFonts w:ascii="Arial Narrow" w:hAnsi="Arial Narrow"/>
          <w:bCs/>
          <w:sz w:val="24"/>
          <w:szCs w:val="24"/>
        </w:rPr>
        <w:t xml:space="preserve"> </w:t>
      </w:r>
    </w:p>
    <w:p w14:paraId="5EB6EFF4" w14:textId="77777777" w:rsidR="005A2756" w:rsidRPr="00936A1F" w:rsidRDefault="005A2756" w:rsidP="00AF1C25">
      <w:pPr>
        <w:jc w:val="both"/>
        <w:rPr>
          <w:rFonts w:ascii="Arial Narrow" w:hAnsi="Arial Narrow"/>
          <w:bCs/>
          <w:sz w:val="24"/>
          <w:szCs w:val="24"/>
        </w:rPr>
      </w:pPr>
      <w:r w:rsidRPr="00936A1F">
        <w:rPr>
          <w:rFonts w:ascii="Arial Narrow" w:hAnsi="Arial Narrow"/>
          <w:bCs/>
          <w:sz w:val="24"/>
          <w:szCs w:val="24"/>
        </w:rPr>
        <w:t xml:space="preserve">Podjetje s svojim produktom ali storitvijo neposredno </w:t>
      </w:r>
      <w:r w:rsidRPr="00936A1F">
        <w:rPr>
          <w:rFonts w:ascii="Arial Narrow" w:hAnsi="Arial Narrow"/>
          <w:b/>
          <w:bCs/>
          <w:sz w:val="24"/>
          <w:szCs w:val="24"/>
        </w:rPr>
        <w:t>rešuje konkreten izziv oz. vpliva na zniževanje negativnih vplivov na področju družbe ali ekonomskega razvoja</w:t>
      </w:r>
      <w:r w:rsidRPr="00936A1F">
        <w:rPr>
          <w:rFonts w:ascii="Arial Narrow" w:hAnsi="Arial Narrow"/>
          <w:bCs/>
          <w:sz w:val="24"/>
          <w:szCs w:val="24"/>
        </w:rPr>
        <w:t>, ko ta produkt ali storitev pri uporabniku znižuje negativne vplive na družbo ali ekonomski razvoj oz. rešuje konkreten družbeni problem.</w:t>
      </w:r>
      <w:r w:rsidRPr="00936A1F">
        <w:rPr>
          <w:rStyle w:val="Sprotnaopomba-sklic"/>
          <w:rFonts w:ascii="Arial Narrow" w:hAnsi="Arial Narrow"/>
          <w:bCs/>
          <w:sz w:val="24"/>
          <w:szCs w:val="24"/>
        </w:rPr>
        <w:footnoteReference w:id="22"/>
      </w:r>
      <w:r w:rsidRPr="00936A1F">
        <w:rPr>
          <w:rFonts w:ascii="Arial Narrow" w:hAnsi="Arial Narrow"/>
          <w:bCs/>
          <w:sz w:val="24"/>
          <w:szCs w:val="24"/>
        </w:rPr>
        <w:t xml:space="preserve">    </w:t>
      </w:r>
    </w:p>
    <w:p w14:paraId="2B205A1B" w14:textId="77777777" w:rsidR="005A2756" w:rsidRPr="00936A1F" w:rsidRDefault="005A2756" w:rsidP="00AF1C25">
      <w:pPr>
        <w:jc w:val="both"/>
        <w:rPr>
          <w:rFonts w:ascii="Arial Narrow" w:hAnsi="Arial Narrow"/>
          <w:bCs/>
          <w:sz w:val="24"/>
          <w:szCs w:val="24"/>
        </w:rPr>
      </w:pPr>
      <w:r w:rsidRPr="00936A1F">
        <w:rPr>
          <w:rFonts w:ascii="Arial Narrow" w:hAnsi="Arial Narrow"/>
          <w:bCs/>
          <w:sz w:val="24"/>
          <w:szCs w:val="24"/>
        </w:rPr>
        <w:t xml:space="preserve">Podjetje lahko </w:t>
      </w:r>
      <w:r w:rsidRPr="00936A1F">
        <w:rPr>
          <w:rFonts w:ascii="Arial Narrow" w:hAnsi="Arial Narrow"/>
          <w:b/>
          <w:bCs/>
          <w:sz w:val="24"/>
          <w:szCs w:val="24"/>
        </w:rPr>
        <w:t>poleg redne dejavnosti izvaja tudi druge aktivnosti oz. investira sredstva za aktivnosti ali projekte, ki imajo regenerativni vpliv na okolje</w:t>
      </w:r>
      <w:r w:rsidRPr="00936A1F">
        <w:rPr>
          <w:rFonts w:ascii="Arial Narrow" w:hAnsi="Arial Narrow"/>
          <w:bCs/>
          <w:sz w:val="24"/>
          <w:szCs w:val="24"/>
        </w:rPr>
        <w:t>. Podjetje tako izvaja dodatne aktivnosti ali investira sredstva ali v partnerstvu z drugimi organizacijami izvaja aktivnosti, ki regenerativno vplivajo na okolje.</w:t>
      </w:r>
      <w:r w:rsidRPr="00936A1F">
        <w:rPr>
          <w:rStyle w:val="Sprotnaopomba-sklic"/>
          <w:rFonts w:ascii="Arial Narrow" w:hAnsi="Arial Narrow"/>
          <w:bCs/>
          <w:sz w:val="24"/>
          <w:szCs w:val="24"/>
        </w:rPr>
        <w:footnoteReference w:id="23"/>
      </w:r>
    </w:p>
    <w:p w14:paraId="132D77F5" w14:textId="07EBC023" w:rsidR="005A2756" w:rsidRDefault="005A2756" w:rsidP="00AF1C25">
      <w:pPr>
        <w:jc w:val="both"/>
        <w:rPr>
          <w:rFonts w:ascii="Arial Narrow" w:hAnsi="Arial Narrow"/>
          <w:sz w:val="24"/>
          <w:szCs w:val="24"/>
        </w:rPr>
      </w:pPr>
      <w:r w:rsidRPr="00936A1F">
        <w:rPr>
          <w:rFonts w:ascii="Arial Narrow" w:hAnsi="Arial Narrow"/>
          <w:sz w:val="24"/>
          <w:szCs w:val="24"/>
        </w:rPr>
        <w:t>Če ima oz. bo imelo podjetje prispevek na več od navedenih področij, se mu dodelijo točke za tisto področje, ki je točkovano z največ točkami.</w:t>
      </w:r>
    </w:p>
    <w:p w14:paraId="7A36A9CC" w14:textId="7FAE33DD" w:rsidR="00FE243B" w:rsidRDefault="00FE243B" w:rsidP="00AF1C25">
      <w:pPr>
        <w:jc w:val="both"/>
        <w:rPr>
          <w:rFonts w:ascii="Arial Narrow" w:hAnsi="Arial Narrow"/>
          <w:sz w:val="24"/>
          <w:szCs w:val="24"/>
        </w:rPr>
      </w:pPr>
    </w:p>
    <w:bookmarkEnd w:id="8"/>
    <w:p w14:paraId="3A173476" w14:textId="77777777" w:rsidR="005A2756" w:rsidRPr="00936A1F" w:rsidRDefault="005A2756">
      <w:pPr>
        <w:pStyle w:val="Odstavekseznama"/>
        <w:keepNext/>
        <w:keepLines/>
        <w:numPr>
          <w:ilvl w:val="0"/>
          <w:numId w:val="23"/>
        </w:numPr>
        <w:spacing w:before="200" w:after="40" w:line="276" w:lineRule="auto"/>
        <w:outlineLvl w:val="5"/>
        <w:rPr>
          <w:rFonts w:ascii="Arial Narrow" w:eastAsia="Calibri" w:hAnsi="Arial Narrow" w:cs="Calibri"/>
          <w:b/>
          <w:sz w:val="24"/>
          <w:szCs w:val="24"/>
          <w:lang w:eastAsia="sl-SI"/>
        </w:rPr>
      </w:pPr>
      <w:r w:rsidRPr="00936A1F">
        <w:rPr>
          <w:rFonts w:ascii="Arial Narrow" w:eastAsia="Calibri" w:hAnsi="Arial Narrow" w:cs="Calibri"/>
          <w:b/>
          <w:sz w:val="24"/>
          <w:szCs w:val="24"/>
          <w:lang w:eastAsia="sl-SI"/>
        </w:rPr>
        <w:t>Korak 1 – prijavitelji, ki spadajo v skupino MMP (</w:t>
      </w:r>
      <w:proofErr w:type="spellStart"/>
      <w:r w:rsidRPr="00936A1F">
        <w:rPr>
          <w:rFonts w:ascii="Arial Narrow" w:eastAsia="Calibri" w:hAnsi="Arial Narrow" w:cs="Calibri"/>
          <w:b/>
          <w:sz w:val="24"/>
          <w:szCs w:val="24"/>
          <w:lang w:eastAsia="sl-SI"/>
        </w:rPr>
        <w:t>mikro</w:t>
      </w:r>
      <w:proofErr w:type="spellEnd"/>
      <w:r w:rsidRPr="00936A1F">
        <w:rPr>
          <w:rFonts w:ascii="Arial Narrow" w:eastAsia="Calibri" w:hAnsi="Arial Narrow" w:cs="Calibri"/>
          <w:b/>
          <w:sz w:val="24"/>
          <w:szCs w:val="24"/>
          <w:lang w:eastAsia="sl-SI"/>
        </w:rPr>
        <w:t xml:space="preserve"> in mala podjetja)</w:t>
      </w:r>
    </w:p>
    <w:p w14:paraId="27445C13" w14:textId="21519D82" w:rsidR="005A2756" w:rsidRPr="00936A1F" w:rsidRDefault="005A2756" w:rsidP="005A2756">
      <w:pPr>
        <w:keepNext/>
        <w:keepLines/>
        <w:spacing w:before="200" w:after="40" w:line="276" w:lineRule="auto"/>
        <w:outlineLvl w:val="5"/>
        <w:rPr>
          <w:rFonts w:ascii="Arial Narrow" w:hAnsi="Arial Narrow"/>
          <w:sz w:val="24"/>
          <w:szCs w:val="24"/>
        </w:rPr>
      </w:pPr>
      <w:r w:rsidRPr="00936A1F">
        <w:rPr>
          <w:rFonts w:ascii="Arial Narrow" w:hAnsi="Arial Narrow"/>
          <w:sz w:val="24"/>
          <w:szCs w:val="24"/>
        </w:rPr>
        <w:t>Za Korak 1 pri tej skupini prijaviteljev veljajo enaka določila, kot so navedena v točki 5.1.1. teh Pojasnil javnega razpisa za Korak 1 v FAZI A pri SKLOPU I tega javnega razpisa.</w:t>
      </w:r>
    </w:p>
    <w:p w14:paraId="531447F6" w14:textId="5CA63A6D" w:rsidR="00E256EF" w:rsidRDefault="00E256EF" w:rsidP="005A2756">
      <w:pPr>
        <w:keepNext/>
        <w:keepLines/>
        <w:spacing w:before="200" w:after="40" w:line="276" w:lineRule="auto"/>
        <w:outlineLvl w:val="5"/>
        <w:rPr>
          <w:rFonts w:ascii="Arial Narrow" w:hAnsi="Arial Narrow"/>
          <w:sz w:val="24"/>
          <w:szCs w:val="24"/>
        </w:rPr>
      </w:pPr>
      <w:r w:rsidRPr="00A56232">
        <w:rPr>
          <w:rFonts w:ascii="Arial Narrow" w:hAnsi="Arial Narrow"/>
          <w:sz w:val="24"/>
          <w:szCs w:val="24"/>
        </w:rPr>
        <w:t xml:space="preserve">Podlaga za dodelitev ocen po merilih za skupino </w:t>
      </w:r>
      <w:r w:rsidRPr="00A56232">
        <w:rPr>
          <w:rFonts w:ascii="Arial Narrow" w:hAnsi="Arial Narrow"/>
          <w:b/>
          <w:bCs/>
          <w:sz w:val="24"/>
          <w:szCs w:val="24"/>
        </w:rPr>
        <w:t>MMP je izpolnjen Obrazec 7.2. Vsebinsk</w:t>
      </w:r>
      <w:r w:rsidR="00FE243B" w:rsidRPr="00A56232">
        <w:rPr>
          <w:rFonts w:ascii="Arial Narrow" w:hAnsi="Arial Narrow"/>
          <w:b/>
          <w:bCs/>
          <w:sz w:val="24"/>
          <w:szCs w:val="24"/>
        </w:rPr>
        <w:t xml:space="preserve">i obrazec za prijavo </w:t>
      </w:r>
      <w:r w:rsidRPr="00A56232">
        <w:rPr>
          <w:rFonts w:ascii="Arial Narrow" w:hAnsi="Arial Narrow"/>
          <w:sz w:val="24"/>
          <w:szCs w:val="24"/>
        </w:rPr>
        <w:t>na Fazo A javnega razpisa.</w:t>
      </w:r>
      <w:r w:rsidRPr="00936A1F">
        <w:rPr>
          <w:rFonts w:ascii="Arial Narrow" w:hAnsi="Arial Narrow"/>
          <w:sz w:val="24"/>
          <w:szCs w:val="24"/>
        </w:rPr>
        <w:t xml:space="preserve"> </w:t>
      </w:r>
    </w:p>
    <w:p w14:paraId="701C5DC2" w14:textId="77777777" w:rsidR="00A56232" w:rsidRDefault="00A56232" w:rsidP="005A2756">
      <w:pPr>
        <w:keepNext/>
        <w:keepLines/>
        <w:spacing w:before="200" w:after="40" w:line="276" w:lineRule="auto"/>
        <w:outlineLvl w:val="5"/>
        <w:rPr>
          <w:rFonts w:ascii="Arial Narrow" w:hAnsi="Arial Narrow"/>
          <w:sz w:val="24"/>
          <w:szCs w:val="24"/>
        </w:rPr>
      </w:pPr>
    </w:p>
    <w:p w14:paraId="31CAB443" w14:textId="77777777" w:rsidR="005A2756" w:rsidRPr="00936A1F" w:rsidRDefault="005A2756">
      <w:pPr>
        <w:pStyle w:val="Odstavekseznama"/>
        <w:keepNext/>
        <w:keepLines/>
        <w:numPr>
          <w:ilvl w:val="0"/>
          <w:numId w:val="23"/>
        </w:numPr>
        <w:spacing w:before="200" w:after="40" w:line="276" w:lineRule="auto"/>
        <w:outlineLvl w:val="5"/>
        <w:rPr>
          <w:rFonts w:ascii="Arial Narrow" w:eastAsia="Calibri" w:hAnsi="Arial Narrow" w:cs="Calibri"/>
          <w:b/>
          <w:sz w:val="24"/>
          <w:szCs w:val="24"/>
          <w:lang w:eastAsia="sl-SI"/>
        </w:rPr>
      </w:pPr>
      <w:r w:rsidRPr="00936A1F">
        <w:rPr>
          <w:rFonts w:ascii="Arial Narrow" w:eastAsia="Calibri" w:hAnsi="Arial Narrow" w:cs="Calibri"/>
          <w:b/>
          <w:sz w:val="24"/>
          <w:szCs w:val="24"/>
          <w:lang w:eastAsia="sl-SI"/>
        </w:rPr>
        <w:t>Korak 2 – prijavitelji, ki spadajo v skupino ZP (zagonska podjetja) in prijavitelji, ki spadajo v skupino MMP (</w:t>
      </w:r>
      <w:proofErr w:type="spellStart"/>
      <w:r w:rsidRPr="00936A1F">
        <w:rPr>
          <w:rFonts w:ascii="Arial Narrow" w:eastAsia="Calibri" w:hAnsi="Arial Narrow" w:cs="Calibri"/>
          <w:b/>
          <w:sz w:val="24"/>
          <w:szCs w:val="24"/>
          <w:lang w:eastAsia="sl-SI"/>
        </w:rPr>
        <w:t>mikro</w:t>
      </w:r>
      <w:proofErr w:type="spellEnd"/>
      <w:r w:rsidRPr="00936A1F">
        <w:rPr>
          <w:rFonts w:ascii="Arial Narrow" w:eastAsia="Calibri" w:hAnsi="Arial Narrow" w:cs="Calibri"/>
          <w:b/>
          <w:sz w:val="24"/>
          <w:szCs w:val="24"/>
          <w:lang w:eastAsia="sl-SI"/>
        </w:rPr>
        <w:t xml:space="preserve"> in mala podjetja)</w:t>
      </w:r>
    </w:p>
    <w:p w14:paraId="4872361F" w14:textId="77777777" w:rsidR="005A2756" w:rsidRPr="00936A1F" w:rsidRDefault="005A2756" w:rsidP="005A2756">
      <w:pPr>
        <w:pBdr>
          <w:top w:val="nil"/>
          <w:left w:val="nil"/>
          <w:bottom w:val="nil"/>
          <w:right w:val="nil"/>
          <w:between w:val="nil"/>
        </w:pBdr>
        <w:spacing w:after="0" w:line="240" w:lineRule="auto"/>
        <w:jc w:val="both"/>
        <w:rPr>
          <w:rFonts w:ascii="Arial Narrow" w:eastAsia="Arial Narrow" w:hAnsi="Arial Narrow" w:cs="Arial Narrow"/>
          <w:b/>
          <w:bCs/>
          <w:sz w:val="24"/>
          <w:szCs w:val="24"/>
          <w:lang w:eastAsia="sl-SI"/>
        </w:rPr>
      </w:pPr>
    </w:p>
    <w:p w14:paraId="60931D8C" w14:textId="77777777" w:rsidR="005A2756" w:rsidRPr="00936A1F" w:rsidRDefault="005A2756" w:rsidP="005A2756">
      <w:pPr>
        <w:pBdr>
          <w:top w:val="nil"/>
          <w:left w:val="nil"/>
          <w:bottom w:val="nil"/>
          <w:right w:val="nil"/>
          <w:between w:val="nil"/>
        </w:pBdr>
        <w:spacing w:after="0" w:line="240" w:lineRule="auto"/>
        <w:jc w:val="both"/>
        <w:rPr>
          <w:rFonts w:ascii="Arial Narrow" w:eastAsia="Arial Narrow" w:hAnsi="Arial Narrow" w:cs="Arial Narrow"/>
          <w:bCs/>
          <w:sz w:val="24"/>
          <w:szCs w:val="24"/>
        </w:rPr>
      </w:pPr>
      <w:r w:rsidRPr="00936A1F">
        <w:rPr>
          <w:rFonts w:ascii="Arial Narrow" w:eastAsia="Arial Narrow" w:hAnsi="Arial Narrow" w:cs="Arial Narrow"/>
          <w:bCs/>
          <w:sz w:val="24"/>
          <w:szCs w:val="24"/>
          <w:lang w:eastAsia="sl-SI"/>
        </w:rPr>
        <w:t xml:space="preserve">Ocenjevalna podkomisija bo </w:t>
      </w:r>
      <w:r w:rsidRPr="00936A1F">
        <w:rPr>
          <w:rFonts w:ascii="Arial Narrow" w:eastAsia="Arial Narrow" w:hAnsi="Arial Narrow" w:cs="Arial Narrow"/>
          <w:bCs/>
          <w:sz w:val="24"/>
          <w:szCs w:val="24"/>
        </w:rPr>
        <w:t xml:space="preserve">prijavitelje iz obeh skupin (skupina ZP in skupina MMP) ocenila na podlagi predstavitvenega intervjuja po naslednjih merilih in </w:t>
      </w:r>
      <w:proofErr w:type="spellStart"/>
      <w:r w:rsidRPr="00936A1F">
        <w:rPr>
          <w:rFonts w:ascii="Arial Narrow" w:eastAsia="Arial Narrow" w:hAnsi="Arial Narrow" w:cs="Arial Narrow"/>
          <w:bCs/>
          <w:sz w:val="24"/>
          <w:szCs w:val="24"/>
        </w:rPr>
        <w:t>podmerilih</w:t>
      </w:r>
      <w:proofErr w:type="spellEnd"/>
      <w:r w:rsidRPr="00936A1F">
        <w:rPr>
          <w:rFonts w:ascii="Arial Narrow" w:eastAsia="Arial Narrow" w:hAnsi="Arial Narrow" w:cs="Arial Narrow"/>
          <w:bCs/>
          <w:sz w:val="24"/>
          <w:szCs w:val="24"/>
        </w:rPr>
        <w:t>:</w:t>
      </w:r>
    </w:p>
    <w:p w14:paraId="06E17F58" w14:textId="77777777" w:rsidR="005A2756" w:rsidRPr="00936A1F" w:rsidRDefault="005A2756" w:rsidP="005A2756">
      <w:pPr>
        <w:pBdr>
          <w:top w:val="nil"/>
          <w:left w:val="nil"/>
          <w:bottom w:val="nil"/>
          <w:right w:val="nil"/>
          <w:between w:val="nil"/>
        </w:pBdr>
        <w:spacing w:after="0" w:line="240" w:lineRule="auto"/>
        <w:jc w:val="both"/>
        <w:rPr>
          <w:rFonts w:ascii="Arial Narrow" w:eastAsia="Arial Narrow" w:hAnsi="Arial Narrow" w:cs="Arial Narrow"/>
          <w:b/>
          <w:bCs/>
          <w:sz w:val="24"/>
          <w:szCs w:val="24"/>
        </w:rPr>
      </w:pPr>
    </w:p>
    <w:tbl>
      <w:tblPr>
        <w:tblStyle w:val="Tabelamrea1"/>
        <w:tblW w:w="0" w:type="auto"/>
        <w:tblLook w:val="04A0" w:firstRow="1" w:lastRow="0" w:firstColumn="1" w:lastColumn="0" w:noHBand="0" w:noVBand="1"/>
      </w:tblPr>
      <w:tblGrid>
        <w:gridCol w:w="3397"/>
        <w:gridCol w:w="3969"/>
        <w:gridCol w:w="1696"/>
      </w:tblGrid>
      <w:tr w:rsidR="005A2756" w:rsidRPr="00936A1F" w14:paraId="5AD760A8" w14:textId="77777777" w:rsidTr="003324BA">
        <w:tc>
          <w:tcPr>
            <w:tcW w:w="3397" w:type="dxa"/>
          </w:tcPr>
          <w:p w14:paraId="7000FE52" w14:textId="77777777" w:rsidR="005A2756" w:rsidRPr="00936A1F" w:rsidRDefault="005A2756" w:rsidP="003324BA">
            <w:pPr>
              <w:jc w:val="both"/>
              <w:rPr>
                <w:rFonts w:ascii="Arial Narrow" w:eastAsia="Arial Narrow" w:hAnsi="Arial Narrow" w:cs="Arial Narrow"/>
                <w:b/>
                <w:sz w:val="24"/>
                <w:szCs w:val="24"/>
                <w:lang w:val="en-GB"/>
              </w:rPr>
            </w:pPr>
            <w:r w:rsidRPr="00936A1F">
              <w:rPr>
                <w:rFonts w:ascii="Arial Narrow" w:eastAsia="Arial Narrow" w:hAnsi="Arial Narrow" w:cs="Arial Narrow"/>
                <w:b/>
                <w:sz w:val="24"/>
                <w:szCs w:val="24"/>
                <w:lang w:val="en-GB"/>
              </w:rPr>
              <w:t>Merilo</w:t>
            </w:r>
          </w:p>
        </w:tc>
        <w:tc>
          <w:tcPr>
            <w:tcW w:w="3969" w:type="dxa"/>
          </w:tcPr>
          <w:p w14:paraId="71299323" w14:textId="77777777" w:rsidR="005A2756" w:rsidRPr="00936A1F" w:rsidRDefault="005A2756" w:rsidP="003324BA">
            <w:pPr>
              <w:jc w:val="both"/>
              <w:rPr>
                <w:rFonts w:ascii="Arial Narrow" w:eastAsia="Arial Narrow" w:hAnsi="Arial Narrow" w:cs="Arial Narrow"/>
                <w:b/>
                <w:sz w:val="24"/>
                <w:szCs w:val="24"/>
                <w:lang w:val="en-GB"/>
              </w:rPr>
            </w:pPr>
            <w:r w:rsidRPr="00936A1F">
              <w:rPr>
                <w:rFonts w:ascii="Arial Narrow" w:eastAsia="Arial Narrow" w:hAnsi="Arial Narrow" w:cs="Arial Narrow"/>
                <w:b/>
                <w:sz w:val="24"/>
                <w:szCs w:val="24"/>
                <w:lang w:val="en-GB"/>
              </w:rPr>
              <w:t>Podmerilo</w:t>
            </w:r>
          </w:p>
        </w:tc>
        <w:tc>
          <w:tcPr>
            <w:tcW w:w="1696" w:type="dxa"/>
          </w:tcPr>
          <w:p w14:paraId="62FE8F96" w14:textId="77777777" w:rsidR="005A2756" w:rsidRPr="00936A1F" w:rsidRDefault="005A2756" w:rsidP="003324BA">
            <w:pPr>
              <w:jc w:val="both"/>
              <w:rPr>
                <w:rFonts w:ascii="Arial Narrow" w:eastAsia="Arial Narrow" w:hAnsi="Arial Narrow" w:cs="Arial Narrow"/>
                <w:b/>
                <w:sz w:val="24"/>
                <w:szCs w:val="24"/>
                <w:lang w:val="en-GB"/>
              </w:rPr>
            </w:pPr>
            <w:proofErr w:type="spellStart"/>
            <w:r w:rsidRPr="00936A1F">
              <w:rPr>
                <w:rFonts w:ascii="Arial Narrow" w:eastAsia="Arial Narrow" w:hAnsi="Arial Narrow" w:cs="Arial Narrow"/>
                <w:b/>
                <w:sz w:val="24"/>
                <w:szCs w:val="24"/>
                <w:lang w:val="en-GB"/>
              </w:rPr>
              <w:t>Maksimalno</w:t>
            </w:r>
            <w:proofErr w:type="spellEnd"/>
            <w:r w:rsidRPr="00936A1F">
              <w:rPr>
                <w:rFonts w:ascii="Arial Narrow" w:eastAsia="Arial Narrow" w:hAnsi="Arial Narrow" w:cs="Arial Narrow"/>
                <w:b/>
                <w:sz w:val="24"/>
                <w:szCs w:val="24"/>
                <w:lang w:val="en-GB"/>
              </w:rPr>
              <w:t xml:space="preserve"> </w:t>
            </w:r>
            <w:proofErr w:type="spellStart"/>
            <w:r w:rsidRPr="00936A1F">
              <w:rPr>
                <w:rFonts w:ascii="Arial Narrow" w:eastAsia="Arial Narrow" w:hAnsi="Arial Narrow" w:cs="Arial Narrow"/>
                <w:b/>
                <w:sz w:val="24"/>
                <w:szCs w:val="24"/>
                <w:lang w:val="en-GB"/>
              </w:rPr>
              <w:t>število</w:t>
            </w:r>
            <w:proofErr w:type="spellEnd"/>
            <w:r w:rsidRPr="00936A1F">
              <w:rPr>
                <w:rFonts w:ascii="Arial Narrow" w:eastAsia="Arial Narrow" w:hAnsi="Arial Narrow" w:cs="Arial Narrow"/>
                <w:b/>
                <w:sz w:val="24"/>
                <w:szCs w:val="24"/>
                <w:lang w:val="en-GB"/>
              </w:rPr>
              <w:t xml:space="preserve"> </w:t>
            </w:r>
            <w:proofErr w:type="spellStart"/>
            <w:r w:rsidRPr="00936A1F">
              <w:rPr>
                <w:rFonts w:ascii="Arial Narrow" w:eastAsia="Arial Narrow" w:hAnsi="Arial Narrow" w:cs="Arial Narrow"/>
                <w:b/>
                <w:sz w:val="24"/>
                <w:szCs w:val="24"/>
                <w:lang w:val="en-GB"/>
              </w:rPr>
              <w:t>točk</w:t>
            </w:r>
            <w:proofErr w:type="spellEnd"/>
          </w:p>
        </w:tc>
      </w:tr>
      <w:tr w:rsidR="005A2756" w:rsidRPr="00936A1F" w14:paraId="354518D0" w14:textId="77777777" w:rsidTr="003324BA">
        <w:tc>
          <w:tcPr>
            <w:tcW w:w="3397" w:type="dxa"/>
            <w:vMerge w:val="restart"/>
          </w:tcPr>
          <w:p w14:paraId="13A3EDD7" w14:textId="77777777" w:rsidR="005A2756" w:rsidRPr="00936A1F" w:rsidRDefault="005A2756" w:rsidP="003324BA">
            <w:pPr>
              <w:rPr>
                <w:rFonts w:ascii="Arial Narrow" w:eastAsia="Arial Narrow" w:hAnsi="Arial Narrow" w:cs="Arial Narrow"/>
                <w:sz w:val="24"/>
                <w:szCs w:val="24"/>
                <w:lang w:val="sl-SI"/>
              </w:rPr>
            </w:pPr>
            <w:r w:rsidRPr="00936A1F">
              <w:rPr>
                <w:rFonts w:ascii="Arial Narrow" w:eastAsia="Arial Narrow" w:hAnsi="Arial Narrow" w:cs="Arial Narrow"/>
                <w:sz w:val="24"/>
                <w:szCs w:val="24"/>
                <w:lang w:val="sl-SI"/>
              </w:rPr>
              <w:t>1. Zrelost/razumevanje/ambicije vodstva/lastnikov podjetja - prijavitelja  za trajnostno in krožno strateško transformacijo poslovanja</w:t>
            </w:r>
          </w:p>
        </w:tc>
        <w:tc>
          <w:tcPr>
            <w:tcW w:w="3969" w:type="dxa"/>
          </w:tcPr>
          <w:p w14:paraId="4A722720" w14:textId="77777777" w:rsidR="005A2756" w:rsidRPr="00A56232" w:rsidRDefault="005A2756" w:rsidP="003324BA">
            <w:pPr>
              <w:rPr>
                <w:rFonts w:ascii="Arial Narrow" w:eastAsia="Arial Narrow" w:hAnsi="Arial Narrow" w:cs="Arial Narrow"/>
                <w:sz w:val="24"/>
                <w:szCs w:val="24"/>
                <w:lang w:val="sl-SI"/>
              </w:rPr>
            </w:pPr>
            <w:r w:rsidRPr="00A56232">
              <w:rPr>
                <w:rFonts w:ascii="Arial Narrow" w:eastAsia="Arial Narrow" w:hAnsi="Arial Narrow" w:cs="Arial Narrow"/>
                <w:sz w:val="24"/>
                <w:szCs w:val="24"/>
                <w:lang w:val="sl-SI"/>
              </w:rPr>
              <w:t>1.1. Razumevanje vseh treh vidikov trajnostno  naravnanega poslovanja in temeljnih konceptov krožnega gospodarjenja ter načinov njihove integracije v operativno poslovanje oziroma poslovno strategijo</w:t>
            </w:r>
          </w:p>
          <w:p w14:paraId="64D359FD" w14:textId="77777777" w:rsidR="0077554D" w:rsidRPr="00A56232" w:rsidRDefault="0077554D" w:rsidP="003324BA">
            <w:pPr>
              <w:rPr>
                <w:rFonts w:ascii="Arial Narrow" w:eastAsia="Arial Narrow" w:hAnsi="Arial Narrow" w:cs="Arial Narrow"/>
                <w:sz w:val="24"/>
                <w:szCs w:val="24"/>
                <w:lang w:val="sl-SI"/>
              </w:rPr>
            </w:pPr>
          </w:p>
          <w:p w14:paraId="12E81EA9" w14:textId="073E6778" w:rsidR="0077554D" w:rsidRPr="00A56232" w:rsidRDefault="0077554D" w:rsidP="003324BA">
            <w:pPr>
              <w:rPr>
                <w:rFonts w:ascii="Arial Narrow" w:eastAsia="Arial Narrow" w:hAnsi="Arial Narrow" w:cs="Arial Narrow"/>
                <w:sz w:val="24"/>
                <w:szCs w:val="24"/>
                <w:lang w:val="sl-SI"/>
              </w:rPr>
            </w:pPr>
            <w:r w:rsidRPr="00A56232">
              <w:rPr>
                <w:rFonts w:ascii="Arial Narrow" w:eastAsia="Arial Narrow" w:hAnsi="Arial Narrow" w:cs="Arial Narrow"/>
                <w:sz w:val="24"/>
                <w:szCs w:val="24"/>
                <w:lang w:val="sl-SI"/>
              </w:rPr>
              <w:t xml:space="preserve">V tem </w:t>
            </w:r>
            <w:proofErr w:type="spellStart"/>
            <w:r w:rsidRPr="00A56232">
              <w:rPr>
                <w:rFonts w:ascii="Arial Narrow" w:eastAsia="Arial Narrow" w:hAnsi="Arial Narrow" w:cs="Arial Narrow"/>
                <w:sz w:val="24"/>
                <w:szCs w:val="24"/>
                <w:lang w:val="sl-SI"/>
              </w:rPr>
              <w:t>podmerilu</w:t>
            </w:r>
            <w:proofErr w:type="spellEnd"/>
            <w:r w:rsidRPr="00A56232">
              <w:rPr>
                <w:rFonts w:ascii="Arial Narrow" w:eastAsia="Arial Narrow" w:hAnsi="Arial Narrow" w:cs="Arial Narrow"/>
                <w:sz w:val="24"/>
                <w:szCs w:val="24"/>
                <w:lang w:val="sl-SI"/>
              </w:rPr>
              <w:t xml:space="preserve"> lahko prijavitelj prejme 2, 1 ali 0 točk.</w:t>
            </w:r>
          </w:p>
        </w:tc>
        <w:tc>
          <w:tcPr>
            <w:tcW w:w="1696" w:type="dxa"/>
          </w:tcPr>
          <w:p w14:paraId="6DECECCB" w14:textId="77777777" w:rsidR="005A2756" w:rsidRPr="00936A1F" w:rsidRDefault="005A2756" w:rsidP="003324BA">
            <w:pPr>
              <w:jc w:val="center"/>
              <w:rPr>
                <w:rFonts w:ascii="Arial Narrow" w:eastAsia="Arial Narrow" w:hAnsi="Arial Narrow" w:cs="Arial Narrow"/>
                <w:sz w:val="24"/>
                <w:szCs w:val="24"/>
              </w:rPr>
            </w:pPr>
            <w:r w:rsidRPr="00936A1F">
              <w:rPr>
                <w:rFonts w:ascii="Arial Narrow" w:eastAsia="Arial Narrow" w:hAnsi="Arial Narrow" w:cs="Arial Narrow"/>
                <w:sz w:val="24"/>
                <w:szCs w:val="24"/>
              </w:rPr>
              <w:t>2</w:t>
            </w:r>
          </w:p>
        </w:tc>
      </w:tr>
      <w:tr w:rsidR="005A2756" w:rsidRPr="00936A1F" w14:paraId="791F10BF" w14:textId="77777777" w:rsidTr="003324BA">
        <w:tc>
          <w:tcPr>
            <w:tcW w:w="3397" w:type="dxa"/>
            <w:vMerge/>
          </w:tcPr>
          <w:p w14:paraId="36D5C126" w14:textId="77777777" w:rsidR="005A2756" w:rsidRPr="00936A1F" w:rsidRDefault="005A2756" w:rsidP="003324BA">
            <w:pPr>
              <w:rPr>
                <w:rFonts w:ascii="Arial Narrow" w:eastAsia="Arial Narrow" w:hAnsi="Arial Narrow" w:cs="Arial Narrow"/>
                <w:sz w:val="24"/>
                <w:szCs w:val="24"/>
              </w:rPr>
            </w:pPr>
          </w:p>
        </w:tc>
        <w:tc>
          <w:tcPr>
            <w:tcW w:w="3969" w:type="dxa"/>
          </w:tcPr>
          <w:p w14:paraId="0F129AF4" w14:textId="77777777" w:rsidR="005A2756" w:rsidRPr="00A56232" w:rsidRDefault="005A2756" w:rsidP="003324BA">
            <w:pPr>
              <w:rPr>
                <w:rFonts w:ascii="Arial Narrow" w:eastAsia="Arial Narrow" w:hAnsi="Arial Narrow" w:cs="Arial Narrow"/>
                <w:sz w:val="24"/>
                <w:szCs w:val="24"/>
                <w:lang w:val="sl-SI"/>
              </w:rPr>
            </w:pPr>
            <w:r w:rsidRPr="00A56232">
              <w:rPr>
                <w:rFonts w:ascii="Arial Narrow" w:eastAsia="Arial Narrow" w:hAnsi="Arial Narrow" w:cs="Arial Narrow"/>
                <w:sz w:val="24"/>
                <w:szCs w:val="24"/>
                <w:lang w:val="sl-SI"/>
              </w:rPr>
              <w:t>1.2. Razumevanje pomena trajnostnega poslovanja za okolje, družbo in ekonomski razvoj ter njihove povezanosti s poslovno uspešnostjo podjetja</w:t>
            </w:r>
          </w:p>
          <w:p w14:paraId="103439E3" w14:textId="77777777" w:rsidR="0077554D" w:rsidRPr="00A56232" w:rsidRDefault="0077554D" w:rsidP="003324BA">
            <w:pPr>
              <w:rPr>
                <w:rFonts w:ascii="Arial Narrow" w:eastAsia="Arial Narrow" w:hAnsi="Arial Narrow" w:cs="Arial Narrow"/>
                <w:sz w:val="24"/>
                <w:szCs w:val="24"/>
                <w:lang w:val="sl-SI"/>
              </w:rPr>
            </w:pPr>
          </w:p>
          <w:p w14:paraId="415FA3A0" w14:textId="307BA573" w:rsidR="0077554D" w:rsidRPr="00A56232" w:rsidRDefault="0077554D" w:rsidP="003324BA">
            <w:pPr>
              <w:rPr>
                <w:rFonts w:ascii="Arial Narrow" w:eastAsia="Arial Narrow" w:hAnsi="Arial Narrow" w:cs="Arial Narrow"/>
                <w:sz w:val="24"/>
                <w:szCs w:val="24"/>
                <w:lang w:val="sl-SI"/>
              </w:rPr>
            </w:pPr>
            <w:r w:rsidRPr="00A56232">
              <w:rPr>
                <w:rFonts w:ascii="Arial Narrow" w:eastAsia="Arial Narrow" w:hAnsi="Arial Narrow" w:cs="Arial Narrow"/>
                <w:sz w:val="24"/>
                <w:szCs w:val="24"/>
                <w:lang w:val="sl-SI"/>
              </w:rPr>
              <w:t xml:space="preserve">V tem </w:t>
            </w:r>
            <w:proofErr w:type="spellStart"/>
            <w:r w:rsidRPr="00A56232">
              <w:rPr>
                <w:rFonts w:ascii="Arial Narrow" w:eastAsia="Arial Narrow" w:hAnsi="Arial Narrow" w:cs="Arial Narrow"/>
                <w:sz w:val="24"/>
                <w:szCs w:val="24"/>
                <w:lang w:val="sl-SI"/>
              </w:rPr>
              <w:t>podmerilu</w:t>
            </w:r>
            <w:proofErr w:type="spellEnd"/>
            <w:r w:rsidRPr="00A56232">
              <w:rPr>
                <w:rFonts w:ascii="Arial Narrow" w:eastAsia="Arial Narrow" w:hAnsi="Arial Narrow" w:cs="Arial Narrow"/>
                <w:sz w:val="24"/>
                <w:szCs w:val="24"/>
                <w:lang w:val="sl-SI"/>
              </w:rPr>
              <w:t xml:space="preserve"> lahko prijavitelj prejme  1 ali 0 točk.</w:t>
            </w:r>
          </w:p>
        </w:tc>
        <w:tc>
          <w:tcPr>
            <w:tcW w:w="1696" w:type="dxa"/>
          </w:tcPr>
          <w:p w14:paraId="0D14FC48" w14:textId="77777777" w:rsidR="005A2756" w:rsidRPr="00936A1F" w:rsidRDefault="005A2756" w:rsidP="003324BA">
            <w:pPr>
              <w:jc w:val="center"/>
              <w:rPr>
                <w:rFonts w:ascii="Arial Narrow" w:eastAsia="Arial Narrow" w:hAnsi="Arial Narrow" w:cs="Arial Narrow"/>
                <w:sz w:val="24"/>
                <w:szCs w:val="24"/>
              </w:rPr>
            </w:pPr>
            <w:r w:rsidRPr="00936A1F">
              <w:rPr>
                <w:rFonts w:ascii="Arial Narrow" w:eastAsia="Arial Narrow" w:hAnsi="Arial Narrow" w:cs="Arial Narrow"/>
                <w:sz w:val="24"/>
                <w:szCs w:val="24"/>
              </w:rPr>
              <w:t>1</w:t>
            </w:r>
          </w:p>
        </w:tc>
      </w:tr>
      <w:tr w:rsidR="005A2756" w:rsidRPr="00936A1F" w14:paraId="18C1AFE7" w14:textId="77777777" w:rsidTr="003324BA">
        <w:tc>
          <w:tcPr>
            <w:tcW w:w="3397" w:type="dxa"/>
            <w:vMerge/>
          </w:tcPr>
          <w:p w14:paraId="37D2713D" w14:textId="77777777" w:rsidR="005A2756" w:rsidRPr="00936A1F" w:rsidRDefault="005A2756" w:rsidP="003324BA">
            <w:pPr>
              <w:rPr>
                <w:rFonts w:ascii="Arial Narrow" w:eastAsia="Arial Narrow" w:hAnsi="Arial Narrow" w:cs="Arial Narrow"/>
                <w:sz w:val="24"/>
                <w:szCs w:val="24"/>
              </w:rPr>
            </w:pPr>
          </w:p>
        </w:tc>
        <w:tc>
          <w:tcPr>
            <w:tcW w:w="3969" w:type="dxa"/>
          </w:tcPr>
          <w:p w14:paraId="5FF490DF" w14:textId="4F63E595" w:rsidR="0077554D" w:rsidRPr="00A56232" w:rsidRDefault="00A56232" w:rsidP="00A56232">
            <w:pPr>
              <w:rPr>
                <w:rFonts w:ascii="Arial Narrow" w:eastAsia="Arial Narrow" w:hAnsi="Arial Narrow" w:cs="Arial Narrow"/>
                <w:sz w:val="24"/>
                <w:szCs w:val="24"/>
                <w:lang w:val="sl-SI"/>
              </w:rPr>
            </w:pPr>
            <w:r w:rsidRPr="00A56232">
              <w:rPr>
                <w:rFonts w:ascii="Arial Narrow" w:eastAsia="Arial Narrow" w:hAnsi="Arial Narrow" w:cs="Arial Narrow"/>
                <w:sz w:val="24"/>
                <w:szCs w:val="24"/>
                <w:lang w:val="sl-SI"/>
              </w:rPr>
              <w:t xml:space="preserve">1.3 </w:t>
            </w:r>
            <w:r w:rsidR="005A2756" w:rsidRPr="00A56232">
              <w:rPr>
                <w:rFonts w:ascii="Arial Narrow" w:eastAsia="Arial Narrow" w:hAnsi="Arial Narrow" w:cs="Arial Narrow"/>
                <w:sz w:val="24"/>
                <w:szCs w:val="24"/>
                <w:lang w:val="sl-SI"/>
              </w:rPr>
              <w:t>Opredelitev motivov za vstop v proces trajnostne in krožne strateške transformacije poslovanja</w:t>
            </w:r>
          </w:p>
          <w:p w14:paraId="1F4F02C2" w14:textId="0724464B" w:rsidR="0077554D" w:rsidRPr="00A56232" w:rsidRDefault="0077554D" w:rsidP="0077554D">
            <w:pPr>
              <w:rPr>
                <w:rFonts w:ascii="Arial Narrow" w:eastAsia="Arial Narrow" w:hAnsi="Arial Narrow" w:cs="Arial Narrow"/>
                <w:sz w:val="24"/>
                <w:szCs w:val="24"/>
                <w:lang w:val="sl-SI"/>
              </w:rPr>
            </w:pPr>
            <w:r w:rsidRPr="00A56232">
              <w:rPr>
                <w:rFonts w:ascii="Arial Narrow" w:eastAsia="Arial Narrow" w:hAnsi="Arial Narrow" w:cs="Arial Narrow"/>
                <w:sz w:val="24"/>
                <w:szCs w:val="24"/>
                <w:lang w:val="sl-SI"/>
              </w:rPr>
              <w:t xml:space="preserve">V tem </w:t>
            </w:r>
            <w:proofErr w:type="spellStart"/>
            <w:r w:rsidRPr="00A56232">
              <w:rPr>
                <w:rFonts w:ascii="Arial Narrow" w:eastAsia="Arial Narrow" w:hAnsi="Arial Narrow" w:cs="Arial Narrow"/>
                <w:sz w:val="24"/>
                <w:szCs w:val="24"/>
                <w:lang w:val="sl-SI"/>
              </w:rPr>
              <w:t>podmerilu</w:t>
            </w:r>
            <w:proofErr w:type="spellEnd"/>
            <w:r w:rsidRPr="00A56232">
              <w:rPr>
                <w:rFonts w:ascii="Arial Narrow" w:eastAsia="Arial Narrow" w:hAnsi="Arial Narrow" w:cs="Arial Narrow"/>
                <w:sz w:val="24"/>
                <w:szCs w:val="24"/>
                <w:lang w:val="sl-SI"/>
              </w:rPr>
              <w:t xml:space="preserve"> lahko prijavitelj prejme 2, 1 ali 0 točk.</w:t>
            </w:r>
          </w:p>
        </w:tc>
        <w:tc>
          <w:tcPr>
            <w:tcW w:w="1696" w:type="dxa"/>
          </w:tcPr>
          <w:p w14:paraId="35299EE6" w14:textId="77777777" w:rsidR="005A2756" w:rsidRPr="00936A1F" w:rsidRDefault="005A2756" w:rsidP="003324BA">
            <w:pPr>
              <w:jc w:val="center"/>
              <w:rPr>
                <w:rFonts w:ascii="Arial Narrow" w:eastAsia="Arial Narrow" w:hAnsi="Arial Narrow" w:cs="Arial Narrow"/>
                <w:sz w:val="24"/>
                <w:szCs w:val="24"/>
              </w:rPr>
            </w:pPr>
            <w:r w:rsidRPr="00936A1F">
              <w:rPr>
                <w:rFonts w:ascii="Arial Narrow" w:eastAsia="Arial Narrow" w:hAnsi="Arial Narrow" w:cs="Arial Narrow"/>
                <w:sz w:val="24"/>
                <w:szCs w:val="24"/>
              </w:rPr>
              <w:t>2</w:t>
            </w:r>
          </w:p>
        </w:tc>
      </w:tr>
      <w:tr w:rsidR="005A2756" w:rsidRPr="00936A1F" w14:paraId="47908A41" w14:textId="77777777" w:rsidTr="003324BA">
        <w:tc>
          <w:tcPr>
            <w:tcW w:w="3397" w:type="dxa"/>
            <w:vMerge w:val="restart"/>
          </w:tcPr>
          <w:p w14:paraId="5985FC4B" w14:textId="77777777" w:rsidR="005A2756" w:rsidRPr="00936A1F" w:rsidRDefault="005A2756" w:rsidP="003324BA">
            <w:pPr>
              <w:rPr>
                <w:rFonts w:ascii="Arial Narrow" w:eastAsia="Arial Narrow" w:hAnsi="Arial Narrow" w:cs="Arial Narrow"/>
                <w:sz w:val="24"/>
                <w:szCs w:val="24"/>
                <w:lang w:val="sl-SI"/>
              </w:rPr>
            </w:pPr>
            <w:r w:rsidRPr="00936A1F">
              <w:rPr>
                <w:rFonts w:ascii="Arial Narrow" w:eastAsia="Arial Narrow" w:hAnsi="Arial Narrow" w:cs="Arial Narrow"/>
                <w:sz w:val="24"/>
                <w:szCs w:val="24"/>
                <w:lang w:val="sl-SI"/>
              </w:rPr>
              <w:t xml:space="preserve">2. Ocena izvajanja dosedanjih trajnostnih in krožnih praks prijavitelja ter doseženi rezultati    </w:t>
            </w:r>
          </w:p>
        </w:tc>
        <w:tc>
          <w:tcPr>
            <w:tcW w:w="3969" w:type="dxa"/>
          </w:tcPr>
          <w:p w14:paraId="52F15CB0" w14:textId="77777777" w:rsidR="005A2756" w:rsidRPr="00A56232" w:rsidRDefault="005A2756" w:rsidP="003324BA">
            <w:pPr>
              <w:rPr>
                <w:rFonts w:ascii="Arial Narrow" w:eastAsia="Arial Narrow" w:hAnsi="Arial Narrow" w:cs="Arial Narrow"/>
                <w:sz w:val="24"/>
                <w:szCs w:val="24"/>
                <w:lang w:val="sl-SI"/>
              </w:rPr>
            </w:pPr>
            <w:r w:rsidRPr="00A56232">
              <w:rPr>
                <w:rFonts w:ascii="Arial Narrow" w:eastAsia="Arial Narrow" w:hAnsi="Arial Narrow" w:cs="Arial Narrow"/>
                <w:sz w:val="24"/>
                <w:szCs w:val="24"/>
                <w:lang w:val="sl-SI"/>
              </w:rPr>
              <w:t>2.1. Opredelitev/obrazložitev dosedanjih trajnostnih ali krožnih praks poslovanja</w:t>
            </w:r>
          </w:p>
          <w:p w14:paraId="142D6744" w14:textId="77777777" w:rsidR="0077554D" w:rsidRPr="00A56232" w:rsidRDefault="0077554D" w:rsidP="003324BA">
            <w:pPr>
              <w:rPr>
                <w:rFonts w:ascii="Arial Narrow" w:eastAsia="Arial Narrow" w:hAnsi="Arial Narrow" w:cs="Arial Narrow"/>
                <w:sz w:val="24"/>
                <w:szCs w:val="24"/>
                <w:lang w:val="sl-SI"/>
              </w:rPr>
            </w:pPr>
          </w:p>
          <w:p w14:paraId="042CBF1D" w14:textId="567F5B25" w:rsidR="0077554D" w:rsidRPr="00A56232" w:rsidRDefault="0077554D" w:rsidP="003324BA">
            <w:pPr>
              <w:rPr>
                <w:rFonts w:ascii="Arial Narrow" w:eastAsia="Arial Narrow" w:hAnsi="Arial Narrow" w:cs="Arial Narrow"/>
                <w:sz w:val="24"/>
                <w:szCs w:val="24"/>
                <w:lang w:val="sl-SI"/>
              </w:rPr>
            </w:pPr>
            <w:r w:rsidRPr="00A56232">
              <w:rPr>
                <w:rFonts w:ascii="Arial Narrow" w:eastAsia="Arial Narrow" w:hAnsi="Arial Narrow" w:cs="Arial Narrow"/>
                <w:sz w:val="24"/>
                <w:szCs w:val="24"/>
                <w:lang w:val="sl-SI"/>
              </w:rPr>
              <w:t xml:space="preserve">V tem </w:t>
            </w:r>
            <w:proofErr w:type="spellStart"/>
            <w:r w:rsidRPr="00A56232">
              <w:rPr>
                <w:rFonts w:ascii="Arial Narrow" w:eastAsia="Arial Narrow" w:hAnsi="Arial Narrow" w:cs="Arial Narrow"/>
                <w:sz w:val="24"/>
                <w:szCs w:val="24"/>
                <w:lang w:val="sl-SI"/>
              </w:rPr>
              <w:t>podmerilu</w:t>
            </w:r>
            <w:proofErr w:type="spellEnd"/>
            <w:r w:rsidRPr="00A56232">
              <w:rPr>
                <w:rFonts w:ascii="Arial Narrow" w:eastAsia="Arial Narrow" w:hAnsi="Arial Narrow" w:cs="Arial Narrow"/>
                <w:sz w:val="24"/>
                <w:szCs w:val="24"/>
                <w:lang w:val="sl-SI"/>
              </w:rPr>
              <w:t xml:space="preserve"> lahko prijavitelj prejme 2, 1 ali 0 točk.</w:t>
            </w:r>
          </w:p>
        </w:tc>
        <w:tc>
          <w:tcPr>
            <w:tcW w:w="1696" w:type="dxa"/>
          </w:tcPr>
          <w:p w14:paraId="43AC644C" w14:textId="77777777" w:rsidR="005A2756" w:rsidRPr="00936A1F" w:rsidRDefault="005A2756" w:rsidP="003324BA">
            <w:pPr>
              <w:jc w:val="center"/>
              <w:rPr>
                <w:rFonts w:ascii="Arial Narrow" w:eastAsia="Arial Narrow" w:hAnsi="Arial Narrow" w:cs="Arial Narrow"/>
                <w:sz w:val="24"/>
                <w:szCs w:val="24"/>
              </w:rPr>
            </w:pPr>
            <w:r w:rsidRPr="00936A1F">
              <w:rPr>
                <w:rFonts w:ascii="Arial Narrow" w:eastAsia="Arial Narrow" w:hAnsi="Arial Narrow" w:cs="Arial Narrow"/>
                <w:sz w:val="24"/>
                <w:szCs w:val="24"/>
              </w:rPr>
              <w:t>2</w:t>
            </w:r>
          </w:p>
        </w:tc>
      </w:tr>
      <w:tr w:rsidR="005A2756" w:rsidRPr="00936A1F" w14:paraId="6B6F8F29" w14:textId="77777777" w:rsidTr="003324BA">
        <w:tc>
          <w:tcPr>
            <w:tcW w:w="3397" w:type="dxa"/>
            <w:vMerge/>
          </w:tcPr>
          <w:p w14:paraId="0F14C6DE" w14:textId="77777777" w:rsidR="005A2756" w:rsidRPr="00936A1F" w:rsidRDefault="005A2756" w:rsidP="003324BA">
            <w:pPr>
              <w:rPr>
                <w:rFonts w:ascii="Arial Narrow" w:eastAsia="Arial Narrow" w:hAnsi="Arial Narrow" w:cs="Arial Narrow"/>
                <w:sz w:val="24"/>
                <w:szCs w:val="24"/>
              </w:rPr>
            </w:pPr>
          </w:p>
        </w:tc>
        <w:tc>
          <w:tcPr>
            <w:tcW w:w="3969" w:type="dxa"/>
          </w:tcPr>
          <w:p w14:paraId="604E9A6C" w14:textId="77777777" w:rsidR="005A2756" w:rsidRPr="00A56232" w:rsidRDefault="005A2756" w:rsidP="003324BA">
            <w:pPr>
              <w:rPr>
                <w:rFonts w:ascii="Arial Narrow" w:eastAsia="Arial Narrow" w:hAnsi="Arial Narrow" w:cs="Arial Narrow"/>
                <w:sz w:val="24"/>
                <w:szCs w:val="24"/>
                <w:lang w:val="sl-SI"/>
              </w:rPr>
            </w:pPr>
            <w:r w:rsidRPr="00A56232">
              <w:rPr>
                <w:rFonts w:ascii="Arial Narrow" w:eastAsia="Arial Narrow" w:hAnsi="Arial Narrow" w:cs="Arial Narrow"/>
                <w:sz w:val="24"/>
                <w:szCs w:val="24"/>
                <w:lang w:val="sl-SI"/>
              </w:rPr>
              <w:t xml:space="preserve">2.2. Obrazložitev in razumevanje merjenja kazalnikov in doseganja ciljnih vrednosti </w:t>
            </w:r>
            <w:r w:rsidRPr="00A56232">
              <w:rPr>
                <w:rFonts w:ascii="Arial Narrow" w:eastAsia="Arial Narrow" w:hAnsi="Arial Narrow" w:cs="Arial Narrow"/>
                <w:sz w:val="24"/>
                <w:szCs w:val="24"/>
                <w:lang w:val="sl-SI"/>
              </w:rPr>
              <w:lastRenderedPageBreak/>
              <w:t>učinkov trajnostnih in krožnih praks poslovanja</w:t>
            </w:r>
          </w:p>
          <w:p w14:paraId="239777AF" w14:textId="77777777" w:rsidR="0077554D" w:rsidRPr="00A56232" w:rsidRDefault="0077554D" w:rsidP="003324BA">
            <w:pPr>
              <w:rPr>
                <w:rFonts w:ascii="Arial Narrow" w:eastAsia="Arial Narrow" w:hAnsi="Arial Narrow" w:cs="Arial Narrow"/>
                <w:sz w:val="24"/>
                <w:szCs w:val="24"/>
                <w:lang w:val="sl-SI"/>
              </w:rPr>
            </w:pPr>
          </w:p>
          <w:p w14:paraId="2B1DF1AA" w14:textId="3D7AC139" w:rsidR="0077554D" w:rsidRPr="00A56232" w:rsidRDefault="0077554D" w:rsidP="003324BA">
            <w:pPr>
              <w:rPr>
                <w:rFonts w:ascii="Arial Narrow" w:eastAsia="Arial Narrow" w:hAnsi="Arial Narrow" w:cs="Arial Narrow"/>
                <w:sz w:val="24"/>
                <w:szCs w:val="24"/>
                <w:lang w:val="sl-SI"/>
              </w:rPr>
            </w:pPr>
            <w:r w:rsidRPr="00A56232">
              <w:rPr>
                <w:rFonts w:ascii="Arial Narrow" w:eastAsia="Arial Narrow" w:hAnsi="Arial Narrow" w:cs="Arial Narrow"/>
                <w:sz w:val="24"/>
                <w:szCs w:val="24"/>
                <w:lang w:val="sl-SI"/>
              </w:rPr>
              <w:t xml:space="preserve">V tem </w:t>
            </w:r>
            <w:proofErr w:type="spellStart"/>
            <w:r w:rsidRPr="00A56232">
              <w:rPr>
                <w:rFonts w:ascii="Arial Narrow" w:eastAsia="Arial Narrow" w:hAnsi="Arial Narrow" w:cs="Arial Narrow"/>
                <w:sz w:val="24"/>
                <w:szCs w:val="24"/>
                <w:lang w:val="sl-SI"/>
              </w:rPr>
              <w:t>podmerilu</w:t>
            </w:r>
            <w:proofErr w:type="spellEnd"/>
            <w:r w:rsidRPr="00A56232">
              <w:rPr>
                <w:rFonts w:ascii="Arial Narrow" w:eastAsia="Arial Narrow" w:hAnsi="Arial Narrow" w:cs="Arial Narrow"/>
                <w:sz w:val="24"/>
                <w:szCs w:val="24"/>
                <w:lang w:val="sl-SI"/>
              </w:rPr>
              <w:t xml:space="preserve"> lahko prijavitelj prejme 2, 1 ali 0 točk.</w:t>
            </w:r>
          </w:p>
        </w:tc>
        <w:tc>
          <w:tcPr>
            <w:tcW w:w="1696" w:type="dxa"/>
          </w:tcPr>
          <w:p w14:paraId="36CCD762" w14:textId="77777777" w:rsidR="005A2756" w:rsidRPr="00936A1F" w:rsidRDefault="005A2756" w:rsidP="003324BA">
            <w:pPr>
              <w:jc w:val="center"/>
              <w:rPr>
                <w:rFonts w:ascii="Arial Narrow" w:eastAsia="Arial Narrow" w:hAnsi="Arial Narrow" w:cs="Arial Narrow"/>
                <w:sz w:val="24"/>
                <w:szCs w:val="24"/>
              </w:rPr>
            </w:pPr>
            <w:r w:rsidRPr="00936A1F">
              <w:rPr>
                <w:rFonts w:ascii="Arial Narrow" w:eastAsia="Arial Narrow" w:hAnsi="Arial Narrow" w:cs="Arial Narrow"/>
                <w:sz w:val="24"/>
                <w:szCs w:val="24"/>
              </w:rPr>
              <w:lastRenderedPageBreak/>
              <w:t>1</w:t>
            </w:r>
          </w:p>
        </w:tc>
      </w:tr>
      <w:tr w:rsidR="005A2756" w:rsidRPr="00936A1F" w14:paraId="2260ECF1" w14:textId="77777777" w:rsidTr="003324BA">
        <w:tc>
          <w:tcPr>
            <w:tcW w:w="3397" w:type="dxa"/>
          </w:tcPr>
          <w:p w14:paraId="31D3F974" w14:textId="77777777" w:rsidR="005A2756" w:rsidRPr="00936A1F" w:rsidRDefault="005A2756" w:rsidP="003324BA">
            <w:pPr>
              <w:jc w:val="both"/>
              <w:rPr>
                <w:rFonts w:ascii="Arial Narrow" w:eastAsia="Arial Narrow" w:hAnsi="Arial Narrow" w:cs="Arial Narrow"/>
                <w:b/>
                <w:sz w:val="24"/>
                <w:szCs w:val="24"/>
              </w:rPr>
            </w:pPr>
            <w:r w:rsidRPr="00936A1F">
              <w:rPr>
                <w:rFonts w:ascii="Arial Narrow" w:eastAsia="Arial Narrow" w:hAnsi="Arial Narrow" w:cs="Arial Narrow"/>
                <w:b/>
                <w:sz w:val="24"/>
                <w:szCs w:val="24"/>
              </w:rPr>
              <w:t>SKUPAJ</w:t>
            </w:r>
          </w:p>
        </w:tc>
        <w:tc>
          <w:tcPr>
            <w:tcW w:w="3969" w:type="dxa"/>
          </w:tcPr>
          <w:p w14:paraId="2C159DCD" w14:textId="77777777" w:rsidR="005A2756" w:rsidRPr="00936A1F" w:rsidRDefault="005A2756" w:rsidP="003324BA">
            <w:pPr>
              <w:jc w:val="center"/>
              <w:rPr>
                <w:rFonts w:ascii="Arial Narrow" w:eastAsia="Arial Narrow" w:hAnsi="Arial Narrow" w:cs="Arial Narrow"/>
                <w:b/>
                <w:sz w:val="24"/>
                <w:szCs w:val="24"/>
              </w:rPr>
            </w:pPr>
          </w:p>
        </w:tc>
        <w:tc>
          <w:tcPr>
            <w:tcW w:w="1696" w:type="dxa"/>
          </w:tcPr>
          <w:p w14:paraId="54537FF6" w14:textId="77777777" w:rsidR="005A2756" w:rsidRPr="00936A1F" w:rsidRDefault="005A2756" w:rsidP="003324BA">
            <w:pPr>
              <w:jc w:val="center"/>
              <w:rPr>
                <w:rFonts w:ascii="Arial Narrow" w:eastAsia="Arial Narrow" w:hAnsi="Arial Narrow" w:cs="Arial Narrow"/>
                <w:b/>
                <w:sz w:val="24"/>
                <w:szCs w:val="24"/>
              </w:rPr>
            </w:pPr>
            <w:r w:rsidRPr="00936A1F">
              <w:rPr>
                <w:rFonts w:ascii="Arial Narrow" w:eastAsia="Arial Narrow" w:hAnsi="Arial Narrow" w:cs="Arial Narrow"/>
                <w:b/>
                <w:sz w:val="24"/>
                <w:szCs w:val="24"/>
              </w:rPr>
              <w:t>8</w:t>
            </w:r>
          </w:p>
        </w:tc>
      </w:tr>
    </w:tbl>
    <w:p w14:paraId="7B6E9497" w14:textId="77777777" w:rsidR="005A2756" w:rsidRPr="00936A1F" w:rsidRDefault="005A2756" w:rsidP="005A2756">
      <w:pPr>
        <w:rPr>
          <w:sz w:val="24"/>
          <w:szCs w:val="24"/>
        </w:rPr>
      </w:pPr>
    </w:p>
    <w:p w14:paraId="3AC03967" w14:textId="03ECF885" w:rsidR="005A2756" w:rsidRPr="00936A1F" w:rsidRDefault="00CB6662" w:rsidP="00AF1C25">
      <w:pPr>
        <w:pStyle w:val="Naslov3"/>
        <w:ind w:left="708"/>
        <w:rPr>
          <w:sz w:val="24"/>
        </w:rPr>
      </w:pPr>
      <w:r w:rsidRPr="00936A1F">
        <w:rPr>
          <w:sz w:val="24"/>
        </w:rPr>
        <w:t xml:space="preserve">II.4.2.2.  </w:t>
      </w:r>
      <w:r w:rsidR="005A2756" w:rsidRPr="00936A1F">
        <w:rPr>
          <w:sz w:val="24"/>
        </w:rPr>
        <w:t>Podrobnejša predstavitev meril za ocenjevanje za vključitev v FAZO B (SKLOP II)</w:t>
      </w:r>
    </w:p>
    <w:p w14:paraId="7B66F915" w14:textId="77777777" w:rsidR="005A2756" w:rsidRPr="00936A1F" w:rsidRDefault="005A2756" w:rsidP="00AA6BBE">
      <w:pPr>
        <w:spacing w:after="0"/>
        <w:rPr>
          <w:sz w:val="24"/>
          <w:szCs w:val="24"/>
        </w:rPr>
      </w:pPr>
    </w:p>
    <w:p w14:paraId="386EA493" w14:textId="77777777" w:rsidR="005A2756" w:rsidRPr="00936A1F" w:rsidRDefault="005A2756">
      <w:pPr>
        <w:pStyle w:val="Odstavekseznama"/>
        <w:keepNext/>
        <w:keepLines/>
        <w:numPr>
          <w:ilvl w:val="0"/>
          <w:numId w:val="24"/>
        </w:numPr>
        <w:spacing w:before="200" w:after="40" w:line="276" w:lineRule="auto"/>
        <w:outlineLvl w:val="5"/>
        <w:rPr>
          <w:rFonts w:ascii="Arial Narrow" w:eastAsia="Calibri" w:hAnsi="Arial Narrow" w:cs="Calibri"/>
          <w:b/>
          <w:sz w:val="24"/>
          <w:szCs w:val="24"/>
          <w:lang w:eastAsia="sl-SI"/>
        </w:rPr>
      </w:pPr>
      <w:r w:rsidRPr="00936A1F">
        <w:rPr>
          <w:rFonts w:ascii="Arial Narrow" w:eastAsia="Calibri" w:hAnsi="Arial Narrow" w:cs="Calibri"/>
          <w:b/>
          <w:sz w:val="24"/>
          <w:szCs w:val="24"/>
          <w:lang w:eastAsia="sl-SI"/>
        </w:rPr>
        <w:t>Korak 3 – prijavitelji, ki spadajo v skupino ZP (zagonska podjetja)</w:t>
      </w:r>
    </w:p>
    <w:p w14:paraId="07AC5E51" w14:textId="77777777" w:rsidR="005A2756" w:rsidRPr="00936A1F" w:rsidRDefault="005A2756" w:rsidP="00AF1C25">
      <w:pPr>
        <w:spacing w:after="0"/>
        <w:rPr>
          <w:sz w:val="24"/>
          <w:szCs w:val="24"/>
        </w:rPr>
      </w:pPr>
    </w:p>
    <w:p w14:paraId="7AAB04C4" w14:textId="1A2CD4BD" w:rsidR="005A2756" w:rsidRPr="00936A1F" w:rsidRDefault="00AF1C25" w:rsidP="005A2756">
      <w:pPr>
        <w:rPr>
          <w:rFonts w:ascii="Arial Narrow" w:hAnsi="Arial Narrow"/>
          <w:b/>
          <w:sz w:val="24"/>
          <w:szCs w:val="24"/>
        </w:rPr>
      </w:pPr>
      <w:r w:rsidRPr="00936A1F">
        <w:rPr>
          <w:rFonts w:ascii="Arial Narrow" w:hAnsi="Arial Narrow"/>
          <w:b/>
          <w:sz w:val="24"/>
          <w:szCs w:val="24"/>
        </w:rPr>
        <w:t>M</w:t>
      </w:r>
      <w:r w:rsidR="005A2756" w:rsidRPr="00936A1F">
        <w:rPr>
          <w:rFonts w:ascii="Arial Narrow" w:hAnsi="Arial Narrow"/>
          <w:b/>
          <w:sz w:val="24"/>
          <w:szCs w:val="24"/>
        </w:rPr>
        <w:t>erilo</w:t>
      </w:r>
      <w:r w:rsidRPr="00936A1F">
        <w:rPr>
          <w:rFonts w:ascii="Arial Narrow" w:hAnsi="Arial Narrow"/>
          <w:b/>
          <w:sz w:val="24"/>
          <w:szCs w:val="24"/>
        </w:rPr>
        <w:t xml:space="preserve"> 1</w:t>
      </w:r>
      <w:r w:rsidR="005A2756" w:rsidRPr="00936A1F">
        <w:rPr>
          <w:rFonts w:ascii="Arial Narrow" w:hAnsi="Arial Narrow"/>
          <w:b/>
          <w:sz w:val="24"/>
          <w:szCs w:val="24"/>
        </w:rPr>
        <w:t xml:space="preserve">: </w:t>
      </w:r>
      <w:r w:rsidR="005A2756" w:rsidRPr="00936A1F">
        <w:rPr>
          <w:rFonts w:ascii="Arial Narrow" w:eastAsia="Arial Narrow" w:hAnsi="Arial Narrow" w:cs="Arial Narrow"/>
          <w:b/>
          <w:sz w:val="24"/>
          <w:szCs w:val="24"/>
        </w:rPr>
        <w:t xml:space="preserve">Relevantnost izvedbenega projekta za uresničevanje vzpostavljenega trajnostnega in krožnega poslovnega modela  </w:t>
      </w:r>
    </w:p>
    <w:p w14:paraId="0DE2CE04" w14:textId="77777777" w:rsidR="005A2756" w:rsidRPr="00936A1F" w:rsidRDefault="005A2756" w:rsidP="005A2756">
      <w:pPr>
        <w:keepNext/>
        <w:keepLines/>
        <w:spacing w:before="200" w:after="40" w:line="276" w:lineRule="auto"/>
        <w:outlineLvl w:val="5"/>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 xml:space="preserve">V okviru tega merila se ocenjuje relevantnost predlaganega izvedbenega projekta za uresničevanje vzpostavljenega trajnostnega in krožnega poslovnega modela za predvideno snovanje in razvoj produkta/storitve. </w:t>
      </w:r>
    </w:p>
    <w:p w14:paraId="510617D7" w14:textId="77777777" w:rsidR="005A2756" w:rsidRPr="00936A1F" w:rsidRDefault="005A2756" w:rsidP="005A2756">
      <w:pPr>
        <w:keepNext/>
        <w:keepLines/>
        <w:spacing w:before="200" w:after="40" w:line="276" w:lineRule="auto"/>
        <w:outlineLvl w:val="5"/>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Relevantnost izvedbenega projekta se mora nanašati na vse izvedbene segmente trajnostnega in krožnega poslovnega modela  in vplive, ki jih bo izvedbeni projekt  imel  pri uresničevanju trajnostnega in krožnega poslovnega modela na  okolje, na družbo, na ekonomski razvoj in  na finančno/poslovno uspešnost podjetja.</w:t>
      </w:r>
    </w:p>
    <w:p w14:paraId="71CD6945" w14:textId="40A647E8" w:rsidR="005A2756" w:rsidRPr="00936A1F" w:rsidRDefault="005A2756" w:rsidP="005A2756">
      <w:pPr>
        <w:keepNext/>
        <w:keepLines/>
        <w:spacing w:before="200" w:after="40" w:line="276" w:lineRule="auto"/>
        <w:outlineLvl w:val="5"/>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Na podlagi opredelitve in navedb v vlogi na javni razpis</w:t>
      </w:r>
      <w:r w:rsidR="0077554D">
        <w:rPr>
          <w:rFonts w:ascii="Arial Narrow" w:eastAsia="Calibri" w:hAnsi="Arial Narrow" w:cs="Calibri"/>
          <w:sz w:val="24"/>
          <w:szCs w:val="24"/>
          <w:lang w:eastAsia="sl-SI"/>
        </w:rPr>
        <w:t xml:space="preserve"> </w:t>
      </w:r>
      <w:r w:rsidR="0077554D" w:rsidRPr="00A56232">
        <w:rPr>
          <w:rFonts w:ascii="Arial Narrow" w:eastAsia="Calibri" w:hAnsi="Arial Narrow" w:cs="Calibri"/>
          <w:sz w:val="24"/>
          <w:szCs w:val="24"/>
          <w:lang w:eastAsia="sl-SI"/>
        </w:rPr>
        <w:t xml:space="preserve">Obrazec 9.1. Vsebinski obrazec za prijavo na Fazo B </w:t>
      </w:r>
      <w:r w:rsidRPr="00A56232">
        <w:rPr>
          <w:rFonts w:ascii="Arial Narrow" w:eastAsia="Calibri" w:hAnsi="Arial Narrow" w:cs="Calibri"/>
          <w:sz w:val="24"/>
          <w:szCs w:val="24"/>
          <w:lang w:eastAsia="sl-SI"/>
        </w:rPr>
        <w:t xml:space="preserve"> ter na podlagi presoje ocenjevalne podkomisije se</w:t>
      </w:r>
      <w:r w:rsidRPr="00936A1F">
        <w:rPr>
          <w:rFonts w:ascii="Arial Narrow" w:eastAsia="Calibri" w:hAnsi="Arial Narrow" w:cs="Calibri"/>
          <w:sz w:val="24"/>
          <w:szCs w:val="24"/>
          <w:lang w:eastAsia="sl-SI"/>
        </w:rPr>
        <w:t xml:space="preserve"> točke dodelijo v skladu z naslednjo preglednico:</w:t>
      </w:r>
    </w:p>
    <w:tbl>
      <w:tblPr>
        <w:tblW w:w="89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7503"/>
        <w:gridCol w:w="1418"/>
      </w:tblGrid>
      <w:tr w:rsidR="005A2756" w:rsidRPr="00936A1F" w14:paraId="290774B9" w14:textId="77777777" w:rsidTr="00AA6BBE">
        <w:trPr>
          <w:trHeight w:val="300"/>
        </w:trPr>
        <w:tc>
          <w:tcPr>
            <w:tcW w:w="7503" w:type="dxa"/>
            <w:tcMar>
              <w:top w:w="0" w:type="dxa"/>
              <w:left w:w="70" w:type="dxa"/>
              <w:bottom w:w="0" w:type="dxa"/>
              <w:right w:w="70" w:type="dxa"/>
            </w:tcMar>
            <w:vAlign w:val="bottom"/>
            <w:hideMark/>
          </w:tcPr>
          <w:p w14:paraId="0E2AF257" w14:textId="77777777" w:rsidR="005A2756" w:rsidRPr="00936A1F" w:rsidRDefault="005A2756" w:rsidP="003324BA">
            <w:pPr>
              <w:spacing w:after="200" w:line="276" w:lineRule="auto"/>
              <w:rPr>
                <w:rFonts w:ascii="Arial Narrow" w:eastAsia="Calibri" w:hAnsi="Arial Narrow" w:cs="Calibri"/>
                <w:b/>
                <w:bCs/>
                <w:sz w:val="24"/>
                <w:szCs w:val="24"/>
                <w:lang w:eastAsia="sl-SI"/>
              </w:rPr>
            </w:pPr>
            <w:r w:rsidRPr="00936A1F">
              <w:rPr>
                <w:rFonts w:ascii="Arial Narrow" w:eastAsia="Calibri" w:hAnsi="Arial Narrow" w:cs="Calibri"/>
                <w:b/>
                <w:bCs/>
                <w:sz w:val="24"/>
                <w:szCs w:val="24"/>
                <w:lang w:eastAsia="sl-SI"/>
              </w:rPr>
              <w:t>Relevantnost projekta za vzpostavljanje trajnostnega in krožnega poslovnega modela</w:t>
            </w:r>
          </w:p>
        </w:tc>
        <w:tc>
          <w:tcPr>
            <w:tcW w:w="1418" w:type="dxa"/>
            <w:tcMar>
              <w:top w:w="0" w:type="dxa"/>
              <w:left w:w="70" w:type="dxa"/>
              <w:bottom w:w="0" w:type="dxa"/>
              <w:right w:w="70" w:type="dxa"/>
            </w:tcMar>
            <w:vAlign w:val="bottom"/>
            <w:hideMark/>
          </w:tcPr>
          <w:p w14:paraId="209FAEF3" w14:textId="77777777" w:rsidR="005A2756" w:rsidRPr="00936A1F" w:rsidRDefault="005A2756" w:rsidP="003324BA">
            <w:pPr>
              <w:spacing w:after="200" w:line="276" w:lineRule="auto"/>
              <w:jc w:val="center"/>
              <w:rPr>
                <w:rFonts w:ascii="Arial Narrow" w:eastAsia="Calibri" w:hAnsi="Arial Narrow" w:cs="Calibri"/>
                <w:b/>
                <w:bCs/>
                <w:sz w:val="24"/>
                <w:szCs w:val="24"/>
                <w:lang w:val="it-IT" w:eastAsia="sl-SI"/>
              </w:rPr>
            </w:pPr>
            <w:proofErr w:type="spellStart"/>
            <w:r w:rsidRPr="00936A1F">
              <w:rPr>
                <w:rFonts w:ascii="Arial Narrow" w:eastAsia="Calibri" w:hAnsi="Arial Narrow" w:cs="Calibri"/>
                <w:b/>
                <w:bCs/>
                <w:sz w:val="24"/>
                <w:szCs w:val="24"/>
                <w:lang w:val="it-IT" w:eastAsia="sl-SI"/>
              </w:rPr>
              <w:t>Število</w:t>
            </w:r>
            <w:proofErr w:type="spellEnd"/>
            <w:r w:rsidRPr="00936A1F">
              <w:rPr>
                <w:rFonts w:ascii="Arial Narrow" w:eastAsia="Calibri" w:hAnsi="Arial Narrow" w:cs="Calibri"/>
                <w:b/>
                <w:bCs/>
                <w:sz w:val="24"/>
                <w:szCs w:val="24"/>
                <w:lang w:val="it-IT" w:eastAsia="sl-SI"/>
              </w:rPr>
              <w:t xml:space="preserve"> </w:t>
            </w:r>
            <w:proofErr w:type="spellStart"/>
            <w:r w:rsidRPr="00936A1F">
              <w:rPr>
                <w:rFonts w:ascii="Arial Narrow" w:eastAsia="Calibri" w:hAnsi="Arial Narrow" w:cs="Calibri"/>
                <w:b/>
                <w:bCs/>
                <w:sz w:val="24"/>
                <w:szCs w:val="24"/>
                <w:lang w:val="it-IT" w:eastAsia="sl-SI"/>
              </w:rPr>
              <w:t>točk</w:t>
            </w:r>
            <w:proofErr w:type="spellEnd"/>
          </w:p>
        </w:tc>
      </w:tr>
      <w:tr w:rsidR="005A2756" w:rsidRPr="00936A1F" w14:paraId="1BFD7F97" w14:textId="77777777" w:rsidTr="00AA6BBE">
        <w:trPr>
          <w:trHeight w:val="300"/>
        </w:trPr>
        <w:tc>
          <w:tcPr>
            <w:tcW w:w="7503" w:type="dxa"/>
            <w:tcMar>
              <w:top w:w="0" w:type="dxa"/>
              <w:left w:w="70" w:type="dxa"/>
              <w:bottom w:w="0" w:type="dxa"/>
              <w:right w:w="70" w:type="dxa"/>
            </w:tcMar>
            <w:vAlign w:val="bottom"/>
            <w:hideMark/>
          </w:tcPr>
          <w:p w14:paraId="1E15ABE2" w14:textId="77777777" w:rsidR="005A2756" w:rsidRPr="00936A1F" w:rsidRDefault="005A2756" w:rsidP="003324BA">
            <w:pPr>
              <w:spacing w:after="200" w:line="276" w:lineRule="auto"/>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 xml:space="preserve">Izvedbeni projekt bo v obdobju izvajanja/uresničevanja trajnostnega in krožnega poslovnega modela prispeval k vsem trem trajnostnim vidikom poslovanja (k </w:t>
            </w:r>
            <w:proofErr w:type="spellStart"/>
            <w:r w:rsidRPr="00936A1F">
              <w:rPr>
                <w:rFonts w:ascii="Arial Narrow" w:eastAsia="Calibri" w:hAnsi="Arial Narrow" w:cs="Calibri"/>
                <w:sz w:val="24"/>
                <w:szCs w:val="24"/>
                <w:lang w:eastAsia="sl-SI"/>
              </w:rPr>
              <w:t>okoljskemu</w:t>
            </w:r>
            <w:proofErr w:type="spellEnd"/>
            <w:r w:rsidRPr="00936A1F">
              <w:rPr>
                <w:rFonts w:ascii="Arial Narrow" w:eastAsia="Calibri" w:hAnsi="Arial Narrow" w:cs="Calibri"/>
                <w:sz w:val="24"/>
                <w:szCs w:val="24"/>
                <w:lang w:eastAsia="sl-SI"/>
              </w:rPr>
              <w:t xml:space="preserve"> vidiku, k družbenemu vidiku, k vidiku ekonomskega razvoja) in bo imel učinke na izboljšanje poslovne uspešnosti podjetja</w:t>
            </w:r>
          </w:p>
        </w:tc>
        <w:tc>
          <w:tcPr>
            <w:tcW w:w="1418" w:type="dxa"/>
            <w:tcMar>
              <w:top w:w="0" w:type="dxa"/>
              <w:left w:w="70" w:type="dxa"/>
              <w:bottom w:w="0" w:type="dxa"/>
              <w:right w:w="70" w:type="dxa"/>
            </w:tcMar>
            <w:vAlign w:val="bottom"/>
            <w:hideMark/>
          </w:tcPr>
          <w:p w14:paraId="406FCC4D" w14:textId="77777777" w:rsidR="005A2756" w:rsidRPr="00936A1F" w:rsidRDefault="005A2756" w:rsidP="003324BA">
            <w:pPr>
              <w:spacing w:after="200" w:line="276" w:lineRule="auto"/>
              <w:jc w:val="center"/>
              <w:rPr>
                <w:rFonts w:ascii="Arial Narrow" w:eastAsia="Calibri" w:hAnsi="Arial Narrow" w:cs="Calibri"/>
                <w:sz w:val="24"/>
                <w:szCs w:val="24"/>
                <w:lang w:val="it-IT" w:eastAsia="sl-SI"/>
              </w:rPr>
            </w:pPr>
            <w:r w:rsidRPr="00936A1F">
              <w:rPr>
                <w:rFonts w:ascii="Arial Narrow" w:eastAsia="Calibri" w:hAnsi="Arial Narrow" w:cs="Calibri"/>
                <w:sz w:val="24"/>
                <w:szCs w:val="24"/>
                <w:lang w:val="it-IT" w:eastAsia="sl-SI"/>
              </w:rPr>
              <w:t>3</w:t>
            </w:r>
          </w:p>
        </w:tc>
      </w:tr>
      <w:tr w:rsidR="005A2756" w:rsidRPr="00936A1F" w14:paraId="7C864A0D" w14:textId="77777777" w:rsidTr="00AA6BBE">
        <w:trPr>
          <w:trHeight w:val="300"/>
        </w:trPr>
        <w:tc>
          <w:tcPr>
            <w:tcW w:w="7503" w:type="dxa"/>
            <w:tcMar>
              <w:top w:w="0" w:type="dxa"/>
              <w:left w:w="70" w:type="dxa"/>
              <w:bottom w:w="0" w:type="dxa"/>
              <w:right w:w="70" w:type="dxa"/>
            </w:tcMar>
            <w:vAlign w:val="bottom"/>
          </w:tcPr>
          <w:p w14:paraId="6714809F" w14:textId="77777777" w:rsidR="005A2756" w:rsidRPr="00936A1F" w:rsidRDefault="005A2756" w:rsidP="003324BA">
            <w:pPr>
              <w:spacing w:after="200" w:line="276" w:lineRule="auto"/>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 xml:space="preserve">Izvedbeni projekt bo v obdobju izvajanja/uresničevanja trajnostnega in krožnega poslovnega modela prispeval k največ dvema trajnostnima vidikoma poslovanja, od katerih je eden </w:t>
            </w:r>
            <w:proofErr w:type="spellStart"/>
            <w:r w:rsidRPr="00936A1F">
              <w:rPr>
                <w:rFonts w:ascii="Arial Narrow" w:eastAsia="Calibri" w:hAnsi="Arial Narrow" w:cs="Calibri"/>
                <w:sz w:val="24"/>
                <w:szCs w:val="24"/>
                <w:lang w:eastAsia="sl-SI"/>
              </w:rPr>
              <w:t>okoljski</w:t>
            </w:r>
            <w:proofErr w:type="spellEnd"/>
            <w:r w:rsidRPr="00936A1F">
              <w:rPr>
                <w:rFonts w:ascii="Arial Narrow" w:eastAsia="Calibri" w:hAnsi="Arial Narrow" w:cs="Calibri"/>
                <w:sz w:val="24"/>
                <w:szCs w:val="24"/>
                <w:lang w:eastAsia="sl-SI"/>
              </w:rPr>
              <w:t xml:space="preserve"> vidik</w:t>
            </w:r>
          </w:p>
        </w:tc>
        <w:tc>
          <w:tcPr>
            <w:tcW w:w="1418" w:type="dxa"/>
            <w:tcMar>
              <w:top w:w="0" w:type="dxa"/>
              <w:left w:w="70" w:type="dxa"/>
              <w:bottom w:w="0" w:type="dxa"/>
              <w:right w:w="70" w:type="dxa"/>
            </w:tcMar>
            <w:vAlign w:val="bottom"/>
            <w:hideMark/>
          </w:tcPr>
          <w:p w14:paraId="18973984" w14:textId="77777777" w:rsidR="005A2756" w:rsidRPr="00936A1F" w:rsidRDefault="005A2756" w:rsidP="003324BA">
            <w:pPr>
              <w:spacing w:after="200" w:line="276" w:lineRule="auto"/>
              <w:jc w:val="center"/>
              <w:rPr>
                <w:rFonts w:ascii="Arial Narrow" w:eastAsia="Calibri" w:hAnsi="Arial Narrow" w:cs="Calibri"/>
                <w:sz w:val="24"/>
                <w:szCs w:val="24"/>
                <w:lang w:val="it-IT" w:eastAsia="sl-SI"/>
              </w:rPr>
            </w:pPr>
            <w:r w:rsidRPr="00936A1F">
              <w:rPr>
                <w:rFonts w:ascii="Arial Narrow" w:eastAsia="Calibri" w:hAnsi="Arial Narrow" w:cs="Calibri"/>
                <w:sz w:val="24"/>
                <w:szCs w:val="24"/>
                <w:lang w:val="it-IT" w:eastAsia="sl-SI"/>
              </w:rPr>
              <w:t>2</w:t>
            </w:r>
          </w:p>
        </w:tc>
      </w:tr>
      <w:tr w:rsidR="005A2756" w:rsidRPr="00936A1F" w14:paraId="153F4319" w14:textId="77777777" w:rsidTr="00AA6BBE">
        <w:trPr>
          <w:trHeight w:val="300"/>
        </w:trPr>
        <w:tc>
          <w:tcPr>
            <w:tcW w:w="7503" w:type="dxa"/>
            <w:tcMar>
              <w:top w:w="0" w:type="dxa"/>
              <w:left w:w="70" w:type="dxa"/>
              <w:bottom w:w="0" w:type="dxa"/>
              <w:right w:w="70" w:type="dxa"/>
            </w:tcMar>
            <w:vAlign w:val="bottom"/>
          </w:tcPr>
          <w:p w14:paraId="46D3D167" w14:textId="77777777" w:rsidR="005A2756" w:rsidRPr="00936A1F" w:rsidRDefault="005A2756" w:rsidP="003324BA">
            <w:pPr>
              <w:spacing w:after="200" w:line="276" w:lineRule="auto"/>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 xml:space="preserve">Izvedbeni projekt bo v obdobju izvajanja/uresničevanja trajnostnega in krožnega poslovnega modela prispeval k enemu trajnostnemu vidiku poslovanja, in sicer k </w:t>
            </w:r>
            <w:proofErr w:type="spellStart"/>
            <w:r w:rsidRPr="00936A1F">
              <w:rPr>
                <w:rFonts w:ascii="Arial Narrow" w:eastAsia="Calibri" w:hAnsi="Arial Narrow" w:cs="Calibri"/>
                <w:sz w:val="24"/>
                <w:szCs w:val="24"/>
                <w:lang w:eastAsia="sl-SI"/>
              </w:rPr>
              <w:t>okoljskemu</w:t>
            </w:r>
            <w:proofErr w:type="spellEnd"/>
            <w:r w:rsidRPr="00936A1F">
              <w:rPr>
                <w:rFonts w:ascii="Arial Narrow" w:eastAsia="Calibri" w:hAnsi="Arial Narrow" w:cs="Calibri"/>
                <w:sz w:val="24"/>
                <w:szCs w:val="24"/>
                <w:lang w:eastAsia="sl-SI"/>
              </w:rPr>
              <w:t xml:space="preserve"> vidiku</w:t>
            </w:r>
          </w:p>
        </w:tc>
        <w:tc>
          <w:tcPr>
            <w:tcW w:w="1418" w:type="dxa"/>
            <w:tcMar>
              <w:top w:w="0" w:type="dxa"/>
              <w:left w:w="70" w:type="dxa"/>
              <w:bottom w:w="0" w:type="dxa"/>
              <w:right w:w="70" w:type="dxa"/>
            </w:tcMar>
            <w:vAlign w:val="bottom"/>
            <w:hideMark/>
          </w:tcPr>
          <w:p w14:paraId="47153FD9" w14:textId="77777777" w:rsidR="005A2756" w:rsidRPr="00936A1F" w:rsidRDefault="005A2756" w:rsidP="003324BA">
            <w:pPr>
              <w:spacing w:after="200" w:line="276" w:lineRule="auto"/>
              <w:jc w:val="center"/>
              <w:rPr>
                <w:rFonts w:ascii="Arial Narrow" w:eastAsia="Calibri" w:hAnsi="Arial Narrow" w:cs="Calibri"/>
                <w:sz w:val="24"/>
                <w:szCs w:val="24"/>
                <w:lang w:val="it-IT" w:eastAsia="sl-SI"/>
              </w:rPr>
            </w:pPr>
            <w:r w:rsidRPr="00936A1F">
              <w:rPr>
                <w:rFonts w:ascii="Arial Narrow" w:eastAsia="Calibri" w:hAnsi="Arial Narrow" w:cs="Calibri"/>
                <w:sz w:val="24"/>
                <w:szCs w:val="24"/>
                <w:lang w:val="it-IT" w:eastAsia="sl-SI"/>
              </w:rPr>
              <w:t>1</w:t>
            </w:r>
          </w:p>
        </w:tc>
      </w:tr>
      <w:tr w:rsidR="005A2756" w:rsidRPr="00936A1F" w14:paraId="1B25D7D1" w14:textId="77777777" w:rsidTr="00AA6BBE">
        <w:trPr>
          <w:trHeight w:val="300"/>
        </w:trPr>
        <w:tc>
          <w:tcPr>
            <w:tcW w:w="7503" w:type="dxa"/>
            <w:tcMar>
              <w:top w:w="0" w:type="dxa"/>
              <w:left w:w="70" w:type="dxa"/>
              <w:bottom w:w="0" w:type="dxa"/>
              <w:right w:w="70" w:type="dxa"/>
            </w:tcMar>
            <w:vAlign w:val="bottom"/>
          </w:tcPr>
          <w:p w14:paraId="36FDD2B3" w14:textId="77777777" w:rsidR="005A2756" w:rsidRPr="00936A1F" w:rsidRDefault="005A2756" w:rsidP="003324BA">
            <w:pPr>
              <w:spacing w:after="200" w:line="276" w:lineRule="auto"/>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 xml:space="preserve">Izvedbeni projekt v obdobju izvajanja/uresničevanja trajnostnega in krožnega poslovnega modela ne bo prispeval k </w:t>
            </w:r>
            <w:proofErr w:type="spellStart"/>
            <w:r w:rsidRPr="00936A1F">
              <w:rPr>
                <w:rFonts w:ascii="Arial Narrow" w:eastAsia="Calibri" w:hAnsi="Arial Narrow" w:cs="Calibri"/>
                <w:sz w:val="24"/>
                <w:szCs w:val="24"/>
                <w:lang w:eastAsia="sl-SI"/>
              </w:rPr>
              <w:t>okoljskemu</w:t>
            </w:r>
            <w:proofErr w:type="spellEnd"/>
            <w:r w:rsidRPr="00936A1F">
              <w:rPr>
                <w:rFonts w:ascii="Arial Narrow" w:eastAsia="Calibri" w:hAnsi="Arial Narrow" w:cs="Calibri"/>
                <w:sz w:val="24"/>
                <w:szCs w:val="24"/>
                <w:lang w:eastAsia="sl-SI"/>
              </w:rPr>
              <w:t xml:space="preserve"> vidiku poslovanja</w:t>
            </w:r>
          </w:p>
        </w:tc>
        <w:tc>
          <w:tcPr>
            <w:tcW w:w="1418" w:type="dxa"/>
            <w:tcMar>
              <w:top w:w="0" w:type="dxa"/>
              <w:left w:w="70" w:type="dxa"/>
              <w:bottom w:w="0" w:type="dxa"/>
              <w:right w:w="70" w:type="dxa"/>
            </w:tcMar>
            <w:vAlign w:val="bottom"/>
          </w:tcPr>
          <w:p w14:paraId="4288F4D8" w14:textId="77777777" w:rsidR="005A2756" w:rsidRPr="00936A1F" w:rsidRDefault="005A2756" w:rsidP="003324BA">
            <w:pPr>
              <w:spacing w:after="200" w:line="276" w:lineRule="auto"/>
              <w:jc w:val="center"/>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0</w:t>
            </w:r>
          </w:p>
        </w:tc>
      </w:tr>
    </w:tbl>
    <w:p w14:paraId="15D51C22" w14:textId="77777777" w:rsidR="005A2756" w:rsidRPr="00936A1F" w:rsidRDefault="005A2756" w:rsidP="005A2756">
      <w:pPr>
        <w:rPr>
          <w:sz w:val="24"/>
          <w:szCs w:val="24"/>
        </w:rPr>
      </w:pPr>
    </w:p>
    <w:p w14:paraId="2BA50877" w14:textId="380E19D9" w:rsidR="005A2756" w:rsidRPr="00936A1F" w:rsidRDefault="00AA6BBE" w:rsidP="005A2756">
      <w:pPr>
        <w:rPr>
          <w:rFonts w:ascii="Arial Narrow" w:hAnsi="Arial Narrow"/>
          <w:b/>
          <w:sz w:val="24"/>
          <w:szCs w:val="24"/>
        </w:rPr>
      </w:pPr>
      <w:r w:rsidRPr="00936A1F">
        <w:rPr>
          <w:rFonts w:ascii="Arial Narrow" w:hAnsi="Arial Narrow"/>
          <w:b/>
          <w:sz w:val="24"/>
          <w:szCs w:val="24"/>
        </w:rPr>
        <w:t>M</w:t>
      </w:r>
      <w:r w:rsidR="005A2756" w:rsidRPr="00936A1F">
        <w:rPr>
          <w:rFonts w:ascii="Arial Narrow" w:hAnsi="Arial Narrow"/>
          <w:b/>
          <w:sz w:val="24"/>
          <w:szCs w:val="24"/>
        </w:rPr>
        <w:t>erilo</w:t>
      </w:r>
      <w:r w:rsidRPr="00936A1F">
        <w:rPr>
          <w:rFonts w:ascii="Arial Narrow" w:hAnsi="Arial Narrow"/>
          <w:b/>
          <w:sz w:val="24"/>
          <w:szCs w:val="24"/>
        </w:rPr>
        <w:t xml:space="preserve"> 2</w:t>
      </w:r>
      <w:r w:rsidR="005A2756" w:rsidRPr="00936A1F">
        <w:rPr>
          <w:rFonts w:ascii="Arial Narrow" w:hAnsi="Arial Narrow"/>
          <w:b/>
          <w:sz w:val="24"/>
          <w:szCs w:val="24"/>
        </w:rPr>
        <w:t xml:space="preserve">: </w:t>
      </w:r>
      <w:r w:rsidR="005A2756" w:rsidRPr="00936A1F">
        <w:rPr>
          <w:rFonts w:ascii="Arial Narrow" w:eastAsia="Arial Narrow" w:hAnsi="Arial Narrow" w:cs="Arial Narrow"/>
          <w:b/>
          <w:sz w:val="24"/>
          <w:szCs w:val="24"/>
        </w:rPr>
        <w:t xml:space="preserve">Jasen prikaz integracije načel </w:t>
      </w:r>
      <w:proofErr w:type="spellStart"/>
      <w:r w:rsidR="005A2756" w:rsidRPr="00936A1F">
        <w:rPr>
          <w:rFonts w:ascii="Arial Narrow" w:eastAsia="Arial Narrow" w:hAnsi="Arial Narrow" w:cs="Arial Narrow"/>
          <w:b/>
          <w:sz w:val="24"/>
          <w:szCs w:val="24"/>
        </w:rPr>
        <w:t>nizkoogljičnega</w:t>
      </w:r>
      <w:proofErr w:type="spellEnd"/>
      <w:r w:rsidR="005A2756" w:rsidRPr="00936A1F">
        <w:rPr>
          <w:rFonts w:ascii="Arial Narrow" w:eastAsia="Arial Narrow" w:hAnsi="Arial Narrow" w:cs="Arial Narrow"/>
          <w:b/>
          <w:sz w:val="24"/>
          <w:szCs w:val="24"/>
        </w:rPr>
        <w:t xml:space="preserve"> krožnega gospodarstva pri vzpostavitvi procesov kreiranja vrednosti in razvoju novih produktov in storitev</w:t>
      </w:r>
    </w:p>
    <w:p w14:paraId="754274F9" w14:textId="77777777" w:rsidR="005A2756" w:rsidRPr="00936A1F" w:rsidRDefault="005A2756" w:rsidP="007876E7">
      <w:pPr>
        <w:keepNext/>
        <w:keepLines/>
        <w:spacing w:before="200" w:after="40" w:line="276" w:lineRule="auto"/>
        <w:jc w:val="both"/>
        <w:outlineLvl w:val="5"/>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 xml:space="preserve">V okviru tega merila se ocenjuje integracija načel in procesov </w:t>
      </w:r>
      <w:proofErr w:type="spellStart"/>
      <w:r w:rsidRPr="00936A1F">
        <w:rPr>
          <w:rFonts w:ascii="Arial Narrow" w:eastAsia="Calibri" w:hAnsi="Arial Narrow" w:cs="Calibri"/>
          <w:sz w:val="24"/>
          <w:szCs w:val="24"/>
          <w:lang w:eastAsia="sl-SI"/>
        </w:rPr>
        <w:t>nizkoogljičnega</w:t>
      </w:r>
      <w:proofErr w:type="spellEnd"/>
      <w:r w:rsidRPr="00936A1F">
        <w:rPr>
          <w:rFonts w:ascii="Arial Narrow" w:eastAsia="Calibri" w:hAnsi="Arial Narrow" w:cs="Calibri"/>
          <w:sz w:val="24"/>
          <w:szCs w:val="24"/>
          <w:lang w:eastAsia="sl-SI"/>
        </w:rPr>
        <w:t xml:space="preserve"> krožnega gospodarstva v vse segmente kreiranja vrednosti produkta/storitve in v segmente potrebnih lastnih dobavnih verig in verig vrednosti.</w:t>
      </w:r>
    </w:p>
    <w:p w14:paraId="118E7A0F" w14:textId="759C1023" w:rsidR="005A2756" w:rsidRPr="00936A1F" w:rsidRDefault="005A2756" w:rsidP="007876E7">
      <w:pPr>
        <w:keepNext/>
        <w:keepLines/>
        <w:spacing w:before="200" w:after="40" w:line="276" w:lineRule="auto"/>
        <w:jc w:val="both"/>
        <w:outlineLvl w:val="5"/>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 xml:space="preserve">V vlogi na javni razpis </w:t>
      </w:r>
      <w:r w:rsidR="0077554D">
        <w:rPr>
          <w:rFonts w:ascii="Arial Narrow" w:eastAsia="Calibri" w:hAnsi="Arial Narrow" w:cs="Calibri"/>
          <w:sz w:val="24"/>
          <w:szCs w:val="24"/>
          <w:lang w:eastAsia="sl-SI"/>
        </w:rPr>
        <w:t xml:space="preserve">Obrazec 9.1. Vsebinski obrazec za prijavo na Fazo B </w:t>
      </w:r>
      <w:r w:rsidRPr="00936A1F">
        <w:rPr>
          <w:rFonts w:ascii="Arial Narrow" w:eastAsia="Calibri" w:hAnsi="Arial Narrow" w:cs="Calibri"/>
          <w:sz w:val="24"/>
          <w:szCs w:val="24"/>
          <w:lang w:eastAsia="sl-SI"/>
        </w:rPr>
        <w:t xml:space="preserve">mora prijavitelj navesti in argumentirati vse procese  kreiranja vrednosti končnih produktov, polproduktov ali storitev ter opredeliti integracijo načel in procesov </w:t>
      </w:r>
      <w:proofErr w:type="spellStart"/>
      <w:r w:rsidRPr="00936A1F">
        <w:rPr>
          <w:rFonts w:ascii="Arial Narrow" w:eastAsia="Calibri" w:hAnsi="Arial Narrow" w:cs="Calibri"/>
          <w:sz w:val="24"/>
          <w:szCs w:val="24"/>
          <w:lang w:eastAsia="sl-SI"/>
        </w:rPr>
        <w:t>nizkoogljičnega</w:t>
      </w:r>
      <w:proofErr w:type="spellEnd"/>
      <w:r w:rsidRPr="00936A1F">
        <w:rPr>
          <w:rFonts w:ascii="Arial Narrow" w:eastAsia="Calibri" w:hAnsi="Arial Narrow" w:cs="Calibri"/>
          <w:sz w:val="24"/>
          <w:szCs w:val="24"/>
          <w:lang w:eastAsia="sl-SI"/>
        </w:rPr>
        <w:t xml:space="preserve"> krožnega gospodarstva  v vse segmente kreiranja vrednosti produkta/storitve in v segmente potrebnih lastnih  dobavnih verig in verig vrednosti.</w:t>
      </w:r>
    </w:p>
    <w:p w14:paraId="21ED3FD5" w14:textId="0525EF8B" w:rsidR="005A2756" w:rsidRPr="00936A1F" w:rsidRDefault="005A2756" w:rsidP="007876E7">
      <w:pPr>
        <w:keepNext/>
        <w:keepLines/>
        <w:spacing w:before="200" w:after="40" w:line="276" w:lineRule="auto"/>
        <w:jc w:val="both"/>
        <w:outlineLvl w:val="5"/>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Na podlagi opredelitve in navedb v vlogi na javni razpis ter na podlagi presoje ocenjevalne podkomisije se točke dodelijo v skladu z naslednjo preglednico:</w:t>
      </w:r>
    </w:p>
    <w:p w14:paraId="1B6359DA" w14:textId="77777777" w:rsidR="007876E7" w:rsidRPr="00936A1F" w:rsidRDefault="007876E7" w:rsidP="007876E7">
      <w:pPr>
        <w:keepNext/>
        <w:keepLines/>
        <w:spacing w:before="200" w:after="40" w:line="276" w:lineRule="auto"/>
        <w:jc w:val="both"/>
        <w:outlineLvl w:val="5"/>
        <w:rPr>
          <w:rFonts w:ascii="Arial Narrow" w:eastAsia="Calibri" w:hAnsi="Arial Narrow" w:cs="Calibri"/>
          <w:sz w:val="24"/>
          <w:szCs w:val="24"/>
          <w:lang w:eastAsia="sl-SI"/>
        </w:rPr>
      </w:pPr>
    </w:p>
    <w:tbl>
      <w:tblPr>
        <w:tblW w:w="906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7503"/>
        <w:gridCol w:w="1559"/>
      </w:tblGrid>
      <w:tr w:rsidR="005A2756" w:rsidRPr="00936A1F" w14:paraId="4F8F0AC7" w14:textId="77777777" w:rsidTr="007876E7">
        <w:trPr>
          <w:trHeight w:val="300"/>
        </w:trPr>
        <w:tc>
          <w:tcPr>
            <w:tcW w:w="7503" w:type="dxa"/>
            <w:tcMar>
              <w:top w:w="0" w:type="dxa"/>
              <w:left w:w="70" w:type="dxa"/>
              <w:bottom w:w="0" w:type="dxa"/>
              <w:right w:w="70" w:type="dxa"/>
            </w:tcMar>
            <w:vAlign w:val="bottom"/>
            <w:hideMark/>
          </w:tcPr>
          <w:p w14:paraId="68BA6E70" w14:textId="77777777" w:rsidR="005A2756" w:rsidRPr="00936A1F" w:rsidRDefault="005A2756" w:rsidP="007876E7">
            <w:pPr>
              <w:spacing w:after="0" w:line="276" w:lineRule="auto"/>
              <w:rPr>
                <w:rFonts w:ascii="Arial Narrow" w:eastAsia="Calibri" w:hAnsi="Arial Narrow" w:cs="Calibri"/>
                <w:b/>
                <w:bCs/>
                <w:sz w:val="24"/>
                <w:szCs w:val="24"/>
                <w:lang w:eastAsia="sl-SI"/>
              </w:rPr>
            </w:pPr>
            <w:r w:rsidRPr="00936A1F">
              <w:rPr>
                <w:rFonts w:ascii="Arial Narrow" w:eastAsia="Calibri" w:hAnsi="Arial Narrow" w:cs="Calibri"/>
                <w:b/>
                <w:bCs/>
                <w:sz w:val="24"/>
                <w:szCs w:val="24"/>
                <w:lang w:eastAsia="sl-SI"/>
              </w:rPr>
              <w:t xml:space="preserve">Integracija načel </w:t>
            </w:r>
            <w:proofErr w:type="spellStart"/>
            <w:r w:rsidRPr="00936A1F">
              <w:rPr>
                <w:rFonts w:ascii="Arial Narrow" w:eastAsia="Calibri" w:hAnsi="Arial Narrow" w:cs="Calibri"/>
                <w:b/>
                <w:bCs/>
                <w:sz w:val="24"/>
                <w:szCs w:val="24"/>
                <w:lang w:eastAsia="sl-SI"/>
              </w:rPr>
              <w:t>nizkoogljičnega</w:t>
            </w:r>
            <w:proofErr w:type="spellEnd"/>
            <w:r w:rsidRPr="00936A1F">
              <w:rPr>
                <w:rFonts w:ascii="Arial Narrow" w:eastAsia="Calibri" w:hAnsi="Arial Narrow" w:cs="Calibri"/>
                <w:b/>
                <w:bCs/>
                <w:sz w:val="24"/>
                <w:szCs w:val="24"/>
                <w:lang w:eastAsia="sl-SI"/>
              </w:rPr>
              <w:t xml:space="preserve"> krožnega gospodarstva</w:t>
            </w:r>
          </w:p>
        </w:tc>
        <w:tc>
          <w:tcPr>
            <w:tcW w:w="1559" w:type="dxa"/>
            <w:tcMar>
              <w:top w:w="0" w:type="dxa"/>
              <w:left w:w="70" w:type="dxa"/>
              <w:bottom w:w="0" w:type="dxa"/>
              <w:right w:w="70" w:type="dxa"/>
            </w:tcMar>
            <w:vAlign w:val="bottom"/>
            <w:hideMark/>
          </w:tcPr>
          <w:p w14:paraId="532BBA18" w14:textId="77777777" w:rsidR="005A2756" w:rsidRPr="00936A1F" w:rsidRDefault="005A2756" w:rsidP="007876E7">
            <w:pPr>
              <w:spacing w:after="0" w:line="276" w:lineRule="auto"/>
              <w:jc w:val="center"/>
              <w:rPr>
                <w:rFonts w:ascii="Arial Narrow" w:eastAsia="Calibri" w:hAnsi="Arial Narrow" w:cs="Calibri"/>
                <w:b/>
                <w:bCs/>
                <w:sz w:val="24"/>
                <w:szCs w:val="24"/>
                <w:lang w:val="it-IT" w:eastAsia="sl-SI"/>
              </w:rPr>
            </w:pPr>
            <w:proofErr w:type="spellStart"/>
            <w:r w:rsidRPr="00936A1F">
              <w:rPr>
                <w:rFonts w:ascii="Arial Narrow" w:eastAsia="Calibri" w:hAnsi="Arial Narrow" w:cs="Calibri"/>
                <w:b/>
                <w:bCs/>
                <w:sz w:val="24"/>
                <w:szCs w:val="24"/>
                <w:lang w:val="it-IT" w:eastAsia="sl-SI"/>
              </w:rPr>
              <w:t>Število</w:t>
            </w:r>
            <w:proofErr w:type="spellEnd"/>
            <w:r w:rsidRPr="00936A1F">
              <w:rPr>
                <w:rFonts w:ascii="Arial Narrow" w:eastAsia="Calibri" w:hAnsi="Arial Narrow" w:cs="Calibri"/>
                <w:b/>
                <w:bCs/>
                <w:sz w:val="24"/>
                <w:szCs w:val="24"/>
                <w:lang w:val="it-IT" w:eastAsia="sl-SI"/>
              </w:rPr>
              <w:t xml:space="preserve"> </w:t>
            </w:r>
            <w:proofErr w:type="spellStart"/>
            <w:r w:rsidRPr="00936A1F">
              <w:rPr>
                <w:rFonts w:ascii="Arial Narrow" w:eastAsia="Calibri" w:hAnsi="Arial Narrow" w:cs="Calibri"/>
                <w:b/>
                <w:bCs/>
                <w:sz w:val="24"/>
                <w:szCs w:val="24"/>
                <w:lang w:val="it-IT" w:eastAsia="sl-SI"/>
              </w:rPr>
              <w:t>točk</w:t>
            </w:r>
            <w:proofErr w:type="spellEnd"/>
          </w:p>
        </w:tc>
      </w:tr>
      <w:tr w:rsidR="005A2756" w:rsidRPr="00936A1F" w14:paraId="27230B39" w14:textId="77777777" w:rsidTr="007876E7">
        <w:trPr>
          <w:trHeight w:val="300"/>
        </w:trPr>
        <w:tc>
          <w:tcPr>
            <w:tcW w:w="7503" w:type="dxa"/>
            <w:tcMar>
              <w:top w:w="0" w:type="dxa"/>
              <w:left w:w="70" w:type="dxa"/>
              <w:bottom w:w="0" w:type="dxa"/>
              <w:right w:w="70" w:type="dxa"/>
            </w:tcMar>
            <w:vAlign w:val="bottom"/>
            <w:hideMark/>
          </w:tcPr>
          <w:p w14:paraId="3D9D48E3" w14:textId="77777777" w:rsidR="005A2756" w:rsidRPr="00936A1F" w:rsidRDefault="005A2756" w:rsidP="007876E7">
            <w:pPr>
              <w:spacing w:after="0" w:line="276" w:lineRule="auto"/>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 xml:space="preserve">Izvedbeni projekt </w:t>
            </w:r>
            <w:r w:rsidRPr="00936A1F">
              <w:rPr>
                <w:rFonts w:ascii="Arial Narrow" w:eastAsia="Calibri" w:hAnsi="Arial Narrow" w:cs="Calibri"/>
                <w:b/>
                <w:bCs/>
                <w:sz w:val="24"/>
                <w:szCs w:val="24"/>
                <w:lang w:eastAsia="sl-SI"/>
              </w:rPr>
              <w:t>jasno in v celoti navaja</w:t>
            </w:r>
            <w:r w:rsidRPr="00936A1F">
              <w:rPr>
                <w:rFonts w:ascii="Arial Narrow" w:eastAsia="Calibri" w:hAnsi="Arial Narrow" w:cs="Calibri"/>
                <w:sz w:val="24"/>
                <w:szCs w:val="24"/>
                <w:lang w:eastAsia="sl-SI"/>
              </w:rPr>
              <w:t xml:space="preserve"> celotno segmentacijo procesa snovanja produkta/storitve in vpeljuje rešitve in načela krožnega gospodarstva v celoten krog življenjskega cikla produkta/storitve z namenom zniževanja negativnih vplivov:  snovni procesi  in vhodni  materiali/surovine, razvoj in proizvodnja, prodaja in marketing, končna uporabniška izkušnja, zaključek življenjskega cikla produkta/storitve. Izvedbeni projekt navaja načela, procese in rešitve za zniževanje porabe energentov in navaja rešitve za znižanje CO2 izpustov. </w:t>
            </w:r>
          </w:p>
        </w:tc>
        <w:tc>
          <w:tcPr>
            <w:tcW w:w="1559" w:type="dxa"/>
            <w:tcMar>
              <w:top w:w="0" w:type="dxa"/>
              <w:left w:w="70" w:type="dxa"/>
              <w:bottom w:w="0" w:type="dxa"/>
              <w:right w:w="70" w:type="dxa"/>
            </w:tcMar>
            <w:vAlign w:val="bottom"/>
            <w:hideMark/>
          </w:tcPr>
          <w:p w14:paraId="56020913" w14:textId="77777777" w:rsidR="005A2756" w:rsidRPr="00936A1F" w:rsidRDefault="005A2756" w:rsidP="007876E7">
            <w:pPr>
              <w:spacing w:after="0" w:line="276" w:lineRule="auto"/>
              <w:jc w:val="center"/>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3</w:t>
            </w:r>
          </w:p>
        </w:tc>
      </w:tr>
      <w:tr w:rsidR="005A2756" w:rsidRPr="00936A1F" w14:paraId="5E83F707" w14:textId="77777777" w:rsidTr="007876E7">
        <w:trPr>
          <w:trHeight w:val="300"/>
        </w:trPr>
        <w:tc>
          <w:tcPr>
            <w:tcW w:w="7503" w:type="dxa"/>
            <w:tcMar>
              <w:top w:w="0" w:type="dxa"/>
              <w:left w:w="70" w:type="dxa"/>
              <w:bottom w:w="0" w:type="dxa"/>
              <w:right w:w="70" w:type="dxa"/>
            </w:tcMar>
            <w:vAlign w:val="bottom"/>
          </w:tcPr>
          <w:p w14:paraId="06726413" w14:textId="77777777" w:rsidR="005A2756" w:rsidRPr="00936A1F" w:rsidRDefault="005A2756" w:rsidP="007876E7">
            <w:pPr>
              <w:spacing w:after="0" w:line="276" w:lineRule="auto"/>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 xml:space="preserve">Izvedbeni projekt  navaja </w:t>
            </w:r>
            <w:r w:rsidRPr="00936A1F">
              <w:rPr>
                <w:rFonts w:ascii="Arial Narrow" w:eastAsia="Calibri" w:hAnsi="Arial Narrow" w:cs="Calibri"/>
                <w:b/>
                <w:bCs/>
                <w:sz w:val="24"/>
                <w:szCs w:val="24"/>
                <w:lang w:eastAsia="sl-SI"/>
              </w:rPr>
              <w:t>celotno segmentacijo</w:t>
            </w:r>
            <w:r w:rsidRPr="00936A1F">
              <w:rPr>
                <w:rFonts w:ascii="Arial Narrow" w:eastAsia="Calibri" w:hAnsi="Arial Narrow" w:cs="Calibri"/>
                <w:sz w:val="24"/>
                <w:szCs w:val="24"/>
                <w:lang w:eastAsia="sl-SI"/>
              </w:rPr>
              <w:t xml:space="preserve"> procesa snovanja produkta/storitve in vpeljuje rešitve in načela krožnega gospodarstva v celoten krog življenjskega cikla produkta/storitve z namenom zniževanja negativnih vplivov:  snovni procesi  in vhodni  materiali/surovine, razvoj in proizvodnja, prodaja in marketing, končna uporabniška izkušnja, zaključek življenjskega cikla produkta/storitve. Izvedbeni projekt  navaja načela, procese in rešitve  za zniževanje porabe energentov vendar </w:t>
            </w:r>
            <w:r w:rsidRPr="00936A1F">
              <w:rPr>
                <w:rFonts w:ascii="Arial Narrow" w:eastAsia="Calibri" w:hAnsi="Arial Narrow" w:cs="Calibri"/>
                <w:b/>
                <w:bCs/>
                <w:sz w:val="24"/>
                <w:szCs w:val="24"/>
                <w:lang w:eastAsia="sl-SI"/>
              </w:rPr>
              <w:t>ne navaja rešitve</w:t>
            </w:r>
            <w:r w:rsidRPr="00936A1F">
              <w:rPr>
                <w:rFonts w:ascii="Arial Narrow" w:eastAsia="Calibri" w:hAnsi="Arial Narrow" w:cs="Calibri"/>
                <w:sz w:val="24"/>
                <w:szCs w:val="24"/>
                <w:lang w:eastAsia="sl-SI"/>
              </w:rPr>
              <w:t xml:space="preserve"> za znižanje   CO2 izpustov.</w:t>
            </w:r>
          </w:p>
        </w:tc>
        <w:tc>
          <w:tcPr>
            <w:tcW w:w="1559" w:type="dxa"/>
            <w:tcMar>
              <w:top w:w="0" w:type="dxa"/>
              <w:left w:w="70" w:type="dxa"/>
              <w:bottom w:w="0" w:type="dxa"/>
              <w:right w:w="70" w:type="dxa"/>
            </w:tcMar>
            <w:vAlign w:val="bottom"/>
            <w:hideMark/>
          </w:tcPr>
          <w:p w14:paraId="6D75E2A0" w14:textId="77777777" w:rsidR="005A2756" w:rsidRPr="00936A1F" w:rsidRDefault="005A2756" w:rsidP="007876E7">
            <w:pPr>
              <w:spacing w:after="0" w:line="276" w:lineRule="auto"/>
              <w:jc w:val="center"/>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2</w:t>
            </w:r>
          </w:p>
        </w:tc>
      </w:tr>
      <w:tr w:rsidR="005A2756" w:rsidRPr="00936A1F" w14:paraId="0650C1F7" w14:textId="77777777" w:rsidTr="007876E7">
        <w:trPr>
          <w:trHeight w:val="300"/>
        </w:trPr>
        <w:tc>
          <w:tcPr>
            <w:tcW w:w="7503" w:type="dxa"/>
            <w:tcMar>
              <w:top w:w="0" w:type="dxa"/>
              <w:left w:w="70" w:type="dxa"/>
              <w:bottom w:w="0" w:type="dxa"/>
              <w:right w:w="70" w:type="dxa"/>
            </w:tcMar>
            <w:vAlign w:val="bottom"/>
          </w:tcPr>
          <w:p w14:paraId="07A8BEC2" w14:textId="77777777" w:rsidR="005A2756" w:rsidRPr="00936A1F" w:rsidRDefault="005A2756" w:rsidP="007876E7">
            <w:pPr>
              <w:spacing w:after="0" w:line="276" w:lineRule="auto"/>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 xml:space="preserve">Izvedbeni projekt  navaja celotno segmentacijo procesa snovanja produkta/storitve in vpeljuje rešitve in načela krožnega gospodarstva v celoten krog življenjskega cikla produkta/storitve z namenom zniževanja negativnih vplivov:  snovni procesi  in vhodni  materiali/surovine, razvoj in proizvodnja, prodaja in marketing, končna uporabniška izkušnja, zaključek življenjskega cikla produkta/storitve. Izvedbeni projekt </w:t>
            </w:r>
            <w:r w:rsidRPr="00936A1F">
              <w:rPr>
                <w:rFonts w:ascii="Arial Narrow" w:eastAsia="Calibri" w:hAnsi="Arial Narrow" w:cs="Calibri"/>
                <w:b/>
                <w:bCs/>
                <w:sz w:val="24"/>
                <w:szCs w:val="24"/>
                <w:lang w:eastAsia="sl-SI"/>
              </w:rPr>
              <w:t>ne navaja načel, procesov in rešitev za zniževanje porabe energentov in ne navaja rešitev za znižanje CO2 izpustov.</w:t>
            </w:r>
          </w:p>
        </w:tc>
        <w:tc>
          <w:tcPr>
            <w:tcW w:w="1559" w:type="dxa"/>
            <w:tcMar>
              <w:top w:w="0" w:type="dxa"/>
              <w:left w:w="70" w:type="dxa"/>
              <w:bottom w:w="0" w:type="dxa"/>
              <w:right w:w="70" w:type="dxa"/>
            </w:tcMar>
            <w:vAlign w:val="bottom"/>
            <w:hideMark/>
          </w:tcPr>
          <w:p w14:paraId="6FAACB93" w14:textId="77777777" w:rsidR="005A2756" w:rsidRPr="00936A1F" w:rsidRDefault="005A2756" w:rsidP="007876E7">
            <w:pPr>
              <w:spacing w:after="0" w:line="276" w:lineRule="auto"/>
              <w:jc w:val="center"/>
              <w:rPr>
                <w:rFonts w:ascii="Arial Narrow" w:eastAsia="Calibri" w:hAnsi="Arial Narrow" w:cs="Calibri"/>
                <w:sz w:val="24"/>
                <w:szCs w:val="24"/>
                <w:lang w:val="it-IT" w:eastAsia="sl-SI"/>
              </w:rPr>
            </w:pPr>
            <w:r w:rsidRPr="00936A1F">
              <w:rPr>
                <w:rFonts w:ascii="Arial Narrow" w:eastAsia="Calibri" w:hAnsi="Arial Narrow" w:cs="Calibri"/>
                <w:sz w:val="24"/>
                <w:szCs w:val="24"/>
                <w:lang w:val="it-IT" w:eastAsia="sl-SI"/>
              </w:rPr>
              <w:t>1</w:t>
            </w:r>
          </w:p>
        </w:tc>
      </w:tr>
      <w:tr w:rsidR="005A2756" w:rsidRPr="00936A1F" w14:paraId="287631F3" w14:textId="77777777" w:rsidTr="007876E7">
        <w:trPr>
          <w:trHeight w:val="300"/>
        </w:trPr>
        <w:tc>
          <w:tcPr>
            <w:tcW w:w="7503" w:type="dxa"/>
            <w:tcMar>
              <w:top w:w="0" w:type="dxa"/>
              <w:left w:w="70" w:type="dxa"/>
              <w:bottom w:w="0" w:type="dxa"/>
              <w:right w:w="70" w:type="dxa"/>
            </w:tcMar>
            <w:vAlign w:val="bottom"/>
          </w:tcPr>
          <w:p w14:paraId="632DC212" w14:textId="77777777" w:rsidR="005A2756" w:rsidRPr="00936A1F" w:rsidRDefault="005A2756" w:rsidP="007876E7">
            <w:pPr>
              <w:spacing w:after="0" w:line="276" w:lineRule="auto"/>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 xml:space="preserve">Izvedbeni projekt  </w:t>
            </w:r>
            <w:r w:rsidRPr="00936A1F">
              <w:rPr>
                <w:rFonts w:ascii="Arial Narrow" w:eastAsia="Calibri" w:hAnsi="Arial Narrow" w:cs="Calibri"/>
                <w:b/>
                <w:bCs/>
                <w:sz w:val="24"/>
                <w:szCs w:val="24"/>
                <w:lang w:eastAsia="sl-SI"/>
              </w:rPr>
              <w:t>ne navaja celotne</w:t>
            </w:r>
            <w:r w:rsidRPr="00936A1F">
              <w:rPr>
                <w:rFonts w:ascii="Arial Narrow" w:eastAsia="Calibri" w:hAnsi="Arial Narrow" w:cs="Calibri"/>
                <w:sz w:val="24"/>
                <w:szCs w:val="24"/>
                <w:lang w:eastAsia="sl-SI"/>
              </w:rPr>
              <w:t xml:space="preserve"> segmentacije procesa snovanja produkta/storitve in ne vpeljuje rešitev in načel krožnega gospodarstva v celoten krog življenjskega cikla produkta/storitve z namenom zniževanja negativnih vplivov: snovni procesi  in vhodni  materiali/surovine, razvoj in proizvodnja, prodaja in marketing, končna uporabniška izkušnja, zaključek življenjskega cikla produkta/storitve. </w:t>
            </w:r>
          </w:p>
        </w:tc>
        <w:tc>
          <w:tcPr>
            <w:tcW w:w="1559" w:type="dxa"/>
            <w:tcMar>
              <w:top w:w="0" w:type="dxa"/>
              <w:left w:w="70" w:type="dxa"/>
              <w:bottom w:w="0" w:type="dxa"/>
              <w:right w:w="70" w:type="dxa"/>
            </w:tcMar>
            <w:vAlign w:val="bottom"/>
          </w:tcPr>
          <w:p w14:paraId="6D7B2638" w14:textId="77777777" w:rsidR="005A2756" w:rsidRPr="00936A1F" w:rsidRDefault="005A2756" w:rsidP="007876E7">
            <w:pPr>
              <w:spacing w:after="0" w:line="276" w:lineRule="auto"/>
              <w:jc w:val="center"/>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0</w:t>
            </w:r>
          </w:p>
        </w:tc>
      </w:tr>
    </w:tbl>
    <w:p w14:paraId="5966F7A4" w14:textId="43226991" w:rsidR="005A2756" w:rsidRPr="00936A1F" w:rsidRDefault="005A2756" w:rsidP="005A2756">
      <w:pPr>
        <w:rPr>
          <w:sz w:val="24"/>
          <w:szCs w:val="24"/>
        </w:rPr>
      </w:pPr>
    </w:p>
    <w:p w14:paraId="5E37298A" w14:textId="2B511315" w:rsidR="005A2756" w:rsidRPr="00936A1F" w:rsidRDefault="007876E7" w:rsidP="005A2756">
      <w:pPr>
        <w:rPr>
          <w:rFonts w:ascii="Arial Narrow" w:hAnsi="Arial Narrow"/>
          <w:b/>
          <w:sz w:val="24"/>
          <w:szCs w:val="24"/>
        </w:rPr>
      </w:pPr>
      <w:r w:rsidRPr="00936A1F">
        <w:rPr>
          <w:rFonts w:ascii="Arial Narrow" w:hAnsi="Arial Narrow"/>
          <w:b/>
          <w:sz w:val="24"/>
          <w:szCs w:val="24"/>
        </w:rPr>
        <w:t>M</w:t>
      </w:r>
      <w:r w:rsidR="005A2756" w:rsidRPr="00936A1F">
        <w:rPr>
          <w:rFonts w:ascii="Arial Narrow" w:hAnsi="Arial Narrow"/>
          <w:b/>
          <w:sz w:val="24"/>
          <w:szCs w:val="24"/>
        </w:rPr>
        <w:t>erilo</w:t>
      </w:r>
      <w:r w:rsidRPr="00936A1F">
        <w:rPr>
          <w:rFonts w:ascii="Arial Narrow" w:hAnsi="Arial Narrow"/>
          <w:b/>
          <w:sz w:val="24"/>
          <w:szCs w:val="24"/>
        </w:rPr>
        <w:t xml:space="preserve"> 3</w:t>
      </w:r>
      <w:r w:rsidR="005A2756" w:rsidRPr="00936A1F">
        <w:rPr>
          <w:rFonts w:ascii="Arial Narrow" w:hAnsi="Arial Narrow"/>
          <w:b/>
          <w:sz w:val="24"/>
          <w:szCs w:val="24"/>
        </w:rPr>
        <w:t>: Postavljeni kazalniki uspešnosti/učinkov izvedbenega projekta</w:t>
      </w:r>
    </w:p>
    <w:p w14:paraId="0541809B" w14:textId="63F8DDFB" w:rsidR="005A2756" w:rsidRPr="00936A1F" w:rsidRDefault="005A2756" w:rsidP="00A90659">
      <w:pPr>
        <w:keepNext/>
        <w:keepLines/>
        <w:spacing w:before="200" w:after="40" w:line="276" w:lineRule="auto"/>
        <w:jc w:val="both"/>
        <w:outlineLvl w:val="5"/>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 xml:space="preserve">V okviru tega merila se ocenjujejo v vlogi </w:t>
      </w:r>
      <w:r w:rsidR="0077554D">
        <w:rPr>
          <w:rFonts w:ascii="Arial Narrow" w:eastAsia="Calibri" w:hAnsi="Arial Narrow" w:cs="Calibri"/>
          <w:sz w:val="24"/>
          <w:szCs w:val="24"/>
          <w:lang w:eastAsia="sl-SI"/>
        </w:rPr>
        <w:t xml:space="preserve">Obrazec 9.1. Vsebinski obrazec za prijavo na Fazo B </w:t>
      </w:r>
      <w:r w:rsidR="0077554D" w:rsidRPr="00936A1F">
        <w:rPr>
          <w:rFonts w:ascii="Arial Narrow" w:eastAsia="Calibri" w:hAnsi="Arial Narrow" w:cs="Calibri"/>
          <w:sz w:val="24"/>
          <w:szCs w:val="24"/>
          <w:lang w:eastAsia="sl-SI"/>
        </w:rPr>
        <w:t xml:space="preserve"> </w:t>
      </w:r>
      <w:r w:rsidRPr="00936A1F">
        <w:rPr>
          <w:rFonts w:ascii="Arial Narrow" w:eastAsia="Calibri" w:hAnsi="Arial Narrow" w:cs="Calibri"/>
          <w:sz w:val="24"/>
          <w:szCs w:val="24"/>
          <w:lang w:eastAsia="sl-SI"/>
        </w:rPr>
        <w:t xml:space="preserve">postavljeni kazalniki uspešnosti/učinkov izvedbenega projekta v povezavi s snovanjem novih procesov kreiranja vrednosti produkta/storitve, ki so posledica </w:t>
      </w:r>
      <w:proofErr w:type="spellStart"/>
      <w:r w:rsidRPr="00936A1F">
        <w:rPr>
          <w:rFonts w:ascii="Arial Narrow" w:eastAsia="Calibri" w:hAnsi="Arial Narrow" w:cs="Calibri"/>
          <w:sz w:val="24"/>
          <w:szCs w:val="24"/>
          <w:lang w:eastAsia="sl-SI"/>
        </w:rPr>
        <w:t>detektiranja</w:t>
      </w:r>
      <w:proofErr w:type="spellEnd"/>
      <w:r w:rsidRPr="00936A1F">
        <w:rPr>
          <w:rFonts w:ascii="Arial Narrow" w:eastAsia="Calibri" w:hAnsi="Arial Narrow" w:cs="Calibri"/>
          <w:sz w:val="24"/>
          <w:szCs w:val="24"/>
          <w:lang w:eastAsia="sl-SI"/>
        </w:rPr>
        <w:t xml:space="preserve"> ozkih grl ter vključevanja novih rešitev pri vzpostavljanju načel krožnega gospodarstva, tako pri procesu kreiranja vrednosti produkta in storitve kot z vzpostavljanjem </w:t>
      </w:r>
      <w:proofErr w:type="spellStart"/>
      <w:r w:rsidRPr="00936A1F">
        <w:rPr>
          <w:rFonts w:ascii="Arial Narrow" w:eastAsia="Calibri" w:hAnsi="Arial Narrow" w:cs="Calibri"/>
          <w:sz w:val="24"/>
          <w:szCs w:val="24"/>
          <w:lang w:eastAsia="sl-SI"/>
        </w:rPr>
        <w:t>nizkoogljičnih</w:t>
      </w:r>
      <w:proofErr w:type="spellEnd"/>
      <w:r w:rsidRPr="00936A1F">
        <w:rPr>
          <w:rFonts w:ascii="Arial Narrow" w:eastAsia="Calibri" w:hAnsi="Arial Narrow" w:cs="Calibri"/>
          <w:sz w:val="24"/>
          <w:szCs w:val="24"/>
          <w:lang w:eastAsia="sl-SI"/>
        </w:rPr>
        <w:t xml:space="preserve">  in krožnih načel v lastnih dobavnih in vrednostnih verigah.</w:t>
      </w:r>
      <w:r w:rsidRPr="00936A1F">
        <w:rPr>
          <w:rStyle w:val="Sprotnaopomba-sklic"/>
          <w:rFonts w:ascii="Arial Narrow" w:eastAsia="Calibri" w:hAnsi="Arial Narrow" w:cs="Calibri"/>
          <w:sz w:val="24"/>
          <w:szCs w:val="24"/>
          <w:lang w:eastAsia="sl-SI"/>
        </w:rPr>
        <w:footnoteReference w:id="24"/>
      </w:r>
      <w:r w:rsidRPr="00936A1F">
        <w:rPr>
          <w:rFonts w:ascii="Arial Narrow" w:eastAsia="Calibri" w:hAnsi="Arial Narrow" w:cs="Calibri"/>
          <w:sz w:val="24"/>
          <w:szCs w:val="24"/>
          <w:lang w:eastAsia="sl-SI"/>
        </w:rPr>
        <w:t xml:space="preserve"> </w:t>
      </w:r>
    </w:p>
    <w:p w14:paraId="3CEF7C3F" w14:textId="77777777" w:rsidR="005A2756" w:rsidRPr="00936A1F" w:rsidRDefault="005A2756" w:rsidP="00A90659">
      <w:pPr>
        <w:keepNext/>
        <w:keepLines/>
        <w:spacing w:before="200" w:after="40" w:line="276" w:lineRule="auto"/>
        <w:jc w:val="both"/>
        <w:outlineLvl w:val="5"/>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Na podlagi opredelitve in navedb v vlogi na javni razpis ter na podlagi presoje ocenjevalne podkomisije se točke dodelijo v skladu z naslednjo preglednico:</w:t>
      </w:r>
    </w:p>
    <w:tbl>
      <w:tblPr>
        <w:tblW w:w="906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7645"/>
        <w:gridCol w:w="1417"/>
      </w:tblGrid>
      <w:tr w:rsidR="005A2756" w:rsidRPr="00936A1F" w14:paraId="585D84F9" w14:textId="77777777" w:rsidTr="00A90659">
        <w:trPr>
          <w:trHeight w:val="300"/>
        </w:trPr>
        <w:tc>
          <w:tcPr>
            <w:tcW w:w="7645" w:type="dxa"/>
            <w:tcMar>
              <w:top w:w="0" w:type="dxa"/>
              <w:left w:w="70" w:type="dxa"/>
              <w:bottom w:w="0" w:type="dxa"/>
              <w:right w:w="70" w:type="dxa"/>
            </w:tcMar>
            <w:vAlign w:val="bottom"/>
            <w:hideMark/>
          </w:tcPr>
          <w:p w14:paraId="79D2DFA8" w14:textId="77777777" w:rsidR="005A2756" w:rsidRPr="00936A1F" w:rsidRDefault="005A2756" w:rsidP="00A90659">
            <w:pPr>
              <w:spacing w:after="0" w:line="276" w:lineRule="auto"/>
              <w:rPr>
                <w:rFonts w:ascii="Arial Narrow" w:eastAsia="Calibri" w:hAnsi="Arial Narrow" w:cs="Calibri"/>
                <w:b/>
                <w:bCs/>
                <w:sz w:val="24"/>
                <w:szCs w:val="24"/>
                <w:lang w:eastAsia="sl-SI"/>
              </w:rPr>
            </w:pPr>
            <w:r w:rsidRPr="00936A1F">
              <w:rPr>
                <w:rFonts w:ascii="Arial Narrow" w:eastAsia="Calibri" w:hAnsi="Arial Narrow" w:cs="Calibri"/>
                <w:b/>
                <w:bCs/>
                <w:sz w:val="24"/>
                <w:szCs w:val="24"/>
                <w:lang w:eastAsia="sl-SI"/>
              </w:rPr>
              <w:t>Postavljeni kazalniki uspešnosti/učinkov izvedbenega projekta</w:t>
            </w:r>
          </w:p>
        </w:tc>
        <w:tc>
          <w:tcPr>
            <w:tcW w:w="1417" w:type="dxa"/>
            <w:tcMar>
              <w:top w:w="0" w:type="dxa"/>
              <w:left w:w="70" w:type="dxa"/>
              <w:bottom w:w="0" w:type="dxa"/>
              <w:right w:w="70" w:type="dxa"/>
            </w:tcMar>
            <w:vAlign w:val="bottom"/>
            <w:hideMark/>
          </w:tcPr>
          <w:p w14:paraId="29DB2D17" w14:textId="77777777" w:rsidR="005A2756" w:rsidRPr="00936A1F" w:rsidRDefault="005A2756" w:rsidP="00A90659">
            <w:pPr>
              <w:spacing w:after="0" w:line="276" w:lineRule="auto"/>
              <w:jc w:val="center"/>
              <w:rPr>
                <w:rFonts w:ascii="Arial Narrow" w:eastAsia="Calibri" w:hAnsi="Arial Narrow" w:cs="Calibri"/>
                <w:b/>
                <w:bCs/>
                <w:sz w:val="24"/>
                <w:szCs w:val="24"/>
                <w:lang w:val="it-IT" w:eastAsia="sl-SI"/>
              </w:rPr>
            </w:pPr>
            <w:proofErr w:type="spellStart"/>
            <w:r w:rsidRPr="00936A1F">
              <w:rPr>
                <w:rFonts w:ascii="Arial Narrow" w:eastAsia="Calibri" w:hAnsi="Arial Narrow" w:cs="Calibri"/>
                <w:b/>
                <w:bCs/>
                <w:sz w:val="24"/>
                <w:szCs w:val="24"/>
                <w:lang w:val="it-IT" w:eastAsia="sl-SI"/>
              </w:rPr>
              <w:t>Število</w:t>
            </w:r>
            <w:proofErr w:type="spellEnd"/>
            <w:r w:rsidRPr="00936A1F">
              <w:rPr>
                <w:rFonts w:ascii="Arial Narrow" w:eastAsia="Calibri" w:hAnsi="Arial Narrow" w:cs="Calibri"/>
                <w:b/>
                <w:bCs/>
                <w:sz w:val="24"/>
                <w:szCs w:val="24"/>
                <w:lang w:val="it-IT" w:eastAsia="sl-SI"/>
              </w:rPr>
              <w:t xml:space="preserve"> </w:t>
            </w:r>
            <w:proofErr w:type="spellStart"/>
            <w:r w:rsidRPr="00936A1F">
              <w:rPr>
                <w:rFonts w:ascii="Arial Narrow" w:eastAsia="Calibri" w:hAnsi="Arial Narrow" w:cs="Calibri"/>
                <w:b/>
                <w:bCs/>
                <w:sz w:val="24"/>
                <w:szCs w:val="24"/>
                <w:lang w:val="it-IT" w:eastAsia="sl-SI"/>
              </w:rPr>
              <w:t>točk</w:t>
            </w:r>
            <w:proofErr w:type="spellEnd"/>
          </w:p>
        </w:tc>
      </w:tr>
      <w:tr w:rsidR="005A2756" w:rsidRPr="00936A1F" w14:paraId="2F17CE63" w14:textId="77777777" w:rsidTr="00A90659">
        <w:trPr>
          <w:trHeight w:val="300"/>
        </w:trPr>
        <w:tc>
          <w:tcPr>
            <w:tcW w:w="7645" w:type="dxa"/>
            <w:tcMar>
              <w:top w:w="0" w:type="dxa"/>
              <w:left w:w="70" w:type="dxa"/>
              <w:bottom w:w="0" w:type="dxa"/>
              <w:right w:w="70" w:type="dxa"/>
            </w:tcMar>
            <w:vAlign w:val="bottom"/>
          </w:tcPr>
          <w:p w14:paraId="16C33873" w14:textId="69820039" w:rsidR="005A2756" w:rsidRPr="00936A1F" w:rsidRDefault="005A2756" w:rsidP="00A90659">
            <w:pPr>
              <w:spacing w:after="0" w:line="276" w:lineRule="auto"/>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 xml:space="preserve">Izvedbeni projekt opredeljuje ciljne vrednosti kazalnikov trajnostnih in krožnih učinkov </w:t>
            </w:r>
            <w:r w:rsidRPr="00936A1F">
              <w:rPr>
                <w:rFonts w:ascii="Arial Narrow" w:eastAsia="Calibri" w:hAnsi="Arial Narrow" w:cs="Calibri"/>
                <w:b/>
                <w:bCs/>
                <w:sz w:val="24"/>
                <w:szCs w:val="24"/>
                <w:lang w:eastAsia="sl-SI"/>
              </w:rPr>
              <w:t>za vse</w:t>
            </w:r>
            <w:r w:rsidRPr="00936A1F">
              <w:rPr>
                <w:rFonts w:ascii="Arial Narrow" w:eastAsia="Calibri" w:hAnsi="Arial Narrow" w:cs="Calibri"/>
                <w:sz w:val="24"/>
                <w:szCs w:val="24"/>
                <w:lang w:eastAsia="sl-SI"/>
              </w:rPr>
              <w:t xml:space="preserve"> predpisane kazalnike, upošteva predpisano  metodologijo izračuna in dodatno opredeljuje ciljne vrednosti </w:t>
            </w:r>
            <w:r w:rsidRPr="00936A1F">
              <w:rPr>
                <w:rFonts w:ascii="Arial Narrow" w:eastAsia="Calibri" w:hAnsi="Arial Narrow" w:cs="Calibri"/>
                <w:b/>
                <w:bCs/>
                <w:sz w:val="24"/>
                <w:szCs w:val="24"/>
                <w:lang w:eastAsia="sl-SI"/>
              </w:rPr>
              <w:t>vsaj 3 lastnih</w:t>
            </w:r>
            <w:r w:rsidRPr="00936A1F">
              <w:rPr>
                <w:rFonts w:ascii="Arial Narrow" w:eastAsia="Calibri" w:hAnsi="Arial Narrow" w:cs="Calibri"/>
                <w:sz w:val="24"/>
                <w:szCs w:val="24"/>
                <w:lang w:eastAsia="sl-SI"/>
              </w:rPr>
              <w:t xml:space="preserve">, specifičnih kazalnikov učinkov </w:t>
            </w:r>
            <w:r w:rsidRPr="00936A1F">
              <w:rPr>
                <w:rFonts w:ascii="Arial Narrow" w:eastAsia="Calibri" w:hAnsi="Arial Narrow" w:cs="Calibri"/>
                <w:b/>
                <w:bCs/>
                <w:sz w:val="24"/>
                <w:szCs w:val="24"/>
                <w:lang w:eastAsia="sl-SI"/>
              </w:rPr>
              <w:t>iz različnih področij</w:t>
            </w:r>
            <w:r w:rsidR="007E2B50" w:rsidRPr="00936A1F">
              <w:rPr>
                <w:rFonts w:ascii="Arial Narrow" w:eastAsia="Calibri" w:hAnsi="Arial Narrow" w:cs="Calibri"/>
                <w:b/>
                <w:bCs/>
                <w:sz w:val="24"/>
                <w:szCs w:val="24"/>
                <w:lang w:eastAsia="sl-SI"/>
              </w:rPr>
              <w:t xml:space="preserve"> od navedenih področij</w:t>
            </w:r>
            <w:r w:rsidRPr="00936A1F">
              <w:rPr>
                <w:rFonts w:ascii="Arial Narrow" w:eastAsia="Calibri" w:hAnsi="Arial Narrow" w:cs="Calibri"/>
                <w:sz w:val="24"/>
                <w:szCs w:val="24"/>
                <w:lang w:eastAsia="sl-SI"/>
              </w:rPr>
              <w:t xml:space="preserve">: </w:t>
            </w:r>
            <w:r w:rsidR="007E2B50" w:rsidRPr="00936A1F">
              <w:rPr>
                <w:rFonts w:ascii="Arial Narrow" w:eastAsia="Calibri" w:hAnsi="Arial Narrow" w:cs="Calibri"/>
                <w:sz w:val="24"/>
                <w:szCs w:val="24"/>
                <w:lang w:eastAsia="sl-SI"/>
              </w:rPr>
              <w:t xml:space="preserve">upravljanje z materiali, zniževanje porabe energentov, zniževanje </w:t>
            </w:r>
            <w:proofErr w:type="spellStart"/>
            <w:r w:rsidR="007E2B50" w:rsidRPr="00936A1F">
              <w:rPr>
                <w:rFonts w:ascii="Arial Narrow" w:eastAsia="Calibri" w:hAnsi="Arial Narrow" w:cs="Calibri"/>
                <w:sz w:val="24"/>
                <w:szCs w:val="24"/>
                <w:lang w:eastAsia="sl-SI"/>
              </w:rPr>
              <w:t>ogljičnega</w:t>
            </w:r>
            <w:proofErr w:type="spellEnd"/>
            <w:r w:rsidR="007E2B50" w:rsidRPr="00936A1F">
              <w:rPr>
                <w:rFonts w:ascii="Arial Narrow" w:eastAsia="Calibri" w:hAnsi="Arial Narrow" w:cs="Calibri"/>
                <w:sz w:val="24"/>
                <w:szCs w:val="24"/>
                <w:lang w:eastAsia="sl-SI"/>
              </w:rPr>
              <w:t xml:space="preserve"> odtisa produkta/storitve, zniževanje negativnih vplivov na zaposlene in ekonomski razvoj</w:t>
            </w:r>
          </w:p>
        </w:tc>
        <w:tc>
          <w:tcPr>
            <w:tcW w:w="1417" w:type="dxa"/>
            <w:tcMar>
              <w:top w:w="0" w:type="dxa"/>
              <w:left w:w="70" w:type="dxa"/>
              <w:bottom w:w="0" w:type="dxa"/>
              <w:right w:w="70" w:type="dxa"/>
            </w:tcMar>
            <w:vAlign w:val="bottom"/>
            <w:hideMark/>
          </w:tcPr>
          <w:p w14:paraId="5A594E25" w14:textId="77777777" w:rsidR="005A2756" w:rsidRPr="00936A1F" w:rsidRDefault="005A2756" w:rsidP="00A90659">
            <w:pPr>
              <w:spacing w:after="0" w:line="276" w:lineRule="auto"/>
              <w:jc w:val="center"/>
              <w:rPr>
                <w:rFonts w:ascii="Arial Narrow" w:eastAsia="Calibri" w:hAnsi="Arial Narrow" w:cs="Calibri"/>
                <w:sz w:val="24"/>
                <w:szCs w:val="24"/>
                <w:lang w:val="it-IT" w:eastAsia="sl-SI"/>
              </w:rPr>
            </w:pPr>
            <w:r w:rsidRPr="00936A1F">
              <w:rPr>
                <w:rFonts w:ascii="Arial Narrow" w:eastAsia="Calibri" w:hAnsi="Arial Narrow" w:cs="Calibri"/>
                <w:sz w:val="24"/>
                <w:szCs w:val="24"/>
                <w:lang w:val="it-IT" w:eastAsia="sl-SI"/>
              </w:rPr>
              <w:t>5</w:t>
            </w:r>
          </w:p>
        </w:tc>
      </w:tr>
      <w:tr w:rsidR="005A2756" w:rsidRPr="00936A1F" w14:paraId="515007B6" w14:textId="77777777" w:rsidTr="00A90659">
        <w:trPr>
          <w:trHeight w:val="300"/>
        </w:trPr>
        <w:tc>
          <w:tcPr>
            <w:tcW w:w="7645" w:type="dxa"/>
            <w:tcMar>
              <w:top w:w="0" w:type="dxa"/>
              <w:left w:w="70" w:type="dxa"/>
              <w:bottom w:w="0" w:type="dxa"/>
              <w:right w:w="70" w:type="dxa"/>
            </w:tcMar>
            <w:vAlign w:val="bottom"/>
          </w:tcPr>
          <w:p w14:paraId="3F5589DA" w14:textId="3AD82515" w:rsidR="005A2756" w:rsidRPr="00936A1F" w:rsidRDefault="005A2756" w:rsidP="00A90659">
            <w:pPr>
              <w:spacing w:after="0" w:line="276" w:lineRule="auto"/>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 xml:space="preserve">Izvedbeni projekt opredeljuje ciljne vrednosti kazalnikov trajnostnih in krožnih učinkov </w:t>
            </w:r>
            <w:r w:rsidRPr="00936A1F">
              <w:rPr>
                <w:rFonts w:ascii="Arial Narrow" w:eastAsia="Calibri" w:hAnsi="Arial Narrow" w:cs="Calibri"/>
                <w:b/>
                <w:bCs/>
                <w:sz w:val="24"/>
                <w:szCs w:val="24"/>
                <w:lang w:eastAsia="sl-SI"/>
              </w:rPr>
              <w:t>za vse predpisane kazalnike,</w:t>
            </w:r>
            <w:r w:rsidRPr="00936A1F">
              <w:rPr>
                <w:rFonts w:ascii="Arial Narrow" w:eastAsia="Calibri" w:hAnsi="Arial Narrow" w:cs="Calibri"/>
                <w:sz w:val="24"/>
                <w:szCs w:val="24"/>
                <w:lang w:eastAsia="sl-SI"/>
              </w:rPr>
              <w:t xml:space="preserve"> upošteva predpisano  metodologijo izračuna in dodatno opredeljuje ciljne vrednosti </w:t>
            </w:r>
            <w:r w:rsidR="007E2B50" w:rsidRPr="00936A1F">
              <w:rPr>
                <w:rFonts w:ascii="Arial Narrow" w:eastAsia="Calibri" w:hAnsi="Arial Narrow" w:cs="Calibri"/>
                <w:b/>
                <w:bCs/>
                <w:sz w:val="24"/>
                <w:szCs w:val="24"/>
                <w:lang w:eastAsia="sl-SI"/>
              </w:rPr>
              <w:t>vsaj 2 lastnih</w:t>
            </w:r>
            <w:r w:rsidR="007E2B50" w:rsidRPr="00936A1F">
              <w:rPr>
                <w:rFonts w:ascii="Arial Narrow" w:eastAsia="Calibri" w:hAnsi="Arial Narrow" w:cs="Calibri"/>
                <w:sz w:val="24"/>
                <w:szCs w:val="24"/>
                <w:lang w:eastAsia="sl-SI"/>
              </w:rPr>
              <w:t xml:space="preserve">, specifičnih kazalnikov učinkov iz različnih področij od navedenih področij: upravljanje z materiali, zniževanje porabe energentov, zniževanje </w:t>
            </w:r>
            <w:proofErr w:type="spellStart"/>
            <w:r w:rsidR="007E2B50" w:rsidRPr="00936A1F">
              <w:rPr>
                <w:rFonts w:ascii="Arial Narrow" w:eastAsia="Calibri" w:hAnsi="Arial Narrow" w:cs="Calibri"/>
                <w:sz w:val="24"/>
                <w:szCs w:val="24"/>
                <w:lang w:eastAsia="sl-SI"/>
              </w:rPr>
              <w:t>ogljičnega</w:t>
            </w:r>
            <w:proofErr w:type="spellEnd"/>
            <w:r w:rsidR="007E2B50" w:rsidRPr="00936A1F">
              <w:rPr>
                <w:rFonts w:ascii="Arial Narrow" w:eastAsia="Calibri" w:hAnsi="Arial Narrow" w:cs="Calibri"/>
                <w:sz w:val="24"/>
                <w:szCs w:val="24"/>
                <w:lang w:eastAsia="sl-SI"/>
              </w:rPr>
              <w:t xml:space="preserve"> odtisa produkta/storitve.</w:t>
            </w:r>
          </w:p>
        </w:tc>
        <w:tc>
          <w:tcPr>
            <w:tcW w:w="1417" w:type="dxa"/>
            <w:tcMar>
              <w:top w:w="0" w:type="dxa"/>
              <w:left w:w="70" w:type="dxa"/>
              <w:bottom w:w="0" w:type="dxa"/>
              <w:right w:w="70" w:type="dxa"/>
            </w:tcMar>
            <w:vAlign w:val="bottom"/>
            <w:hideMark/>
          </w:tcPr>
          <w:p w14:paraId="4F963A86" w14:textId="77777777" w:rsidR="005A2756" w:rsidRPr="00936A1F" w:rsidRDefault="005A2756" w:rsidP="00A90659">
            <w:pPr>
              <w:spacing w:after="0" w:line="276" w:lineRule="auto"/>
              <w:jc w:val="center"/>
              <w:rPr>
                <w:rFonts w:ascii="Arial Narrow" w:eastAsia="Calibri" w:hAnsi="Arial Narrow" w:cs="Calibri"/>
                <w:sz w:val="24"/>
                <w:szCs w:val="24"/>
                <w:lang w:val="it-IT" w:eastAsia="sl-SI"/>
              </w:rPr>
            </w:pPr>
            <w:r w:rsidRPr="00936A1F">
              <w:rPr>
                <w:rFonts w:ascii="Arial Narrow" w:eastAsia="Calibri" w:hAnsi="Arial Narrow" w:cs="Calibri"/>
                <w:sz w:val="24"/>
                <w:szCs w:val="24"/>
                <w:lang w:val="it-IT" w:eastAsia="sl-SI"/>
              </w:rPr>
              <w:t>3</w:t>
            </w:r>
          </w:p>
        </w:tc>
      </w:tr>
      <w:tr w:rsidR="005A2756" w:rsidRPr="00936A1F" w14:paraId="536239AA" w14:textId="77777777" w:rsidTr="00A90659">
        <w:trPr>
          <w:trHeight w:val="300"/>
        </w:trPr>
        <w:tc>
          <w:tcPr>
            <w:tcW w:w="7645" w:type="dxa"/>
            <w:tcMar>
              <w:top w:w="0" w:type="dxa"/>
              <w:left w:w="70" w:type="dxa"/>
              <w:bottom w:w="0" w:type="dxa"/>
              <w:right w:w="70" w:type="dxa"/>
            </w:tcMar>
            <w:vAlign w:val="bottom"/>
          </w:tcPr>
          <w:p w14:paraId="0644B394" w14:textId="3164220D" w:rsidR="005A2756" w:rsidRPr="00936A1F" w:rsidRDefault="005A2756" w:rsidP="00A90659">
            <w:pPr>
              <w:spacing w:after="0" w:line="276" w:lineRule="auto"/>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 xml:space="preserve">Izvedbeni projekt opredeljuje ciljne vrednosti kazalnikov trajnostnih in krožnih učinkov </w:t>
            </w:r>
            <w:r w:rsidRPr="00936A1F">
              <w:rPr>
                <w:rFonts w:ascii="Arial Narrow" w:eastAsia="Calibri" w:hAnsi="Arial Narrow" w:cs="Calibri"/>
                <w:b/>
                <w:bCs/>
                <w:sz w:val="24"/>
                <w:szCs w:val="24"/>
                <w:lang w:eastAsia="sl-SI"/>
              </w:rPr>
              <w:t xml:space="preserve">za vsaj polovico </w:t>
            </w:r>
            <w:r w:rsidRPr="00936A1F">
              <w:rPr>
                <w:rFonts w:ascii="Arial Narrow" w:eastAsia="Calibri" w:hAnsi="Arial Narrow" w:cs="Calibri"/>
                <w:sz w:val="24"/>
                <w:szCs w:val="24"/>
                <w:lang w:eastAsia="sl-SI"/>
              </w:rPr>
              <w:t xml:space="preserve">od predpisanih kazalnikov, upošteva predpisano  metodologijo izračuna in dodatno opredeljuje ciljne </w:t>
            </w:r>
            <w:r w:rsidRPr="00936A1F">
              <w:rPr>
                <w:rFonts w:ascii="Arial Narrow" w:eastAsia="Calibri" w:hAnsi="Arial Narrow" w:cs="Calibri"/>
                <w:b/>
                <w:bCs/>
                <w:sz w:val="24"/>
                <w:szCs w:val="24"/>
                <w:lang w:eastAsia="sl-SI"/>
              </w:rPr>
              <w:t xml:space="preserve">vrednosti </w:t>
            </w:r>
            <w:r w:rsidR="007E2B50" w:rsidRPr="00936A1F">
              <w:rPr>
                <w:rFonts w:ascii="Arial Narrow" w:eastAsia="Calibri" w:hAnsi="Arial Narrow" w:cs="Calibri"/>
                <w:b/>
                <w:bCs/>
                <w:sz w:val="24"/>
                <w:szCs w:val="24"/>
                <w:lang w:eastAsia="sl-SI"/>
              </w:rPr>
              <w:t>vsaj 2 lastnih</w:t>
            </w:r>
            <w:r w:rsidR="007E2B50" w:rsidRPr="00936A1F">
              <w:rPr>
                <w:rFonts w:ascii="Arial Narrow" w:eastAsia="Calibri" w:hAnsi="Arial Narrow" w:cs="Calibri"/>
                <w:sz w:val="24"/>
                <w:szCs w:val="24"/>
                <w:lang w:eastAsia="sl-SI"/>
              </w:rPr>
              <w:t xml:space="preserve">, specifičnih kazalnikov učinkov iz različnih področij od navedenih področij: upravljanje z materiali, zniževanje porabe energentov, zniževanje </w:t>
            </w:r>
            <w:proofErr w:type="spellStart"/>
            <w:r w:rsidR="007E2B50" w:rsidRPr="00936A1F">
              <w:rPr>
                <w:rFonts w:ascii="Arial Narrow" w:eastAsia="Calibri" w:hAnsi="Arial Narrow" w:cs="Calibri"/>
                <w:sz w:val="24"/>
                <w:szCs w:val="24"/>
                <w:lang w:eastAsia="sl-SI"/>
              </w:rPr>
              <w:t>ogljičnega</w:t>
            </w:r>
            <w:proofErr w:type="spellEnd"/>
            <w:r w:rsidR="007E2B50" w:rsidRPr="00936A1F">
              <w:rPr>
                <w:rFonts w:ascii="Arial Narrow" w:eastAsia="Calibri" w:hAnsi="Arial Narrow" w:cs="Calibri"/>
                <w:sz w:val="24"/>
                <w:szCs w:val="24"/>
                <w:lang w:eastAsia="sl-SI"/>
              </w:rPr>
              <w:t xml:space="preserve"> odtisa produkta/storitve.</w:t>
            </w:r>
          </w:p>
        </w:tc>
        <w:tc>
          <w:tcPr>
            <w:tcW w:w="1417" w:type="dxa"/>
            <w:tcMar>
              <w:top w:w="0" w:type="dxa"/>
              <w:left w:w="70" w:type="dxa"/>
              <w:bottom w:w="0" w:type="dxa"/>
              <w:right w:w="70" w:type="dxa"/>
            </w:tcMar>
            <w:vAlign w:val="bottom"/>
            <w:hideMark/>
          </w:tcPr>
          <w:p w14:paraId="14A9DBCE" w14:textId="77777777" w:rsidR="005A2756" w:rsidRPr="00936A1F" w:rsidRDefault="005A2756" w:rsidP="00A90659">
            <w:pPr>
              <w:spacing w:after="0" w:line="276" w:lineRule="auto"/>
              <w:jc w:val="center"/>
              <w:rPr>
                <w:rFonts w:ascii="Arial Narrow" w:eastAsia="Calibri" w:hAnsi="Arial Narrow" w:cs="Calibri"/>
                <w:sz w:val="24"/>
                <w:szCs w:val="24"/>
                <w:lang w:val="it-IT" w:eastAsia="sl-SI"/>
              </w:rPr>
            </w:pPr>
            <w:r w:rsidRPr="00936A1F">
              <w:rPr>
                <w:rFonts w:ascii="Arial Narrow" w:eastAsia="Calibri" w:hAnsi="Arial Narrow" w:cs="Calibri"/>
                <w:sz w:val="24"/>
                <w:szCs w:val="24"/>
                <w:lang w:val="it-IT" w:eastAsia="sl-SI"/>
              </w:rPr>
              <w:t>2</w:t>
            </w:r>
          </w:p>
        </w:tc>
      </w:tr>
      <w:tr w:rsidR="005A2756" w:rsidRPr="00936A1F" w14:paraId="05F03437" w14:textId="77777777" w:rsidTr="00A90659">
        <w:trPr>
          <w:trHeight w:val="300"/>
        </w:trPr>
        <w:tc>
          <w:tcPr>
            <w:tcW w:w="7645" w:type="dxa"/>
            <w:tcMar>
              <w:top w:w="0" w:type="dxa"/>
              <w:left w:w="70" w:type="dxa"/>
              <w:bottom w:w="0" w:type="dxa"/>
              <w:right w:w="70" w:type="dxa"/>
            </w:tcMar>
            <w:vAlign w:val="bottom"/>
          </w:tcPr>
          <w:p w14:paraId="7A4B01B3" w14:textId="65BB888F" w:rsidR="005A2756" w:rsidRPr="00936A1F" w:rsidRDefault="005A2756" w:rsidP="00A90659">
            <w:pPr>
              <w:spacing w:after="0" w:line="276" w:lineRule="auto"/>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 xml:space="preserve">Izvedbeni projekt opredeljuje ciljne vrednosti kazalnikov trajnostnih in krožnih učinkov </w:t>
            </w:r>
            <w:r w:rsidRPr="00936A1F">
              <w:rPr>
                <w:rFonts w:ascii="Arial Narrow" w:eastAsia="Calibri" w:hAnsi="Arial Narrow" w:cs="Calibri"/>
                <w:b/>
                <w:bCs/>
                <w:sz w:val="24"/>
                <w:szCs w:val="24"/>
                <w:lang w:eastAsia="sl-SI"/>
              </w:rPr>
              <w:t xml:space="preserve">za manj kot polovico, vendar vsaj 30 % </w:t>
            </w:r>
            <w:r w:rsidRPr="00936A1F">
              <w:rPr>
                <w:rFonts w:ascii="Arial Narrow" w:eastAsia="Calibri" w:hAnsi="Arial Narrow" w:cs="Calibri"/>
                <w:sz w:val="24"/>
                <w:szCs w:val="24"/>
                <w:lang w:eastAsia="sl-SI"/>
              </w:rPr>
              <w:t xml:space="preserve">od predpisanih kazalnikov, upošteva predpisano  metodologijo izračuna in dodatno opredeljuje ciljne vrednosti za </w:t>
            </w:r>
            <w:r w:rsidR="007E2B50" w:rsidRPr="00936A1F">
              <w:rPr>
                <w:rFonts w:ascii="Arial Narrow" w:eastAsia="Calibri" w:hAnsi="Arial Narrow" w:cs="Calibri"/>
                <w:b/>
                <w:bCs/>
                <w:sz w:val="24"/>
                <w:szCs w:val="24"/>
                <w:lang w:eastAsia="sl-SI"/>
              </w:rPr>
              <w:t>vsaj 1 lasten,</w:t>
            </w:r>
            <w:r w:rsidR="007E2B50" w:rsidRPr="00936A1F">
              <w:rPr>
                <w:rFonts w:ascii="Arial Narrow" w:eastAsia="Calibri" w:hAnsi="Arial Narrow" w:cs="Calibri"/>
                <w:sz w:val="24"/>
                <w:szCs w:val="24"/>
                <w:lang w:eastAsia="sl-SI"/>
              </w:rPr>
              <w:t xml:space="preserve"> specifičen kazalnik učinkov  iz navedenih  področij:  upravljanje z materiali,  zniževanje porabe energentov, zniževanje </w:t>
            </w:r>
            <w:proofErr w:type="spellStart"/>
            <w:r w:rsidR="007E2B50" w:rsidRPr="00936A1F">
              <w:rPr>
                <w:rFonts w:ascii="Arial Narrow" w:eastAsia="Calibri" w:hAnsi="Arial Narrow" w:cs="Calibri"/>
                <w:sz w:val="24"/>
                <w:szCs w:val="24"/>
                <w:lang w:eastAsia="sl-SI"/>
              </w:rPr>
              <w:t>ogljičnega</w:t>
            </w:r>
            <w:proofErr w:type="spellEnd"/>
            <w:r w:rsidR="007E2B50" w:rsidRPr="00936A1F">
              <w:rPr>
                <w:rFonts w:ascii="Arial Narrow" w:eastAsia="Calibri" w:hAnsi="Arial Narrow" w:cs="Calibri"/>
                <w:sz w:val="24"/>
                <w:szCs w:val="24"/>
                <w:lang w:eastAsia="sl-SI"/>
              </w:rPr>
              <w:t xml:space="preserve"> odtisa produkta/storitve</w:t>
            </w:r>
          </w:p>
        </w:tc>
        <w:tc>
          <w:tcPr>
            <w:tcW w:w="1417" w:type="dxa"/>
            <w:tcMar>
              <w:top w:w="0" w:type="dxa"/>
              <w:left w:w="70" w:type="dxa"/>
              <w:bottom w:w="0" w:type="dxa"/>
              <w:right w:w="70" w:type="dxa"/>
            </w:tcMar>
            <w:vAlign w:val="bottom"/>
          </w:tcPr>
          <w:p w14:paraId="2A8D3327" w14:textId="77777777" w:rsidR="005A2756" w:rsidRPr="00936A1F" w:rsidRDefault="005A2756" w:rsidP="00A90659">
            <w:pPr>
              <w:spacing w:after="0" w:line="276" w:lineRule="auto"/>
              <w:jc w:val="center"/>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1</w:t>
            </w:r>
          </w:p>
        </w:tc>
      </w:tr>
      <w:tr w:rsidR="005A2756" w:rsidRPr="00936A1F" w14:paraId="5CAFE3BC" w14:textId="77777777" w:rsidTr="00A90659">
        <w:trPr>
          <w:trHeight w:val="300"/>
        </w:trPr>
        <w:tc>
          <w:tcPr>
            <w:tcW w:w="7645" w:type="dxa"/>
            <w:tcMar>
              <w:top w:w="0" w:type="dxa"/>
              <w:left w:w="70" w:type="dxa"/>
              <w:bottom w:w="0" w:type="dxa"/>
              <w:right w:w="70" w:type="dxa"/>
            </w:tcMar>
            <w:vAlign w:val="bottom"/>
          </w:tcPr>
          <w:p w14:paraId="61F9DBBC" w14:textId="26FBC7F5" w:rsidR="005A2756" w:rsidRPr="00936A1F" w:rsidRDefault="005A2756" w:rsidP="00A90659">
            <w:pPr>
              <w:spacing w:after="0" w:line="276" w:lineRule="auto"/>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 xml:space="preserve">Izvedbeni projekt opredeljuje ciljne vrednosti kazalnikov trajnostnih in krožnih učinkov </w:t>
            </w:r>
            <w:r w:rsidRPr="00936A1F">
              <w:rPr>
                <w:rFonts w:ascii="Arial Narrow" w:eastAsia="Calibri" w:hAnsi="Arial Narrow" w:cs="Calibri"/>
                <w:b/>
                <w:bCs/>
                <w:sz w:val="24"/>
                <w:szCs w:val="24"/>
                <w:lang w:eastAsia="sl-SI"/>
              </w:rPr>
              <w:t>za manj kot 30 %</w:t>
            </w:r>
            <w:r w:rsidRPr="00936A1F">
              <w:rPr>
                <w:rFonts w:ascii="Arial Narrow" w:eastAsia="Calibri" w:hAnsi="Arial Narrow" w:cs="Calibri"/>
                <w:sz w:val="24"/>
                <w:szCs w:val="24"/>
                <w:lang w:eastAsia="sl-SI"/>
              </w:rPr>
              <w:t xml:space="preserve"> od predpisanih kazalnikov, pri čemer upošteva predpisano metodologijo izračuna</w:t>
            </w:r>
            <w:r w:rsidR="00A90659" w:rsidRPr="00936A1F">
              <w:rPr>
                <w:rFonts w:ascii="Arial Narrow" w:eastAsia="Calibri" w:hAnsi="Arial Narrow" w:cs="Calibri"/>
                <w:sz w:val="24"/>
                <w:szCs w:val="24"/>
                <w:lang w:eastAsia="sl-SI"/>
              </w:rPr>
              <w:t xml:space="preserve"> </w:t>
            </w:r>
            <w:r w:rsidRPr="00936A1F">
              <w:rPr>
                <w:rFonts w:ascii="Arial Narrow" w:eastAsia="Calibri" w:hAnsi="Arial Narrow" w:cs="Calibri"/>
                <w:sz w:val="24"/>
                <w:szCs w:val="24"/>
                <w:lang w:eastAsia="sl-SI"/>
              </w:rPr>
              <w:t>IN/ALI</w:t>
            </w:r>
            <w:r w:rsidR="00A90659" w:rsidRPr="00936A1F">
              <w:rPr>
                <w:rFonts w:ascii="Arial Narrow" w:eastAsia="Calibri" w:hAnsi="Arial Narrow" w:cs="Calibri"/>
                <w:sz w:val="24"/>
                <w:szCs w:val="24"/>
                <w:lang w:eastAsia="sl-SI"/>
              </w:rPr>
              <w:t xml:space="preserve"> </w:t>
            </w:r>
            <w:r w:rsidRPr="00936A1F">
              <w:rPr>
                <w:rFonts w:ascii="Arial Narrow" w:eastAsia="Calibri" w:hAnsi="Arial Narrow" w:cs="Calibri"/>
                <w:b/>
                <w:bCs/>
                <w:sz w:val="24"/>
                <w:szCs w:val="24"/>
                <w:lang w:eastAsia="sl-SI"/>
              </w:rPr>
              <w:t>ne opredeljuje vsaj 1 lastnega</w:t>
            </w:r>
            <w:r w:rsidRPr="00936A1F">
              <w:rPr>
                <w:rFonts w:ascii="Arial Narrow" w:eastAsia="Calibri" w:hAnsi="Arial Narrow" w:cs="Calibri"/>
                <w:sz w:val="24"/>
                <w:szCs w:val="24"/>
                <w:lang w:eastAsia="sl-SI"/>
              </w:rPr>
              <w:t xml:space="preserve">, specifičnega kazalnika učinkov </w:t>
            </w:r>
          </w:p>
        </w:tc>
        <w:tc>
          <w:tcPr>
            <w:tcW w:w="1417" w:type="dxa"/>
            <w:tcMar>
              <w:top w:w="0" w:type="dxa"/>
              <w:left w:w="70" w:type="dxa"/>
              <w:bottom w:w="0" w:type="dxa"/>
              <w:right w:w="70" w:type="dxa"/>
            </w:tcMar>
            <w:vAlign w:val="bottom"/>
          </w:tcPr>
          <w:p w14:paraId="496FAF96" w14:textId="77777777" w:rsidR="005A2756" w:rsidRPr="00936A1F" w:rsidRDefault="005A2756" w:rsidP="00A90659">
            <w:pPr>
              <w:spacing w:after="0" w:line="276" w:lineRule="auto"/>
              <w:jc w:val="center"/>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0</w:t>
            </w:r>
          </w:p>
        </w:tc>
      </w:tr>
    </w:tbl>
    <w:p w14:paraId="62C07FC2" w14:textId="0E17C448" w:rsidR="005A2756" w:rsidRPr="00936A1F" w:rsidRDefault="005A2756" w:rsidP="005A2756">
      <w:pPr>
        <w:rPr>
          <w:sz w:val="24"/>
          <w:szCs w:val="24"/>
        </w:rPr>
      </w:pPr>
    </w:p>
    <w:p w14:paraId="0DF214DD" w14:textId="6728F2E2" w:rsidR="005A2756" w:rsidRPr="00936A1F" w:rsidRDefault="00A90659" w:rsidP="005A2756">
      <w:pPr>
        <w:rPr>
          <w:rFonts w:ascii="Arial Narrow" w:hAnsi="Arial Narrow"/>
          <w:b/>
          <w:sz w:val="24"/>
          <w:szCs w:val="24"/>
        </w:rPr>
      </w:pPr>
      <w:r w:rsidRPr="00936A1F">
        <w:rPr>
          <w:rFonts w:ascii="Arial Narrow" w:hAnsi="Arial Narrow"/>
          <w:b/>
          <w:sz w:val="24"/>
          <w:szCs w:val="24"/>
        </w:rPr>
        <w:t>M</w:t>
      </w:r>
      <w:r w:rsidR="005A2756" w:rsidRPr="00936A1F">
        <w:rPr>
          <w:rFonts w:ascii="Arial Narrow" w:hAnsi="Arial Narrow"/>
          <w:b/>
          <w:sz w:val="24"/>
          <w:szCs w:val="24"/>
        </w:rPr>
        <w:t>erilo</w:t>
      </w:r>
      <w:r w:rsidRPr="00936A1F">
        <w:rPr>
          <w:rFonts w:ascii="Arial Narrow" w:hAnsi="Arial Narrow"/>
          <w:b/>
          <w:sz w:val="24"/>
          <w:szCs w:val="24"/>
        </w:rPr>
        <w:t xml:space="preserve"> 4</w:t>
      </w:r>
      <w:r w:rsidR="005A2756" w:rsidRPr="00936A1F">
        <w:rPr>
          <w:rFonts w:ascii="Arial Narrow" w:hAnsi="Arial Narrow"/>
          <w:b/>
          <w:sz w:val="24"/>
          <w:szCs w:val="24"/>
        </w:rPr>
        <w:t xml:space="preserve">: Skladnost/kakovost  pripravljenega izvedbenega projekta  </w:t>
      </w:r>
    </w:p>
    <w:p w14:paraId="1B171E88" w14:textId="44B16F3D" w:rsidR="005A2756" w:rsidRPr="00936A1F" w:rsidRDefault="005A2756" w:rsidP="005A2756">
      <w:pPr>
        <w:keepNext/>
        <w:keepLines/>
        <w:spacing w:before="200" w:after="40" w:line="276" w:lineRule="auto"/>
        <w:outlineLvl w:val="5"/>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 xml:space="preserve">V okviru tega merila se ocenjuje skladnost obrazcev v vlogi na javni razpis </w:t>
      </w:r>
      <w:r w:rsidR="00CC7A12">
        <w:rPr>
          <w:rFonts w:ascii="Arial Narrow" w:eastAsia="Calibri" w:hAnsi="Arial Narrow" w:cs="Calibri"/>
          <w:sz w:val="24"/>
          <w:szCs w:val="24"/>
          <w:lang w:eastAsia="sl-SI"/>
        </w:rPr>
        <w:t xml:space="preserve">Obrazec 9.1. Vsebinski obrazec za prijavo na Fazo B </w:t>
      </w:r>
      <w:r w:rsidR="00CC7A12" w:rsidRPr="00936A1F">
        <w:rPr>
          <w:rFonts w:ascii="Arial Narrow" w:eastAsia="Calibri" w:hAnsi="Arial Narrow" w:cs="Calibri"/>
          <w:sz w:val="24"/>
          <w:szCs w:val="24"/>
          <w:lang w:eastAsia="sl-SI"/>
        </w:rPr>
        <w:t xml:space="preserve"> </w:t>
      </w:r>
      <w:r w:rsidRPr="00936A1F">
        <w:rPr>
          <w:rFonts w:ascii="Arial Narrow" w:eastAsia="Calibri" w:hAnsi="Arial Narrow" w:cs="Calibri"/>
          <w:sz w:val="24"/>
          <w:szCs w:val="24"/>
          <w:lang w:eastAsia="sl-SI"/>
        </w:rPr>
        <w:t>in celovitost ter jasnost opredelitev vseh zahtevanih segmentov izvedbenega projekta (vsebinska, časovna in finančna dinamika).</w:t>
      </w:r>
    </w:p>
    <w:p w14:paraId="17B0FF31" w14:textId="0BE826A0" w:rsidR="005A2756" w:rsidRPr="00936A1F" w:rsidRDefault="005A2756" w:rsidP="00A56232">
      <w:pPr>
        <w:keepNext/>
        <w:keepLines/>
        <w:spacing w:before="200" w:after="40" w:line="276" w:lineRule="auto"/>
        <w:outlineLvl w:val="5"/>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Na podlagi opredelitve in navedb v vlogi na javni razpis ter na podlagi presoje ocenjevalne podkomisije se točke dodelijo v skladu z naslednjo preglednico:</w:t>
      </w:r>
    </w:p>
    <w:tbl>
      <w:tblPr>
        <w:tblW w:w="89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7645"/>
        <w:gridCol w:w="1276"/>
      </w:tblGrid>
      <w:tr w:rsidR="005A2756" w:rsidRPr="00936A1F" w14:paraId="058D6A70" w14:textId="77777777" w:rsidTr="00A90659">
        <w:trPr>
          <w:trHeight w:val="300"/>
        </w:trPr>
        <w:tc>
          <w:tcPr>
            <w:tcW w:w="7645" w:type="dxa"/>
            <w:tcMar>
              <w:top w:w="0" w:type="dxa"/>
              <w:left w:w="70" w:type="dxa"/>
              <w:bottom w:w="0" w:type="dxa"/>
              <w:right w:w="70" w:type="dxa"/>
            </w:tcMar>
            <w:vAlign w:val="bottom"/>
            <w:hideMark/>
          </w:tcPr>
          <w:p w14:paraId="7150F611" w14:textId="77777777" w:rsidR="005A2756" w:rsidRPr="00936A1F" w:rsidRDefault="005A2756" w:rsidP="00A90659">
            <w:pPr>
              <w:spacing w:after="0" w:line="276" w:lineRule="auto"/>
              <w:rPr>
                <w:rFonts w:ascii="Arial Narrow" w:eastAsia="Calibri" w:hAnsi="Arial Narrow" w:cs="Calibri"/>
                <w:b/>
                <w:bCs/>
                <w:sz w:val="24"/>
                <w:szCs w:val="24"/>
                <w:lang w:eastAsia="sl-SI"/>
              </w:rPr>
            </w:pPr>
            <w:r w:rsidRPr="00936A1F">
              <w:rPr>
                <w:rFonts w:ascii="Arial Narrow" w:eastAsia="Calibri" w:hAnsi="Arial Narrow" w:cs="Calibri"/>
                <w:b/>
                <w:bCs/>
                <w:sz w:val="24"/>
                <w:szCs w:val="24"/>
                <w:lang w:eastAsia="sl-SI"/>
              </w:rPr>
              <w:t>Skladnost/kakovost izvedbenega projekta</w:t>
            </w:r>
          </w:p>
        </w:tc>
        <w:tc>
          <w:tcPr>
            <w:tcW w:w="1276" w:type="dxa"/>
            <w:tcMar>
              <w:top w:w="0" w:type="dxa"/>
              <w:left w:w="70" w:type="dxa"/>
              <w:bottom w:w="0" w:type="dxa"/>
              <w:right w:w="70" w:type="dxa"/>
            </w:tcMar>
            <w:vAlign w:val="bottom"/>
            <w:hideMark/>
          </w:tcPr>
          <w:p w14:paraId="49FCE296" w14:textId="77777777" w:rsidR="005A2756" w:rsidRPr="00936A1F" w:rsidRDefault="005A2756" w:rsidP="00A90659">
            <w:pPr>
              <w:spacing w:after="0" w:line="276" w:lineRule="auto"/>
              <w:jc w:val="center"/>
              <w:rPr>
                <w:rFonts w:ascii="Arial Narrow" w:eastAsia="Calibri" w:hAnsi="Arial Narrow" w:cs="Calibri"/>
                <w:b/>
                <w:bCs/>
                <w:sz w:val="24"/>
                <w:szCs w:val="24"/>
                <w:lang w:val="it-IT" w:eastAsia="sl-SI"/>
              </w:rPr>
            </w:pPr>
            <w:proofErr w:type="spellStart"/>
            <w:r w:rsidRPr="00936A1F">
              <w:rPr>
                <w:rFonts w:ascii="Arial Narrow" w:eastAsia="Calibri" w:hAnsi="Arial Narrow" w:cs="Calibri"/>
                <w:b/>
                <w:bCs/>
                <w:sz w:val="24"/>
                <w:szCs w:val="24"/>
                <w:lang w:val="it-IT" w:eastAsia="sl-SI"/>
              </w:rPr>
              <w:t>Število</w:t>
            </w:r>
            <w:proofErr w:type="spellEnd"/>
            <w:r w:rsidRPr="00936A1F">
              <w:rPr>
                <w:rFonts w:ascii="Arial Narrow" w:eastAsia="Calibri" w:hAnsi="Arial Narrow" w:cs="Calibri"/>
                <w:b/>
                <w:bCs/>
                <w:sz w:val="24"/>
                <w:szCs w:val="24"/>
                <w:lang w:val="it-IT" w:eastAsia="sl-SI"/>
              </w:rPr>
              <w:t xml:space="preserve"> </w:t>
            </w:r>
            <w:proofErr w:type="spellStart"/>
            <w:r w:rsidRPr="00936A1F">
              <w:rPr>
                <w:rFonts w:ascii="Arial Narrow" w:eastAsia="Calibri" w:hAnsi="Arial Narrow" w:cs="Calibri"/>
                <w:b/>
                <w:bCs/>
                <w:sz w:val="24"/>
                <w:szCs w:val="24"/>
                <w:lang w:val="it-IT" w:eastAsia="sl-SI"/>
              </w:rPr>
              <w:t>točk</w:t>
            </w:r>
            <w:proofErr w:type="spellEnd"/>
          </w:p>
        </w:tc>
      </w:tr>
      <w:tr w:rsidR="005A2756" w:rsidRPr="00936A1F" w14:paraId="30B180B8" w14:textId="77777777" w:rsidTr="00A90659">
        <w:trPr>
          <w:trHeight w:val="300"/>
        </w:trPr>
        <w:tc>
          <w:tcPr>
            <w:tcW w:w="7645" w:type="dxa"/>
            <w:tcMar>
              <w:top w:w="0" w:type="dxa"/>
              <w:left w:w="70" w:type="dxa"/>
              <w:bottom w:w="0" w:type="dxa"/>
              <w:right w:w="70" w:type="dxa"/>
            </w:tcMar>
            <w:vAlign w:val="bottom"/>
          </w:tcPr>
          <w:p w14:paraId="1D390B47" w14:textId="77777777" w:rsidR="005A2756" w:rsidRPr="00936A1F" w:rsidRDefault="005A2756" w:rsidP="00A90659">
            <w:pPr>
              <w:spacing w:after="0" w:line="276" w:lineRule="auto"/>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Obrazci v vlogi so med seboj skladni, vsi zahtevani segmenti izvedbenega projekta so jasno opredeljeni</w:t>
            </w:r>
          </w:p>
        </w:tc>
        <w:tc>
          <w:tcPr>
            <w:tcW w:w="1276" w:type="dxa"/>
            <w:tcMar>
              <w:top w:w="0" w:type="dxa"/>
              <w:left w:w="70" w:type="dxa"/>
              <w:bottom w:w="0" w:type="dxa"/>
              <w:right w:w="70" w:type="dxa"/>
            </w:tcMar>
            <w:vAlign w:val="bottom"/>
            <w:hideMark/>
          </w:tcPr>
          <w:p w14:paraId="30726C4D" w14:textId="77777777" w:rsidR="005A2756" w:rsidRPr="00936A1F" w:rsidRDefault="005A2756" w:rsidP="00A90659">
            <w:pPr>
              <w:spacing w:after="0" w:line="276" w:lineRule="auto"/>
              <w:jc w:val="center"/>
              <w:rPr>
                <w:rFonts w:ascii="Arial Narrow" w:eastAsia="Calibri" w:hAnsi="Arial Narrow" w:cs="Calibri"/>
                <w:sz w:val="24"/>
                <w:szCs w:val="24"/>
                <w:lang w:val="it-IT" w:eastAsia="sl-SI"/>
              </w:rPr>
            </w:pPr>
            <w:r w:rsidRPr="00936A1F">
              <w:rPr>
                <w:rFonts w:ascii="Arial Narrow" w:eastAsia="Calibri" w:hAnsi="Arial Narrow" w:cs="Calibri"/>
                <w:sz w:val="24"/>
                <w:szCs w:val="24"/>
                <w:lang w:val="it-IT" w:eastAsia="sl-SI"/>
              </w:rPr>
              <w:t>2</w:t>
            </w:r>
          </w:p>
        </w:tc>
      </w:tr>
      <w:tr w:rsidR="005A2756" w:rsidRPr="00936A1F" w14:paraId="2E39D684" w14:textId="77777777" w:rsidTr="00A90659">
        <w:trPr>
          <w:trHeight w:val="300"/>
        </w:trPr>
        <w:tc>
          <w:tcPr>
            <w:tcW w:w="7645" w:type="dxa"/>
            <w:tcMar>
              <w:top w:w="0" w:type="dxa"/>
              <w:left w:w="70" w:type="dxa"/>
              <w:bottom w:w="0" w:type="dxa"/>
              <w:right w:w="70" w:type="dxa"/>
            </w:tcMar>
            <w:vAlign w:val="bottom"/>
          </w:tcPr>
          <w:p w14:paraId="24A3D5E8" w14:textId="77777777" w:rsidR="005A2756" w:rsidRPr="00936A1F" w:rsidRDefault="005A2756" w:rsidP="00A90659">
            <w:pPr>
              <w:spacing w:after="0" w:line="276" w:lineRule="auto"/>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Obrazci v vlogi so med seboj delno skladni, določeni zahtevani segmenti izvedbenega projekta niso jasno opredeljeni</w:t>
            </w:r>
          </w:p>
        </w:tc>
        <w:tc>
          <w:tcPr>
            <w:tcW w:w="1276" w:type="dxa"/>
            <w:tcMar>
              <w:top w:w="0" w:type="dxa"/>
              <w:left w:w="70" w:type="dxa"/>
              <w:bottom w:w="0" w:type="dxa"/>
              <w:right w:w="70" w:type="dxa"/>
            </w:tcMar>
            <w:vAlign w:val="bottom"/>
            <w:hideMark/>
          </w:tcPr>
          <w:p w14:paraId="3C51EE90" w14:textId="77777777" w:rsidR="005A2756" w:rsidRPr="00936A1F" w:rsidRDefault="005A2756" w:rsidP="00A90659">
            <w:pPr>
              <w:spacing w:after="0" w:line="276" w:lineRule="auto"/>
              <w:jc w:val="center"/>
              <w:rPr>
                <w:rFonts w:ascii="Arial Narrow" w:eastAsia="Calibri" w:hAnsi="Arial Narrow" w:cs="Calibri"/>
                <w:sz w:val="24"/>
                <w:szCs w:val="24"/>
                <w:lang w:val="it-IT" w:eastAsia="sl-SI"/>
              </w:rPr>
            </w:pPr>
            <w:r w:rsidRPr="00936A1F">
              <w:rPr>
                <w:rFonts w:ascii="Arial Narrow" w:eastAsia="Calibri" w:hAnsi="Arial Narrow" w:cs="Calibri"/>
                <w:sz w:val="24"/>
                <w:szCs w:val="24"/>
                <w:lang w:val="it-IT" w:eastAsia="sl-SI"/>
              </w:rPr>
              <w:t>1</w:t>
            </w:r>
          </w:p>
        </w:tc>
      </w:tr>
      <w:tr w:rsidR="005A2756" w:rsidRPr="00936A1F" w14:paraId="7F712388" w14:textId="77777777" w:rsidTr="00A90659">
        <w:trPr>
          <w:trHeight w:val="300"/>
        </w:trPr>
        <w:tc>
          <w:tcPr>
            <w:tcW w:w="7645" w:type="dxa"/>
            <w:tcMar>
              <w:top w:w="0" w:type="dxa"/>
              <w:left w:w="70" w:type="dxa"/>
              <w:bottom w:w="0" w:type="dxa"/>
              <w:right w:w="70" w:type="dxa"/>
            </w:tcMar>
            <w:vAlign w:val="bottom"/>
          </w:tcPr>
          <w:p w14:paraId="7BE75560" w14:textId="77777777" w:rsidR="005A2756" w:rsidRPr="00936A1F" w:rsidRDefault="005A2756" w:rsidP="00A90659">
            <w:pPr>
              <w:spacing w:after="0" w:line="276" w:lineRule="auto"/>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Obrazci v vlogi so med seboj slabo skladni, več zahtevanih segmentov ni jasno opredeljenih</w:t>
            </w:r>
          </w:p>
        </w:tc>
        <w:tc>
          <w:tcPr>
            <w:tcW w:w="1276" w:type="dxa"/>
            <w:tcMar>
              <w:top w:w="0" w:type="dxa"/>
              <w:left w:w="70" w:type="dxa"/>
              <w:bottom w:w="0" w:type="dxa"/>
              <w:right w:w="70" w:type="dxa"/>
            </w:tcMar>
            <w:vAlign w:val="bottom"/>
          </w:tcPr>
          <w:p w14:paraId="74C33264" w14:textId="77777777" w:rsidR="005A2756" w:rsidRPr="00936A1F" w:rsidRDefault="005A2756" w:rsidP="00A90659">
            <w:pPr>
              <w:spacing w:after="0" w:line="276" w:lineRule="auto"/>
              <w:jc w:val="center"/>
              <w:rPr>
                <w:rFonts w:ascii="Arial Narrow" w:eastAsia="Calibri" w:hAnsi="Arial Narrow" w:cs="Calibri"/>
                <w:sz w:val="24"/>
                <w:szCs w:val="24"/>
                <w:lang w:val="it-IT" w:eastAsia="sl-SI"/>
              </w:rPr>
            </w:pPr>
            <w:r w:rsidRPr="00936A1F">
              <w:rPr>
                <w:rFonts w:ascii="Arial Narrow" w:eastAsia="Calibri" w:hAnsi="Arial Narrow" w:cs="Calibri"/>
                <w:sz w:val="24"/>
                <w:szCs w:val="24"/>
                <w:lang w:val="it-IT" w:eastAsia="sl-SI"/>
              </w:rPr>
              <w:t>0</w:t>
            </w:r>
          </w:p>
        </w:tc>
      </w:tr>
    </w:tbl>
    <w:p w14:paraId="6FA68F0F" w14:textId="77777777" w:rsidR="005A2756" w:rsidRPr="00936A1F" w:rsidRDefault="005A2756" w:rsidP="005A2756">
      <w:pPr>
        <w:rPr>
          <w:sz w:val="24"/>
          <w:szCs w:val="24"/>
        </w:rPr>
      </w:pPr>
    </w:p>
    <w:p w14:paraId="63CB3439" w14:textId="77777777" w:rsidR="005A2756" w:rsidRPr="00936A1F" w:rsidRDefault="005A2756">
      <w:pPr>
        <w:pStyle w:val="Odstavekseznama"/>
        <w:keepNext/>
        <w:keepLines/>
        <w:numPr>
          <w:ilvl w:val="0"/>
          <w:numId w:val="25"/>
        </w:numPr>
        <w:spacing w:before="200" w:after="40" w:line="276" w:lineRule="auto"/>
        <w:outlineLvl w:val="5"/>
        <w:rPr>
          <w:rFonts w:ascii="Arial Narrow" w:eastAsia="Calibri" w:hAnsi="Arial Narrow" w:cs="Calibri"/>
          <w:b/>
          <w:sz w:val="24"/>
          <w:szCs w:val="24"/>
          <w:lang w:eastAsia="sl-SI"/>
        </w:rPr>
      </w:pPr>
      <w:r w:rsidRPr="00936A1F">
        <w:rPr>
          <w:rFonts w:ascii="Arial Narrow" w:eastAsia="Calibri" w:hAnsi="Arial Narrow" w:cs="Calibri"/>
          <w:b/>
          <w:sz w:val="24"/>
          <w:szCs w:val="24"/>
          <w:lang w:eastAsia="sl-SI"/>
        </w:rPr>
        <w:t>Korak 3 – prijavitelji, ki spadajo v skupino MMP (</w:t>
      </w:r>
      <w:proofErr w:type="spellStart"/>
      <w:r w:rsidRPr="00936A1F">
        <w:rPr>
          <w:rFonts w:ascii="Arial Narrow" w:eastAsia="Calibri" w:hAnsi="Arial Narrow" w:cs="Calibri"/>
          <w:b/>
          <w:sz w:val="24"/>
          <w:szCs w:val="24"/>
          <w:lang w:eastAsia="sl-SI"/>
        </w:rPr>
        <w:t>mikro</w:t>
      </w:r>
      <w:proofErr w:type="spellEnd"/>
      <w:r w:rsidRPr="00936A1F">
        <w:rPr>
          <w:rFonts w:ascii="Arial Narrow" w:eastAsia="Calibri" w:hAnsi="Arial Narrow" w:cs="Calibri"/>
          <w:b/>
          <w:sz w:val="24"/>
          <w:szCs w:val="24"/>
          <w:lang w:eastAsia="sl-SI"/>
        </w:rPr>
        <w:t xml:space="preserve"> in mala podjetja)</w:t>
      </w:r>
    </w:p>
    <w:p w14:paraId="059F5FA1" w14:textId="77777777" w:rsidR="005A2756" w:rsidRPr="00936A1F" w:rsidRDefault="005A2756" w:rsidP="00A90659">
      <w:pPr>
        <w:keepNext/>
        <w:keepLines/>
        <w:spacing w:before="200" w:after="40" w:line="276" w:lineRule="auto"/>
        <w:jc w:val="both"/>
        <w:outlineLvl w:val="5"/>
        <w:rPr>
          <w:rFonts w:ascii="Arial Narrow" w:eastAsia="Arial Narrow" w:hAnsi="Arial Narrow" w:cs="Arial Narrow"/>
          <w:sz w:val="24"/>
          <w:szCs w:val="24"/>
        </w:rPr>
      </w:pPr>
      <w:r w:rsidRPr="00936A1F">
        <w:rPr>
          <w:rFonts w:ascii="Arial Narrow" w:eastAsia="Arial Narrow" w:hAnsi="Arial Narrow" w:cs="Arial Narrow"/>
          <w:sz w:val="24"/>
          <w:szCs w:val="24"/>
        </w:rPr>
        <w:t>Za Korak 3 pri tej skupini prijaviteljev veljajo enaka določila, kot so navedena v točki 5.1.2. teh Pojasnil javnega razpisa za Korak 3 v FAZI B pri SKLOPU I tega javnega razpisa.</w:t>
      </w:r>
    </w:p>
    <w:p w14:paraId="77A8DEF3" w14:textId="3FAF10B2" w:rsidR="00CC7A12" w:rsidRDefault="00CC7A12" w:rsidP="00CC7A12">
      <w:pPr>
        <w:keepNext/>
        <w:keepLines/>
        <w:spacing w:before="200" w:after="40" w:line="276" w:lineRule="auto"/>
        <w:outlineLvl w:val="5"/>
        <w:rPr>
          <w:rFonts w:ascii="Arial Narrow" w:hAnsi="Arial Narrow"/>
          <w:sz w:val="24"/>
          <w:szCs w:val="24"/>
        </w:rPr>
      </w:pPr>
      <w:r w:rsidRPr="00A56232">
        <w:rPr>
          <w:rFonts w:ascii="Arial Narrow" w:hAnsi="Arial Narrow"/>
          <w:sz w:val="24"/>
          <w:szCs w:val="24"/>
        </w:rPr>
        <w:t xml:space="preserve">Podlaga za dodelitev ocen po merilih za skupino </w:t>
      </w:r>
      <w:r w:rsidRPr="00A56232">
        <w:rPr>
          <w:rFonts w:ascii="Arial Narrow" w:hAnsi="Arial Narrow"/>
          <w:b/>
          <w:bCs/>
          <w:sz w:val="24"/>
          <w:szCs w:val="24"/>
        </w:rPr>
        <w:t>MMP je izpolnjen Obrazec 9.2. Vsebinski obrazec za prijavo na Fazo B</w:t>
      </w:r>
      <w:r w:rsidRPr="00A56232">
        <w:rPr>
          <w:rFonts w:ascii="Arial Narrow" w:hAnsi="Arial Narrow"/>
          <w:sz w:val="24"/>
          <w:szCs w:val="24"/>
        </w:rPr>
        <w:t xml:space="preserve">  javnega razpisa.</w:t>
      </w:r>
      <w:r w:rsidRPr="00936A1F">
        <w:rPr>
          <w:rFonts w:ascii="Arial Narrow" w:hAnsi="Arial Narrow"/>
          <w:sz w:val="24"/>
          <w:szCs w:val="24"/>
        </w:rPr>
        <w:t xml:space="preserve"> </w:t>
      </w:r>
    </w:p>
    <w:p w14:paraId="1C71F7BB" w14:textId="77777777" w:rsidR="00CC7A12" w:rsidRPr="00936A1F" w:rsidRDefault="00CC7A12" w:rsidP="00BA44E0">
      <w:pPr>
        <w:overflowPunct w:val="0"/>
        <w:autoSpaceDE w:val="0"/>
        <w:autoSpaceDN w:val="0"/>
        <w:adjustRightInd w:val="0"/>
        <w:spacing w:after="0" w:line="240" w:lineRule="auto"/>
        <w:jc w:val="both"/>
        <w:textAlignment w:val="baseline"/>
        <w:rPr>
          <w:rFonts w:ascii="Arial" w:eastAsia="Times New Roman" w:hAnsi="Arial" w:cs="Arial"/>
          <w:b/>
          <w:sz w:val="24"/>
          <w:szCs w:val="24"/>
        </w:rPr>
      </w:pPr>
    </w:p>
    <w:p w14:paraId="74E58BFA" w14:textId="55509B17" w:rsidR="00DF2849" w:rsidRPr="00936A1F" w:rsidRDefault="00CB6662" w:rsidP="009434EE">
      <w:pPr>
        <w:pStyle w:val="Naslov10"/>
        <w:rPr>
          <w:rFonts w:eastAsia="Times New Roman"/>
          <w:sz w:val="24"/>
          <w:szCs w:val="24"/>
        </w:rPr>
      </w:pPr>
      <w:r w:rsidRPr="00936A1F">
        <w:rPr>
          <w:sz w:val="24"/>
          <w:szCs w:val="24"/>
        </w:rPr>
        <w:t xml:space="preserve">II.5. </w:t>
      </w:r>
      <w:r w:rsidR="003274B7" w:rsidRPr="00936A1F">
        <w:rPr>
          <w:sz w:val="24"/>
          <w:szCs w:val="24"/>
        </w:rPr>
        <w:t xml:space="preserve"> </w:t>
      </w:r>
      <w:r w:rsidR="00582CB0" w:rsidRPr="00936A1F">
        <w:rPr>
          <w:sz w:val="24"/>
          <w:szCs w:val="24"/>
        </w:rPr>
        <w:t>DODATNA DOLOČILA O UPRAVIČENIH STROŠKIH IN ZAHTEVAH SHEM DRŽAVNE POMOČI ZA FAZO B</w:t>
      </w:r>
      <w:r w:rsidR="00DF2849" w:rsidRPr="00936A1F">
        <w:rPr>
          <w:sz w:val="24"/>
          <w:szCs w:val="24"/>
        </w:rPr>
        <w:t xml:space="preserve">  </w:t>
      </w:r>
    </w:p>
    <w:p w14:paraId="33FE30EC" w14:textId="5850D7E9" w:rsidR="00B530F0" w:rsidRPr="00936A1F" w:rsidRDefault="00B530F0" w:rsidP="009434EE">
      <w:pPr>
        <w:pStyle w:val="Naslov2"/>
        <w:rPr>
          <w:rFonts w:eastAsia="Arial Narrow"/>
          <w:szCs w:val="24"/>
        </w:rPr>
      </w:pPr>
      <w:r w:rsidRPr="00936A1F">
        <w:rPr>
          <w:rFonts w:eastAsia="Arial Narrow"/>
          <w:szCs w:val="24"/>
        </w:rPr>
        <w:t>II.5.1. Upravičeni in neupravičeni stroški – FAZA B</w:t>
      </w:r>
    </w:p>
    <w:p w14:paraId="6ED1CFB6" w14:textId="77777777" w:rsidR="00B530F0" w:rsidRPr="00936A1F" w:rsidRDefault="00B530F0" w:rsidP="00B530F0">
      <w:pPr>
        <w:spacing w:after="0" w:line="240" w:lineRule="auto"/>
        <w:jc w:val="both"/>
        <w:rPr>
          <w:rFonts w:ascii="Arial Narrow" w:eastAsia="Arial Narrow" w:hAnsi="Arial Narrow" w:cs="Arial Narrow"/>
          <w:sz w:val="24"/>
          <w:szCs w:val="24"/>
        </w:rPr>
      </w:pPr>
    </w:p>
    <w:p w14:paraId="1321D156" w14:textId="3A704CA3" w:rsidR="00B530F0" w:rsidRPr="00936A1F" w:rsidRDefault="00B530F0" w:rsidP="00B530F0">
      <w:pPr>
        <w:spacing w:after="0" w:line="240" w:lineRule="auto"/>
        <w:jc w:val="both"/>
        <w:rPr>
          <w:rFonts w:ascii="Arial Narrow" w:eastAsia="Arial Narrow" w:hAnsi="Arial Narrow" w:cs="Arial Narrow"/>
          <w:sz w:val="24"/>
          <w:szCs w:val="24"/>
        </w:rPr>
      </w:pPr>
      <w:r w:rsidRPr="00936A1F">
        <w:rPr>
          <w:rFonts w:ascii="Arial Narrow" w:eastAsia="Arial Narrow" w:hAnsi="Arial Narrow" w:cs="Arial Narrow"/>
          <w:sz w:val="24"/>
          <w:szCs w:val="24"/>
        </w:rPr>
        <w:t xml:space="preserve">Upravičeni stroški morajo biti skladni s priglašenimi shemami državne in de </w:t>
      </w:r>
      <w:proofErr w:type="spellStart"/>
      <w:r w:rsidRPr="00936A1F">
        <w:rPr>
          <w:rFonts w:ascii="Arial Narrow" w:eastAsia="Arial Narrow" w:hAnsi="Arial Narrow" w:cs="Arial Narrow"/>
          <w:sz w:val="24"/>
          <w:szCs w:val="24"/>
        </w:rPr>
        <w:t>minimis</w:t>
      </w:r>
      <w:proofErr w:type="spellEnd"/>
      <w:r w:rsidRPr="00936A1F">
        <w:rPr>
          <w:rFonts w:ascii="Arial Narrow" w:eastAsia="Arial Narrow" w:hAnsi="Arial Narrow" w:cs="Arial Narrow"/>
          <w:sz w:val="24"/>
          <w:szCs w:val="24"/>
        </w:rPr>
        <w:t xml:space="preserve"> pomoči.</w:t>
      </w:r>
    </w:p>
    <w:p w14:paraId="4AB3274C" w14:textId="77777777" w:rsidR="00B530F0" w:rsidRPr="00936A1F" w:rsidRDefault="00B530F0" w:rsidP="00B530F0">
      <w:pPr>
        <w:spacing w:after="0" w:line="240" w:lineRule="auto"/>
        <w:jc w:val="both"/>
        <w:rPr>
          <w:rFonts w:ascii="Arial Narrow" w:eastAsia="Arial Narrow" w:hAnsi="Arial Narrow" w:cs="Arial Narrow"/>
          <w:sz w:val="24"/>
          <w:szCs w:val="24"/>
        </w:rPr>
      </w:pPr>
    </w:p>
    <w:p w14:paraId="55181CB8" w14:textId="1A47656B" w:rsidR="00B530F0" w:rsidRPr="00936A1F" w:rsidRDefault="00B530F0" w:rsidP="00B530F0">
      <w:pPr>
        <w:spacing w:after="0" w:line="240" w:lineRule="auto"/>
        <w:jc w:val="both"/>
        <w:rPr>
          <w:rFonts w:ascii="Arial Narrow" w:eastAsia="Arial Narrow" w:hAnsi="Arial Narrow" w:cs="Arial Narrow"/>
          <w:sz w:val="24"/>
          <w:szCs w:val="24"/>
        </w:rPr>
      </w:pPr>
      <w:r w:rsidRPr="00936A1F">
        <w:rPr>
          <w:rFonts w:ascii="Arial Narrow" w:eastAsia="Arial Narrow" w:hAnsi="Arial Narrow" w:cs="Arial Narrow"/>
          <w:sz w:val="24"/>
          <w:szCs w:val="24"/>
        </w:rPr>
        <w:t>V okviru javnega razpisa (FAZA B) se upoštevajo sledeče kategorije/vrste upravičenih stroškov:</w:t>
      </w:r>
    </w:p>
    <w:p w14:paraId="0C4B159D" w14:textId="0642ABB6" w:rsidR="00B530F0" w:rsidRPr="00936A1F" w:rsidRDefault="00B530F0" w:rsidP="00B530F0">
      <w:pPr>
        <w:spacing w:after="0" w:line="240" w:lineRule="auto"/>
        <w:jc w:val="both"/>
        <w:rPr>
          <w:rFonts w:ascii="Arial Narrow" w:eastAsia="Arial Narrow" w:hAnsi="Arial Narrow" w:cs="Arial Narrow"/>
          <w:sz w:val="24"/>
          <w:szCs w:val="24"/>
        </w:rPr>
      </w:pPr>
    </w:p>
    <w:tbl>
      <w:tblPr>
        <w:tblStyle w:val="Tabelamrea"/>
        <w:tblW w:w="9781" w:type="dxa"/>
        <w:tblInd w:w="-147" w:type="dxa"/>
        <w:tblLook w:val="04A0" w:firstRow="1" w:lastRow="0" w:firstColumn="1" w:lastColumn="0" w:noHBand="0" w:noVBand="1"/>
      </w:tblPr>
      <w:tblGrid>
        <w:gridCol w:w="1130"/>
        <w:gridCol w:w="1825"/>
        <w:gridCol w:w="3091"/>
        <w:gridCol w:w="1365"/>
        <w:gridCol w:w="2370"/>
      </w:tblGrid>
      <w:tr w:rsidR="00B530F0" w:rsidRPr="005D40FC" w14:paraId="62F7C7FB" w14:textId="77777777" w:rsidTr="00E239E4">
        <w:tc>
          <w:tcPr>
            <w:tcW w:w="1135" w:type="dxa"/>
          </w:tcPr>
          <w:p w14:paraId="5620FF82" w14:textId="77777777" w:rsidR="00B530F0" w:rsidRPr="005D40FC" w:rsidRDefault="00B530F0" w:rsidP="00E239E4">
            <w:pPr>
              <w:jc w:val="center"/>
              <w:rPr>
                <w:rFonts w:ascii="Arial Narrow" w:eastAsia="Arial" w:hAnsi="Arial Narrow" w:cs="Arial"/>
                <w:b/>
                <w:sz w:val="24"/>
                <w:szCs w:val="24"/>
              </w:rPr>
            </w:pPr>
            <w:r w:rsidRPr="005D40FC">
              <w:rPr>
                <w:rFonts w:ascii="Arial Narrow" w:eastAsia="Arial" w:hAnsi="Arial Narrow" w:cs="Arial"/>
                <w:b/>
                <w:sz w:val="24"/>
                <w:szCs w:val="24"/>
              </w:rPr>
              <w:t>Sklop</w:t>
            </w:r>
          </w:p>
        </w:tc>
        <w:tc>
          <w:tcPr>
            <w:tcW w:w="1842" w:type="dxa"/>
          </w:tcPr>
          <w:p w14:paraId="4AF70541" w14:textId="77777777" w:rsidR="00B530F0" w:rsidRPr="005D40FC" w:rsidRDefault="00B530F0" w:rsidP="00E239E4">
            <w:pPr>
              <w:jc w:val="center"/>
              <w:rPr>
                <w:rFonts w:ascii="Arial Narrow" w:eastAsia="Arial" w:hAnsi="Arial Narrow" w:cs="Arial"/>
                <w:b/>
                <w:sz w:val="24"/>
                <w:szCs w:val="24"/>
              </w:rPr>
            </w:pPr>
            <w:r w:rsidRPr="005D40FC">
              <w:rPr>
                <w:rFonts w:ascii="Arial Narrow" w:eastAsia="Arial" w:hAnsi="Arial Narrow" w:cs="Arial"/>
                <w:b/>
                <w:sz w:val="24"/>
                <w:szCs w:val="24"/>
              </w:rPr>
              <w:t>Shema pomoči</w:t>
            </w:r>
          </w:p>
        </w:tc>
        <w:tc>
          <w:tcPr>
            <w:tcW w:w="3119" w:type="dxa"/>
          </w:tcPr>
          <w:p w14:paraId="01915F17" w14:textId="77777777" w:rsidR="00B530F0" w:rsidRPr="005D40FC" w:rsidRDefault="00B530F0" w:rsidP="00E239E4">
            <w:pPr>
              <w:jc w:val="center"/>
              <w:rPr>
                <w:rFonts w:ascii="Arial Narrow" w:eastAsia="Arial" w:hAnsi="Arial Narrow" w:cs="Arial"/>
                <w:b/>
                <w:sz w:val="24"/>
                <w:szCs w:val="24"/>
              </w:rPr>
            </w:pPr>
            <w:r w:rsidRPr="005D40FC">
              <w:rPr>
                <w:rFonts w:ascii="Arial Narrow" w:eastAsia="Arial" w:hAnsi="Arial Narrow" w:cs="Arial"/>
                <w:b/>
                <w:sz w:val="24"/>
                <w:szCs w:val="24"/>
              </w:rPr>
              <w:t>Vrsta upravičenih stroškov</w:t>
            </w:r>
          </w:p>
        </w:tc>
        <w:tc>
          <w:tcPr>
            <w:tcW w:w="1300" w:type="dxa"/>
          </w:tcPr>
          <w:p w14:paraId="40F9ABFA" w14:textId="77777777" w:rsidR="00B530F0" w:rsidRPr="005D40FC" w:rsidRDefault="00B530F0" w:rsidP="00E239E4">
            <w:pPr>
              <w:jc w:val="center"/>
              <w:rPr>
                <w:rFonts w:ascii="Arial Narrow" w:eastAsia="Arial" w:hAnsi="Arial Narrow" w:cs="Arial"/>
                <w:b/>
                <w:sz w:val="24"/>
                <w:szCs w:val="24"/>
              </w:rPr>
            </w:pPr>
            <w:r w:rsidRPr="005D40FC">
              <w:rPr>
                <w:rFonts w:ascii="Arial Narrow" w:eastAsia="Arial" w:hAnsi="Arial Narrow" w:cs="Arial"/>
                <w:b/>
                <w:sz w:val="24"/>
                <w:szCs w:val="24"/>
              </w:rPr>
              <w:t>Intenzivnost pomoči</w:t>
            </w:r>
          </w:p>
        </w:tc>
        <w:tc>
          <w:tcPr>
            <w:tcW w:w="2385" w:type="dxa"/>
          </w:tcPr>
          <w:p w14:paraId="45477F9F" w14:textId="77777777" w:rsidR="00B530F0" w:rsidRPr="005D40FC" w:rsidRDefault="00B530F0" w:rsidP="00E239E4">
            <w:pPr>
              <w:jc w:val="center"/>
              <w:rPr>
                <w:rFonts w:ascii="Arial Narrow" w:eastAsia="Arial" w:hAnsi="Arial Narrow" w:cs="Arial"/>
                <w:b/>
                <w:sz w:val="24"/>
                <w:szCs w:val="24"/>
              </w:rPr>
            </w:pPr>
            <w:r w:rsidRPr="005D40FC">
              <w:rPr>
                <w:rFonts w:ascii="Arial Narrow" w:eastAsia="Arial" w:hAnsi="Arial Narrow" w:cs="Arial"/>
                <w:b/>
                <w:sz w:val="24"/>
                <w:szCs w:val="24"/>
              </w:rPr>
              <w:t xml:space="preserve">Dodatna določila </w:t>
            </w:r>
          </w:p>
        </w:tc>
      </w:tr>
      <w:tr w:rsidR="00B530F0" w:rsidRPr="005D40FC" w14:paraId="7D333598" w14:textId="77777777" w:rsidTr="00E239E4">
        <w:tc>
          <w:tcPr>
            <w:tcW w:w="1135" w:type="dxa"/>
          </w:tcPr>
          <w:p w14:paraId="56BFE47D" w14:textId="77777777" w:rsidR="00B530F0" w:rsidRPr="005D40FC" w:rsidRDefault="00B530F0" w:rsidP="00E239E4">
            <w:pPr>
              <w:jc w:val="both"/>
              <w:rPr>
                <w:rFonts w:ascii="Arial Narrow" w:eastAsia="Arial" w:hAnsi="Arial Narrow" w:cs="Arial"/>
                <w:sz w:val="24"/>
                <w:szCs w:val="24"/>
              </w:rPr>
            </w:pPr>
            <w:r w:rsidRPr="005D40FC">
              <w:rPr>
                <w:rFonts w:ascii="Arial Narrow" w:eastAsia="Arial" w:hAnsi="Arial Narrow" w:cs="Arial"/>
                <w:sz w:val="24"/>
                <w:szCs w:val="24"/>
              </w:rPr>
              <w:t>SKLOP I in SKLOP II</w:t>
            </w:r>
          </w:p>
        </w:tc>
        <w:tc>
          <w:tcPr>
            <w:tcW w:w="1842" w:type="dxa"/>
          </w:tcPr>
          <w:p w14:paraId="1AAD765D" w14:textId="77777777" w:rsidR="00B530F0" w:rsidRPr="005D40FC" w:rsidRDefault="00B530F0" w:rsidP="00E239E4">
            <w:pPr>
              <w:jc w:val="both"/>
              <w:rPr>
                <w:rFonts w:ascii="Arial Narrow" w:eastAsia="Arial" w:hAnsi="Arial Narrow" w:cs="Arial"/>
                <w:sz w:val="24"/>
                <w:szCs w:val="24"/>
              </w:rPr>
            </w:pPr>
            <w:r w:rsidRPr="005D40FC">
              <w:rPr>
                <w:rFonts w:ascii="Arial Narrow" w:eastAsia="Arial" w:hAnsi="Arial Narrow" w:cs="Arial"/>
                <w:sz w:val="24"/>
                <w:szCs w:val="24"/>
              </w:rPr>
              <w:t xml:space="preserve">shema </w:t>
            </w:r>
            <w:r w:rsidRPr="005D40FC">
              <w:rPr>
                <w:rFonts w:ascii="Arial Narrow" w:eastAsia="Arial" w:hAnsi="Arial Narrow" w:cs="Arial"/>
                <w:i/>
                <w:sz w:val="24"/>
                <w:szCs w:val="24"/>
              </w:rPr>
              <w:t xml:space="preserve">de </w:t>
            </w:r>
            <w:proofErr w:type="spellStart"/>
            <w:r w:rsidRPr="005D40FC">
              <w:rPr>
                <w:rFonts w:ascii="Arial Narrow" w:eastAsia="Arial" w:hAnsi="Arial Narrow" w:cs="Arial"/>
                <w:i/>
                <w:sz w:val="24"/>
                <w:szCs w:val="24"/>
              </w:rPr>
              <w:t>minimis</w:t>
            </w:r>
            <w:proofErr w:type="spellEnd"/>
          </w:p>
        </w:tc>
        <w:tc>
          <w:tcPr>
            <w:tcW w:w="3119" w:type="dxa"/>
          </w:tcPr>
          <w:p w14:paraId="0BA2974B" w14:textId="77777777" w:rsidR="00B530F0" w:rsidRPr="005D40FC" w:rsidRDefault="00B530F0" w:rsidP="00E239E4">
            <w:pPr>
              <w:rPr>
                <w:rFonts w:ascii="Arial Narrow" w:eastAsia="Arial" w:hAnsi="Arial Narrow" w:cs="Arial"/>
                <w:sz w:val="24"/>
                <w:szCs w:val="24"/>
              </w:rPr>
            </w:pPr>
            <w:r w:rsidRPr="005D40FC">
              <w:rPr>
                <w:rFonts w:ascii="Arial Narrow" w:eastAsia="Arial" w:hAnsi="Arial Narrow" w:cs="Arial"/>
                <w:sz w:val="24"/>
                <w:szCs w:val="24"/>
              </w:rPr>
              <w:t>Stroški investicij v opredmetena in neopredmetena osnovna sredstva: nakup opreme</w:t>
            </w:r>
          </w:p>
        </w:tc>
        <w:tc>
          <w:tcPr>
            <w:tcW w:w="1300" w:type="dxa"/>
          </w:tcPr>
          <w:p w14:paraId="7792D2FD" w14:textId="77777777" w:rsidR="00B530F0" w:rsidRPr="005D40FC" w:rsidRDefault="00B530F0" w:rsidP="00E239E4">
            <w:pPr>
              <w:jc w:val="both"/>
              <w:rPr>
                <w:rFonts w:ascii="Arial Narrow" w:eastAsia="Arial" w:hAnsi="Arial Narrow" w:cs="Arial"/>
                <w:sz w:val="24"/>
                <w:szCs w:val="24"/>
              </w:rPr>
            </w:pPr>
            <w:r w:rsidRPr="005D40FC">
              <w:rPr>
                <w:rFonts w:ascii="Arial Narrow" w:eastAsia="Arial" w:hAnsi="Arial Narrow" w:cs="Arial"/>
                <w:sz w:val="24"/>
                <w:szCs w:val="24"/>
              </w:rPr>
              <w:t>do 70 %</w:t>
            </w:r>
          </w:p>
        </w:tc>
        <w:tc>
          <w:tcPr>
            <w:tcW w:w="2385" w:type="dxa"/>
          </w:tcPr>
          <w:p w14:paraId="56B51D55" w14:textId="77777777" w:rsidR="00B530F0" w:rsidRPr="005D40FC" w:rsidRDefault="00B530F0" w:rsidP="00E239E4">
            <w:pPr>
              <w:rPr>
                <w:rFonts w:ascii="Arial Narrow" w:eastAsia="Arial" w:hAnsi="Arial Narrow" w:cs="Arial"/>
                <w:sz w:val="24"/>
                <w:szCs w:val="24"/>
              </w:rPr>
            </w:pPr>
            <w:r w:rsidRPr="005D40FC">
              <w:rPr>
                <w:rFonts w:ascii="Arial Narrow" w:eastAsia="Arial" w:hAnsi="Arial Narrow" w:cs="Arial"/>
                <w:sz w:val="24"/>
                <w:szCs w:val="24"/>
              </w:rPr>
              <w:t>Skupen znesek sofinanciranja stroškov investicij v opredmetena in neopredmetena sredstva ne sme presegati 50 % od celotnega zneska sofinanciranja stroškov izvedbenega projekta</w:t>
            </w:r>
          </w:p>
        </w:tc>
      </w:tr>
      <w:tr w:rsidR="00B530F0" w:rsidRPr="005D40FC" w14:paraId="57A850D5" w14:textId="77777777" w:rsidTr="00E239E4">
        <w:tc>
          <w:tcPr>
            <w:tcW w:w="1135" w:type="dxa"/>
          </w:tcPr>
          <w:p w14:paraId="309C01C1" w14:textId="77777777" w:rsidR="00B530F0" w:rsidRPr="005D40FC" w:rsidRDefault="00B530F0" w:rsidP="00E239E4">
            <w:pPr>
              <w:jc w:val="both"/>
              <w:rPr>
                <w:rFonts w:ascii="Arial Narrow" w:eastAsia="Arial" w:hAnsi="Arial Narrow" w:cs="Arial"/>
                <w:sz w:val="24"/>
                <w:szCs w:val="24"/>
              </w:rPr>
            </w:pPr>
            <w:r w:rsidRPr="005D40FC">
              <w:rPr>
                <w:rFonts w:ascii="Arial Narrow" w:eastAsia="Arial" w:hAnsi="Arial Narrow" w:cs="Arial"/>
                <w:sz w:val="24"/>
                <w:szCs w:val="24"/>
              </w:rPr>
              <w:t>SKLOP I in SKLOP II</w:t>
            </w:r>
          </w:p>
        </w:tc>
        <w:tc>
          <w:tcPr>
            <w:tcW w:w="1842" w:type="dxa"/>
          </w:tcPr>
          <w:p w14:paraId="6BFC1490" w14:textId="77777777" w:rsidR="00B530F0" w:rsidRPr="005D40FC" w:rsidRDefault="00B530F0" w:rsidP="00E239E4">
            <w:pPr>
              <w:rPr>
                <w:rFonts w:ascii="Arial Narrow" w:eastAsia="Arial" w:hAnsi="Arial Narrow" w:cs="Arial"/>
                <w:sz w:val="24"/>
                <w:szCs w:val="24"/>
              </w:rPr>
            </w:pPr>
            <w:r w:rsidRPr="005D40FC">
              <w:rPr>
                <w:rFonts w:ascii="Arial Narrow" w:eastAsia="Arial" w:hAnsi="Arial Narrow" w:cs="Arial"/>
                <w:sz w:val="24"/>
                <w:szCs w:val="24"/>
              </w:rPr>
              <w:t>shema državne pomoči RRI</w:t>
            </w:r>
          </w:p>
        </w:tc>
        <w:tc>
          <w:tcPr>
            <w:tcW w:w="3119" w:type="dxa"/>
          </w:tcPr>
          <w:p w14:paraId="40ADD525" w14:textId="77777777" w:rsidR="00B530F0" w:rsidRPr="005D40FC" w:rsidRDefault="00B530F0" w:rsidP="00E239E4">
            <w:pPr>
              <w:rPr>
                <w:rFonts w:ascii="Arial Narrow" w:eastAsia="Arial" w:hAnsi="Arial Narrow" w:cs="Arial"/>
                <w:sz w:val="24"/>
                <w:szCs w:val="24"/>
              </w:rPr>
            </w:pPr>
            <w:r w:rsidRPr="005D40FC">
              <w:rPr>
                <w:rFonts w:ascii="Arial Narrow" w:eastAsia="Arial" w:hAnsi="Arial Narrow" w:cs="Arial"/>
                <w:sz w:val="24"/>
                <w:szCs w:val="24"/>
              </w:rPr>
              <w:t>Stroški osebja  (raziskovalci, strokovni in tehnični sodelavci) v obsegu zaposlitve na aktivnostih, ki se izvajajo neposredno za potrebe izvedbe procesne in/ali organizacijske inovacije</w:t>
            </w:r>
          </w:p>
        </w:tc>
        <w:tc>
          <w:tcPr>
            <w:tcW w:w="1300" w:type="dxa"/>
          </w:tcPr>
          <w:p w14:paraId="67D6B798" w14:textId="77777777" w:rsidR="00B530F0" w:rsidRPr="005D40FC" w:rsidRDefault="00B530F0" w:rsidP="00E239E4">
            <w:pPr>
              <w:jc w:val="both"/>
              <w:rPr>
                <w:rFonts w:ascii="Arial Narrow" w:eastAsia="Arial" w:hAnsi="Arial Narrow" w:cs="Arial"/>
                <w:sz w:val="24"/>
                <w:szCs w:val="24"/>
              </w:rPr>
            </w:pPr>
            <w:r w:rsidRPr="005D40FC">
              <w:rPr>
                <w:rFonts w:ascii="Arial Narrow" w:eastAsia="Arial" w:hAnsi="Arial Narrow" w:cs="Arial"/>
                <w:sz w:val="24"/>
                <w:szCs w:val="24"/>
              </w:rPr>
              <w:t>do 50 %</w:t>
            </w:r>
          </w:p>
        </w:tc>
        <w:tc>
          <w:tcPr>
            <w:tcW w:w="2385" w:type="dxa"/>
          </w:tcPr>
          <w:p w14:paraId="334E232D" w14:textId="77777777" w:rsidR="00B530F0" w:rsidRPr="005D40FC" w:rsidRDefault="00B530F0" w:rsidP="00E239E4">
            <w:pPr>
              <w:jc w:val="both"/>
              <w:rPr>
                <w:rFonts w:ascii="Arial Narrow" w:eastAsia="Arial" w:hAnsi="Arial Narrow" w:cs="Arial"/>
                <w:sz w:val="24"/>
                <w:szCs w:val="24"/>
              </w:rPr>
            </w:pPr>
          </w:p>
        </w:tc>
      </w:tr>
      <w:tr w:rsidR="00B530F0" w:rsidRPr="005D40FC" w14:paraId="769E979B" w14:textId="77777777" w:rsidTr="00E239E4">
        <w:tc>
          <w:tcPr>
            <w:tcW w:w="1135" w:type="dxa"/>
          </w:tcPr>
          <w:p w14:paraId="6F31F343" w14:textId="77777777" w:rsidR="00B530F0" w:rsidRPr="005D40FC" w:rsidRDefault="00B530F0" w:rsidP="00E239E4">
            <w:pPr>
              <w:jc w:val="both"/>
              <w:rPr>
                <w:rFonts w:ascii="Arial Narrow" w:eastAsia="Arial" w:hAnsi="Arial Narrow" w:cs="Arial"/>
                <w:sz w:val="24"/>
                <w:szCs w:val="24"/>
              </w:rPr>
            </w:pPr>
            <w:r w:rsidRPr="005D40FC">
              <w:rPr>
                <w:rFonts w:ascii="Arial Narrow" w:eastAsia="Arial" w:hAnsi="Arial Narrow" w:cs="Arial"/>
                <w:sz w:val="24"/>
                <w:szCs w:val="24"/>
              </w:rPr>
              <w:t>SKLOP I in SKLOP II</w:t>
            </w:r>
          </w:p>
        </w:tc>
        <w:tc>
          <w:tcPr>
            <w:tcW w:w="1842" w:type="dxa"/>
          </w:tcPr>
          <w:p w14:paraId="6A4E4327" w14:textId="77777777" w:rsidR="00B530F0" w:rsidRPr="005D40FC" w:rsidRDefault="00B530F0" w:rsidP="00E239E4">
            <w:pPr>
              <w:rPr>
                <w:rFonts w:ascii="Arial Narrow" w:eastAsia="Arial" w:hAnsi="Arial Narrow" w:cs="Arial"/>
                <w:sz w:val="24"/>
                <w:szCs w:val="24"/>
              </w:rPr>
            </w:pPr>
            <w:r w:rsidRPr="005D40FC">
              <w:rPr>
                <w:rFonts w:ascii="Arial Narrow" w:eastAsia="Arial" w:hAnsi="Arial Narrow" w:cs="Arial"/>
                <w:sz w:val="24"/>
                <w:szCs w:val="24"/>
              </w:rPr>
              <w:t>shema državne pomoči RRI</w:t>
            </w:r>
          </w:p>
        </w:tc>
        <w:tc>
          <w:tcPr>
            <w:tcW w:w="3119" w:type="dxa"/>
          </w:tcPr>
          <w:p w14:paraId="57732C13" w14:textId="77777777" w:rsidR="00B530F0" w:rsidRPr="005D40FC" w:rsidRDefault="00B530F0" w:rsidP="00E239E4">
            <w:pPr>
              <w:rPr>
                <w:rFonts w:ascii="Arial Narrow" w:eastAsia="Arial" w:hAnsi="Arial Narrow" w:cs="Arial"/>
                <w:sz w:val="24"/>
                <w:szCs w:val="24"/>
              </w:rPr>
            </w:pPr>
            <w:r w:rsidRPr="005D40FC">
              <w:rPr>
                <w:rFonts w:ascii="Arial Narrow" w:eastAsia="Arial" w:hAnsi="Arial Narrow" w:cs="Arial"/>
                <w:sz w:val="24"/>
                <w:szCs w:val="24"/>
              </w:rPr>
              <w:t>Stroški instrumentov, opreme, objektov in zemljišč v obsegu ter za obdobje uporabe v projektu za potrebe izvedbe procesne in/ali organizacijske inovacije</w:t>
            </w:r>
          </w:p>
        </w:tc>
        <w:tc>
          <w:tcPr>
            <w:tcW w:w="1300" w:type="dxa"/>
          </w:tcPr>
          <w:p w14:paraId="786EA6DF" w14:textId="77777777" w:rsidR="00B530F0" w:rsidRPr="005D40FC" w:rsidRDefault="00B530F0" w:rsidP="00E239E4">
            <w:pPr>
              <w:jc w:val="both"/>
              <w:rPr>
                <w:rFonts w:ascii="Arial Narrow" w:eastAsia="Arial" w:hAnsi="Arial Narrow" w:cs="Arial"/>
                <w:sz w:val="24"/>
                <w:szCs w:val="24"/>
              </w:rPr>
            </w:pPr>
            <w:r w:rsidRPr="005D40FC">
              <w:rPr>
                <w:rFonts w:ascii="Arial Narrow" w:eastAsia="Arial" w:hAnsi="Arial Narrow" w:cs="Arial"/>
                <w:sz w:val="24"/>
                <w:szCs w:val="24"/>
              </w:rPr>
              <w:t>do 50 %</w:t>
            </w:r>
          </w:p>
        </w:tc>
        <w:tc>
          <w:tcPr>
            <w:tcW w:w="2385" w:type="dxa"/>
          </w:tcPr>
          <w:p w14:paraId="4804AE46" w14:textId="77777777" w:rsidR="00B530F0" w:rsidRPr="005D40FC" w:rsidRDefault="00B530F0" w:rsidP="00E239E4">
            <w:pPr>
              <w:jc w:val="both"/>
              <w:rPr>
                <w:rFonts w:ascii="Arial Narrow" w:eastAsia="Arial" w:hAnsi="Arial Narrow" w:cs="Arial"/>
                <w:sz w:val="24"/>
                <w:szCs w:val="24"/>
              </w:rPr>
            </w:pPr>
          </w:p>
        </w:tc>
      </w:tr>
      <w:tr w:rsidR="00B530F0" w:rsidRPr="005D40FC" w14:paraId="4E22592B" w14:textId="77777777" w:rsidTr="00E239E4">
        <w:tc>
          <w:tcPr>
            <w:tcW w:w="1135" w:type="dxa"/>
          </w:tcPr>
          <w:p w14:paraId="3D2B0FE4" w14:textId="77777777" w:rsidR="00B530F0" w:rsidRPr="005D40FC" w:rsidRDefault="00B530F0" w:rsidP="00E239E4">
            <w:pPr>
              <w:jc w:val="both"/>
              <w:rPr>
                <w:rFonts w:ascii="Arial Narrow" w:eastAsia="Arial" w:hAnsi="Arial Narrow" w:cs="Arial"/>
                <w:sz w:val="24"/>
                <w:szCs w:val="24"/>
              </w:rPr>
            </w:pPr>
            <w:r w:rsidRPr="005D40FC">
              <w:rPr>
                <w:rFonts w:ascii="Arial Narrow" w:eastAsia="Arial" w:hAnsi="Arial Narrow" w:cs="Arial"/>
                <w:sz w:val="24"/>
                <w:szCs w:val="24"/>
              </w:rPr>
              <w:t>SKLOP I in SKLOP II</w:t>
            </w:r>
          </w:p>
        </w:tc>
        <w:tc>
          <w:tcPr>
            <w:tcW w:w="1842" w:type="dxa"/>
          </w:tcPr>
          <w:p w14:paraId="380D7DF6" w14:textId="77777777" w:rsidR="00B530F0" w:rsidRPr="005D40FC" w:rsidRDefault="00B530F0" w:rsidP="00E239E4">
            <w:pPr>
              <w:rPr>
                <w:rFonts w:ascii="Arial Narrow" w:eastAsia="Arial" w:hAnsi="Arial Narrow" w:cs="Arial"/>
                <w:sz w:val="24"/>
                <w:szCs w:val="24"/>
              </w:rPr>
            </w:pPr>
            <w:r w:rsidRPr="005D40FC">
              <w:rPr>
                <w:rFonts w:ascii="Arial Narrow" w:eastAsia="Arial" w:hAnsi="Arial Narrow" w:cs="Arial"/>
                <w:sz w:val="24"/>
                <w:szCs w:val="24"/>
              </w:rPr>
              <w:t>shema državne pomoči RRI</w:t>
            </w:r>
          </w:p>
        </w:tc>
        <w:tc>
          <w:tcPr>
            <w:tcW w:w="3119" w:type="dxa"/>
          </w:tcPr>
          <w:p w14:paraId="78A621ED" w14:textId="77777777" w:rsidR="00B530F0" w:rsidRPr="005D40FC" w:rsidRDefault="00B530F0" w:rsidP="00E239E4">
            <w:pPr>
              <w:rPr>
                <w:rFonts w:ascii="Arial Narrow" w:eastAsia="Arial" w:hAnsi="Arial Narrow" w:cs="Arial"/>
                <w:sz w:val="24"/>
                <w:szCs w:val="24"/>
              </w:rPr>
            </w:pPr>
            <w:r w:rsidRPr="005D40FC">
              <w:rPr>
                <w:rFonts w:ascii="Arial Narrow" w:eastAsia="Arial" w:hAnsi="Arial Narrow" w:cs="Arial"/>
                <w:sz w:val="24"/>
                <w:szCs w:val="24"/>
              </w:rPr>
              <w:t>Stroški pogodbenih raziskav, znanj in patentov, ki so bili kupljeni ali je bilo zanje pridobljeno licenčno dovoljenje od zunanjih virov na podlagi pogojev strogo poslovnega odnosa, za potrebe izvedbe procesne in/ali organizacijske inovacije</w:t>
            </w:r>
          </w:p>
        </w:tc>
        <w:tc>
          <w:tcPr>
            <w:tcW w:w="1300" w:type="dxa"/>
          </w:tcPr>
          <w:p w14:paraId="18707FF4" w14:textId="77777777" w:rsidR="00B530F0" w:rsidRPr="005D40FC" w:rsidRDefault="00B530F0" w:rsidP="00E239E4">
            <w:pPr>
              <w:jc w:val="both"/>
              <w:rPr>
                <w:rFonts w:ascii="Arial Narrow" w:eastAsia="Arial" w:hAnsi="Arial Narrow" w:cs="Arial"/>
                <w:sz w:val="24"/>
                <w:szCs w:val="24"/>
              </w:rPr>
            </w:pPr>
            <w:r w:rsidRPr="005D40FC">
              <w:rPr>
                <w:rFonts w:ascii="Arial Narrow" w:eastAsia="Arial" w:hAnsi="Arial Narrow" w:cs="Arial"/>
                <w:sz w:val="24"/>
                <w:szCs w:val="24"/>
              </w:rPr>
              <w:t>do 50 %</w:t>
            </w:r>
          </w:p>
        </w:tc>
        <w:tc>
          <w:tcPr>
            <w:tcW w:w="2385" w:type="dxa"/>
          </w:tcPr>
          <w:p w14:paraId="2EE97B0C" w14:textId="77777777" w:rsidR="00B530F0" w:rsidRPr="005D40FC" w:rsidRDefault="00B530F0" w:rsidP="00E239E4">
            <w:pPr>
              <w:jc w:val="both"/>
              <w:rPr>
                <w:rFonts w:ascii="Arial Narrow" w:eastAsia="Arial" w:hAnsi="Arial Narrow" w:cs="Arial"/>
                <w:sz w:val="24"/>
                <w:szCs w:val="24"/>
              </w:rPr>
            </w:pPr>
          </w:p>
        </w:tc>
      </w:tr>
      <w:tr w:rsidR="00B530F0" w:rsidRPr="005D40FC" w14:paraId="037ADC2D" w14:textId="77777777" w:rsidTr="00E239E4">
        <w:tc>
          <w:tcPr>
            <w:tcW w:w="1135" w:type="dxa"/>
          </w:tcPr>
          <w:p w14:paraId="16C3B059" w14:textId="77777777" w:rsidR="00B530F0" w:rsidRPr="005D40FC" w:rsidRDefault="00B530F0" w:rsidP="00E239E4">
            <w:pPr>
              <w:jc w:val="both"/>
              <w:rPr>
                <w:rFonts w:ascii="Arial Narrow" w:eastAsia="Arial" w:hAnsi="Arial Narrow" w:cs="Arial"/>
                <w:sz w:val="24"/>
                <w:szCs w:val="24"/>
              </w:rPr>
            </w:pPr>
            <w:r w:rsidRPr="005D40FC">
              <w:rPr>
                <w:rFonts w:ascii="Arial Narrow" w:eastAsia="Arial" w:hAnsi="Arial Narrow" w:cs="Arial"/>
                <w:sz w:val="24"/>
                <w:szCs w:val="24"/>
              </w:rPr>
              <w:t>SKLOP I in SKLOP II</w:t>
            </w:r>
          </w:p>
        </w:tc>
        <w:tc>
          <w:tcPr>
            <w:tcW w:w="1842" w:type="dxa"/>
          </w:tcPr>
          <w:p w14:paraId="6C51051F" w14:textId="77777777" w:rsidR="00B530F0" w:rsidRPr="005D40FC" w:rsidRDefault="00B530F0" w:rsidP="00E239E4">
            <w:pPr>
              <w:rPr>
                <w:rFonts w:ascii="Arial Narrow" w:eastAsia="Arial" w:hAnsi="Arial Narrow" w:cs="Arial"/>
                <w:sz w:val="24"/>
                <w:szCs w:val="24"/>
              </w:rPr>
            </w:pPr>
            <w:r w:rsidRPr="005D40FC">
              <w:rPr>
                <w:rFonts w:ascii="Arial Narrow" w:eastAsia="Arial" w:hAnsi="Arial Narrow" w:cs="Arial"/>
                <w:sz w:val="24"/>
                <w:szCs w:val="24"/>
              </w:rPr>
              <w:t>shema državne pomoči RRI</w:t>
            </w:r>
          </w:p>
        </w:tc>
        <w:tc>
          <w:tcPr>
            <w:tcW w:w="3119" w:type="dxa"/>
          </w:tcPr>
          <w:p w14:paraId="7B3E5857" w14:textId="77777777" w:rsidR="00B530F0" w:rsidRPr="005D40FC" w:rsidRDefault="00B530F0" w:rsidP="00E239E4">
            <w:pPr>
              <w:rPr>
                <w:rFonts w:ascii="Arial Narrow" w:eastAsia="Arial" w:hAnsi="Arial Narrow" w:cs="Arial"/>
                <w:sz w:val="24"/>
                <w:szCs w:val="24"/>
              </w:rPr>
            </w:pPr>
            <w:r w:rsidRPr="005D40FC">
              <w:rPr>
                <w:rFonts w:ascii="Arial Narrow" w:eastAsia="Arial" w:hAnsi="Arial Narrow" w:cs="Arial"/>
                <w:sz w:val="24"/>
                <w:szCs w:val="24"/>
              </w:rPr>
              <w:t>Posredni stroški v okviru dodatnih režijskih stroškov in drugih stroškov poslovanja, vključno s stroški materiala, zalog in podobnih izdelkov, ki so nastali kot neposredna posledica izvajanja projekta za potrebe izvedbe procesne in/ali organizacijske inovacije</w:t>
            </w:r>
          </w:p>
        </w:tc>
        <w:tc>
          <w:tcPr>
            <w:tcW w:w="1300" w:type="dxa"/>
          </w:tcPr>
          <w:p w14:paraId="21CFF8F8" w14:textId="77777777" w:rsidR="00B530F0" w:rsidRPr="005D40FC" w:rsidRDefault="00B530F0" w:rsidP="00E239E4">
            <w:pPr>
              <w:jc w:val="both"/>
              <w:rPr>
                <w:rFonts w:ascii="Arial Narrow" w:eastAsia="Arial" w:hAnsi="Arial Narrow" w:cs="Arial"/>
                <w:sz w:val="24"/>
                <w:szCs w:val="24"/>
              </w:rPr>
            </w:pPr>
            <w:r w:rsidRPr="005D40FC">
              <w:rPr>
                <w:rFonts w:ascii="Arial Narrow" w:eastAsia="Arial" w:hAnsi="Arial Narrow" w:cs="Arial"/>
                <w:sz w:val="24"/>
                <w:szCs w:val="24"/>
              </w:rPr>
              <w:t>do 50 %</w:t>
            </w:r>
          </w:p>
        </w:tc>
        <w:tc>
          <w:tcPr>
            <w:tcW w:w="2385" w:type="dxa"/>
          </w:tcPr>
          <w:p w14:paraId="428F0335" w14:textId="77777777" w:rsidR="00B530F0" w:rsidRPr="005D40FC" w:rsidRDefault="00B530F0" w:rsidP="00E239E4">
            <w:pPr>
              <w:rPr>
                <w:rFonts w:ascii="Arial Narrow" w:eastAsia="Arial" w:hAnsi="Arial Narrow" w:cs="Arial"/>
                <w:sz w:val="24"/>
                <w:szCs w:val="24"/>
              </w:rPr>
            </w:pPr>
            <w:r w:rsidRPr="005D40FC">
              <w:rPr>
                <w:rFonts w:ascii="Arial Narrow" w:eastAsia="Arial" w:hAnsi="Arial Narrow" w:cs="Arial"/>
                <w:sz w:val="24"/>
                <w:szCs w:val="24"/>
              </w:rPr>
              <w:t>Uveljavljajo se v obliki pavšalnega financiranja s pavšalno stopnjo v višini 15 % upravičenih neposrednih stroškov osebja, ki dela na projektu.</w:t>
            </w:r>
          </w:p>
        </w:tc>
      </w:tr>
      <w:tr w:rsidR="00B530F0" w:rsidRPr="005D40FC" w14:paraId="75975076" w14:textId="77777777" w:rsidTr="00E239E4">
        <w:tc>
          <w:tcPr>
            <w:tcW w:w="1135" w:type="dxa"/>
          </w:tcPr>
          <w:p w14:paraId="1B5D6E9C" w14:textId="77777777" w:rsidR="00B530F0" w:rsidRPr="005D40FC" w:rsidRDefault="00B530F0" w:rsidP="00E239E4">
            <w:pPr>
              <w:jc w:val="both"/>
              <w:rPr>
                <w:rFonts w:ascii="Arial Narrow" w:eastAsia="Arial" w:hAnsi="Arial Narrow" w:cs="Arial"/>
                <w:sz w:val="24"/>
                <w:szCs w:val="24"/>
              </w:rPr>
            </w:pPr>
            <w:r w:rsidRPr="005D40FC">
              <w:rPr>
                <w:rFonts w:ascii="Arial Narrow" w:eastAsia="Arial" w:hAnsi="Arial Narrow" w:cs="Arial"/>
                <w:sz w:val="24"/>
                <w:szCs w:val="24"/>
              </w:rPr>
              <w:t>SKLOP I in SKLOP II</w:t>
            </w:r>
          </w:p>
        </w:tc>
        <w:tc>
          <w:tcPr>
            <w:tcW w:w="1842" w:type="dxa"/>
          </w:tcPr>
          <w:p w14:paraId="6A691C5A" w14:textId="77777777" w:rsidR="00B530F0" w:rsidRPr="005D40FC" w:rsidRDefault="00B530F0" w:rsidP="00E239E4">
            <w:pPr>
              <w:rPr>
                <w:rFonts w:ascii="Arial Narrow" w:eastAsia="Arial" w:hAnsi="Arial Narrow" w:cs="Arial"/>
                <w:sz w:val="24"/>
                <w:szCs w:val="24"/>
              </w:rPr>
            </w:pPr>
            <w:r w:rsidRPr="005D40FC">
              <w:rPr>
                <w:rFonts w:ascii="Arial Narrow" w:eastAsia="Arial" w:hAnsi="Arial Narrow" w:cs="Arial"/>
                <w:sz w:val="24"/>
                <w:szCs w:val="24"/>
              </w:rPr>
              <w:t>shema državne pomoči MSP</w:t>
            </w:r>
          </w:p>
        </w:tc>
        <w:tc>
          <w:tcPr>
            <w:tcW w:w="3119" w:type="dxa"/>
          </w:tcPr>
          <w:p w14:paraId="5D71A60D" w14:textId="77777777" w:rsidR="00B530F0" w:rsidRPr="005D40FC" w:rsidRDefault="00B530F0" w:rsidP="00E239E4">
            <w:pPr>
              <w:rPr>
                <w:rFonts w:ascii="Arial Narrow" w:eastAsia="Arial" w:hAnsi="Arial Narrow" w:cs="Arial"/>
                <w:sz w:val="24"/>
                <w:szCs w:val="24"/>
              </w:rPr>
            </w:pPr>
            <w:r w:rsidRPr="005D40FC">
              <w:rPr>
                <w:rFonts w:ascii="Arial Narrow" w:eastAsia="Arial" w:hAnsi="Arial Narrow" w:cs="Arial"/>
                <w:sz w:val="24"/>
                <w:szCs w:val="24"/>
              </w:rPr>
              <w:t>Stroški svetovalnih storitev, ki jih zagotovijo zunanji svetovalci</w:t>
            </w:r>
          </w:p>
        </w:tc>
        <w:tc>
          <w:tcPr>
            <w:tcW w:w="1300" w:type="dxa"/>
          </w:tcPr>
          <w:p w14:paraId="6BFC1623" w14:textId="77777777" w:rsidR="00B530F0" w:rsidRPr="005D40FC" w:rsidRDefault="00B530F0" w:rsidP="00E239E4">
            <w:pPr>
              <w:jc w:val="both"/>
              <w:rPr>
                <w:rFonts w:ascii="Arial Narrow" w:eastAsia="Arial" w:hAnsi="Arial Narrow" w:cs="Arial"/>
                <w:sz w:val="24"/>
                <w:szCs w:val="24"/>
              </w:rPr>
            </w:pPr>
            <w:r w:rsidRPr="005D40FC">
              <w:rPr>
                <w:rFonts w:ascii="Arial Narrow" w:eastAsia="Arial" w:hAnsi="Arial Narrow" w:cs="Arial"/>
                <w:sz w:val="24"/>
                <w:szCs w:val="24"/>
              </w:rPr>
              <w:t>do 50 %</w:t>
            </w:r>
          </w:p>
        </w:tc>
        <w:tc>
          <w:tcPr>
            <w:tcW w:w="2385" w:type="dxa"/>
          </w:tcPr>
          <w:p w14:paraId="40EA3F9D" w14:textId="556B550C" w:rsidR="00B530F0" w:rsidRPr="005D40FC" w:rsidRDefault="00B530F0" w:rsidP="00E239E4">
            <w:pPr>
              <w:rPr>
                <w:rFonts w:ascii="Arial Narrow" w:eastAsia="Arial" w:hAnsi="Arial Narrow" w:cs="Arial"/>
                <w:sz w:val="24"/>
                <w:szCs w:val="24"/>
              </w:rPr>
            </w:pPr>
            <w:r w:rsidRPr="005D40FC">
              <w:rPr>
                <w:rFonts w:ascii="Arial Narrow" w:eastAsia="Arial" w:hAnsi="Arial Narrow" w:cs="Arial"/>
                <w:sz w:val="24"/>
                <w:szCs w:val="24"/>
              </w:rPr>
              <w:t>Skupen znesek sofinanciranja stroškov svetovalnih storitev ne sme presegati 20 % od celotnega zneska sofinanciranja stroškov izvedbenega projekta</w:t>
            </w:r>
            <w:r w:rsidR="00DC420A" w:rsidRPr="005D40FC">
              <w:rPr>
                <w:rFonts w:ascii="Arial Narrow" w:eastAsia="Arial" w:hAnsi="Arial Narrow" w:cs="Arial"/>
                <w:sz w:val="24"/>
                <w:szCs w:val="24"/>
              </w:rPr>
              <w:t>.</w:t>
            </w:r>
          </w:p>
        </w:tc>
      </w:tr>
    </w:tbl>
    <w:p w14:paraId="46C221CF" w14:textId="2097E0FC" w:rsidR="00B530F0" w:rsidRPr="00936A1F" w:rsidRDefault="00B530F0" w:rsidP="00B530F0">
      <w:pPr>
        <w:spacing w:after="0" w:line="240" w:lineRule="auto"/>
        <w:jc w:val="both"/>
        <w:rPr>
          <w:rFonts w:ascii="Arial Narrow" w:eastAsia="Arial Narrow" w:hAnsi="Arial Narrow" w:cs="Arial Narrow"/>
          <w:sz w:val="24"/>
          <w:szCs w:val="24"/>
        </w:rPr>
      </w:pPr>
    </w:p>
    <w:p w14:paraId="4ECA2841" w14:textId="716DA7F0" w:rsidR="00B530F0" w:rsidRPr="00936A1F" w:rsidRDefault="00B530F0" w:rsidP="00B530F0">
      <w:pPr>
        <w:spacing w:after="0" w:line="240" w:lineRule="auto"/>
        <w:jc w:val="both"/>
        <w:rPr>
          <w:rFonts w:ascii="Arial Narrow" w:eastAsia="Times New Roman" w:hAnsi="Arial Narrow" w:cs="Arial"/>
          <w:b/>
          <w:sz w:val="24"/>
          <w:szCs w:val="24"/>
        </w:rPr>
      </w:pPr>
      <w:r w:rsidRPr="00936A1F">
        <w:rPr>
          <w:rFonts w:ascii="Arial Narrow" w:eastAsia="Times New Roman" w:hAnsi="Arial Narrow" w:cs="Arial"/>
          <w:b/>
          <w:sz w:val="24"/>
          <w:szCs w:val="24"/>
        </w:rPr>
        <w:t>Neupravičeni stroški</w:t>
      </w:r>
      <w:r w:rsidRPr="00936A1F">
        <w:rPr>
          <w:rFonts w:ascii="Arial Narrow" w:eastAsia="Times New Roman" w:hAnsi="Arial Narrow" w:cs="Arial"/>
          <w:sz w:val="24"/>
          <w:szCs w:val="24"/>
        </w:rPr>
        <w:t xml:space="preserve"> po tem razpisu so vsi stroški, ki ne sodijo pod kategorijo upravičenih stroškov. Med neupravičenimi stroški še posebej izpostavljamo naslednje stroške: </w:t>
      </w:r>
    </w:p>
    <w:p w14:paraId="3C772BAB" w14:textId="77777777" w:rsidR="00B530F0" w:rsidRPr="00936A1F" w:rsidRDefault="00B530F0" w:rsidP="00B530F0">
      <w:pPr>
        <w:numPr>
          <w:ilvl w:val="0"/>
          <w:numId w:val="6"/>
        </w:numPr>
        <w:spacing w:after="0" w:line="240" w:lineRule="auto"/>
        <w:jc w:val="both"/>
        <w:rPr>
          <w:rFonts w:ascii="Arial Narrow" w:eastAsia="Times New Roman" w:hAnsi="Arial Narrow" w:cs="Arial"/>
          <w:bCs/>
          <w:sz w:val="24"/>
          <w:szCs w:val="24"/>
          <w:lang w:eastAsia="sl-SI"/>
        </w:rPr>
      </w:pPr>
      <w:r w:rsidRPr="00936A1F">
        <w:rPr>
          <w:rFonts w:ascii="Arial Narrow" w:eastAsia="Times New Roman" w:hAnsi="Arial Narrow" w:cs="Arial"/>
          <w:bCs/>
          <w:sz w:val="24"/>
          <w:szCs w:val="24"/>
          <w:lang w:eastAsia="sl-SI"/>
        </w:rPr>
        <w:t>stroški davka na dodano vrednost ter drugih davkov ali dajatev,</w:t>
      </w:r>
    </w:p>
    <w:p w14:paraId="42D301BC" w14:textId="77777777" w:rsidR="00B530F0" w:rsidRPr="00936A1F" w:rsidRDefault="00B530F0" w:rsidP="00B530F0">
      <w:pPr>
        <w:numPr>
          <w:ilvl w:val="0"/>
          <w:numId w:val="6"/>
        </w:numPr>
        <w:spacing w:after="0" w:line="240" w:lineRule="auto"/>
        <w:jc w:val="both"/>
        <w:rPr>
          <w:rFonts w:ascii="Arial Narrow" w:eastAsia="Times New Roman" w:hAnsi="Arial Narrow" w:cs="Arial"/>
          <w:bCs/>
          <w:sz w:val="24"/>
          <w:szCs w:val="24"/>
          <w:lang w:eastAsia="sl-SI"/>
        </w:rPr>
      </w:pPr>
      <w:r w:rsidRPr="00936A1F">
        <w:rPr>
          <w:rFonts w:ascii="Arial Narrow" w:eastAsia="Times New Roman" w:hAnsi="Arial Narrow" w:cs="Arial"/>
          <w:bCs/>
          <w:sz w:val="24"/>
          <w:szCs w:val="24"/>
          <w:lang w:eastAsia="sl-SI"/>
        </w:rPr>
        <w:t>finančni stroški,</w:t>
      </w:r>
    </w:p>
    <w:p w14:paraId="33F64F22" w14:textId="77777777" w:rsidR="00B530F0" w:rsidRPr="00936A1F" w:rsidRDefault="00B530F0" w:rsidP="00B530F0">
      <w:pPr>
        <w:numPr>
          <w:ilvl w:val="0"/>
          <w:numId w:val="6"/>
        </w:numPr>
        <w:spacing w:after="0" w:line="240" w:lineRule="auto"/>
        <w:jc w:val="both"/>
        <w:rPr>
          <w:rFonts w:ascii="Arial Narrow" w:eastAsia="Times New Roman" w:hAnsi="Arial Narrow" w:cs="Arial"/>
          <w:bCs/>
          <w:sz w:val="24"/>
          <w:szCs w:val="24"/>
          <w:lang w:eastAsia="sl-SI"/>
        </w:rPr>
      </w:pPr>
      <w:r w:rsidRPr="00936A1F">
        <w:rPr>
          <w:rFonts w:ascii="Arial Narrow" w:eastAsia="Times New Roman" w:hAnsi="Arial Narrow" w:cs="Arial"/>
          <w:bCs/>
          <w:sz w:val="24"/>
          <w:szCs w:val="24"/>
          <w:lang w:eastAsia="sl-SI"/>
        </w:rPr>
        <w:t>bančni stroški za vodenje računov,</w:t>
      </w:r>
    </w:p>
    <w:p w14:paraId="0B4689EC" w14:textId="77777777" w:rsidR="00B530F0" w:rsidRPr="00936A1F" w:rsidRDefault="00B530F0" w:rsidP="00B530F0">
      <w:pPr>
        <w:numPr>
          <w:ilvl w:val="0"/>
          <w:numId w:val="6"/>
        </w:numPr>
        <w:spacing w:after="0" w:line="240" w:lineRule="auto"/>
        <w:jc w:val="both"/>
        <w:rPr>
          <w:rFonts w:ascii="Arial Narrow" w:eastAsia="Times New Roman" w:hAnsi="Arial Narrow" w:cs="Arial"/>
          <w:bCs/>
          <w:sz w:val="24"/>
          <w:szCs w:val="24"/>
          <w:lang w:eastAsia="sl-SI"/>
        </w:rPr>
      </w:pPr>
      <w:r w:rsidRPr="00936A1F">
        <w:rPr>
          <w:rFonts w:ascii="Arial Narrow" w:eastAsia="Times New Roman" w:hAnsi="Arial Narrow" w:cs="Arial"/>
          <w:bCs/>
          <w:sz w:val="24"/>
          <w:szCs w:val="24"/>
          <w:lang w:eastAsia="sl-SI"/>
        </w:rPr>
        <w:t>stroški bančnih garancij ali drugih finančnih institucij,</w:t>
      </w:r>
    </w:p>
    <w:p w14:paraId="2C25C98C" w14:textId="77777777" w:rsidR="00B530F0" w:rsidRPr="00936A1F" w:rsidRDefault="00B530F0" w:rsidP="00B530F0">
      <w:pPr>
        <w:numPr>
          <w:ilvl w:val="0"/>
          <w:numId w:val="6"/>
        </w:numPr>
        <w:spacing w:after="0" w:line="240" w:lineRule="auto"/>
        <w:jc w:val="both"/>
        <w:rPr>
          <w:rFonts w:ascii="Arial Narrow" w:eastAsia="Times New Roman" w:hAnsi="Arial Narrow" w:cs="Arial"/>
          <w:bCs/>
          <w:sz w:val="24"/>
          <w:szCs w:val="24"/>
          <w:lang w:eastAsia="sl-SI"/>
        </w:rPr>
      </w:pPr>
      <w:r w:rsidRPr="00936A1F">
        <w:rPr>
          <w:rFonts w:ascii="Arial Narrow" w:eastAsia="Times New Roman" w:hAnsi="Arial Narrow" w:cs="Arial"/>
          <w:bCs/>
          <w:sz w:val="24"/>
          <w:szCs w:val="24"/>
          <w:lang w:eastAsia="sl-SI"/>
        </w:rPr>
        <w:t>denarne kazni, penali in stroški sodnih postopkov,</w:t>
      </w:r>
    </w:p>
    <w:p w14:paraId="40B1DD25" w14:textId="5B51F029" w:rsidR="00B530F0" w:rsidRPr="00936A1F" w:rsidRDefault="00B530F0" w:rsidP="00B530F0">
      <w:pPr>
        <w:numPr>
          <w:ilvl w:val="0"/>
          <w:numId w:val="6"/>
        </w:numPr>
        <w:spacing w:after="0" w:line="240" w:lineRule="auto"/>
        <w:jc w:val="both"/>
        <w:rPr>
          <w:rFonts w:ascii="Arial Narrow" w:eastAsia="Times New Roman" w:hAnsi="Arial Narrow" w:cs="Arial"/>
          <w:bCs/>
          <w:sz w:val="24"/>
          <w:szCs w:val="24"/>
          <w:lang w:eastAsia="sl-SI"/>
        </w:rPr>
      </w:pPr>
      <w:r w:rsidRPr="00936A1F">
        <w:rPr>
          <w:rFonts w:ascii="Arial Narrow" w:eastAsia="Times New Roman" w:hAnsi="Arial Narrow" w:cs="Arial"/>
          <w:bCs/>
          <w:sz w:val="24"/>
          <w:szCs w:val="24"/>
          <w:lang w:eastAsia="sl-SI"/>
        </w:rPr>
        <w:t>stroški, katerih povračilo je bilo za isti namen že pridobljeno iz drugih javnih virov (s čimer bi skupna državna pomoč presegla dovol</w:t>
      </w:r>
      <w:r w:rsidR="0043370D" w:rsidRPr="00936A1F">
        <w:rPr>
          <w:rFonts w:ascii="Arial Narrow" w:eastAsia="Times New Roman" w:hAnsi="Arial Narrow" w:cs="Arial"/>
          <w:bCs/>
          <w:sz w:val="24"/>
          <w:szCs w:val="24"/>
          <w:lang w:eastAsia="sl-SI"/>
        </w:rPr>
        <w:t>jeno intenziteto sofinanciranja</w:t>
      </w:r>
      <w:r w:rsidRPr="00936A1F">
        <w:rPr>
          <w:rFonts w:ascii="Arial Narrow" w:eastAsia="Times New Roman" w:hAnsi="Arial Narrow" w:cs="Arial"/>
          <w:bCs/>
          <w:sz w:val="24"/>
          <w:szCs w:val="24"/>
          <w:lang w:eastAsia="sl-SI"/>
        </w:rPr>
        <w:t>),</w:t>
      </w:r>
    </w:p>
    <w:p w14:paraId="027DB3C1" w14:textId="77777777" w:rsidR="00B530F0" w:rsidRPr="00936A1F" w:rsidRDefault="00B530F0" w:rsidP="00B530F0">
      <w:pPr>
        <w:numPr>
          <w:ilvl w:val="0"/>
          <w:numId w:val="6"/>
        </w:numPr>
        <w:spacing w:after="0" w:line="240" w:lineRule="auto"/>
        <w:jc w:val="both"/>
        <w:rPr>
          <w:rFonts w:ascii="Arial Narrow" w:eastAsia="Times New Roman" w:hAnsi="Arial Narrow" w:cs="Arial"/>
          <w:bCs/>
          <w:sz w:val="24"/>
          <w:szCs w:val="24"/>
          <w:lang w:eastAsia="sl-SI"/>
        </w:rPr>
      </w:pPr>
      <w:r w:rsidRPr="00936A1F">
        <w:rPr>
          <w:rFonts w:ascii="Arial Narrow" w:eastAsia="Times New Roman" w:hAnsi="Arial Narrow" w:cs="Arial"/>
          <w:bCs/>
          <w:sz w:val="24"/>
          <w:szCs w:val="24"/>
          <w:lang w:eastAsia="sl-SI"/>
        </w:rPr>
        <w:t>stroški nabave osebnih vozil, kombiniranih vozil ali vozil za prevoz tovora,</w:t>
      </w:r>
    </w:p>
    <w:p w14:paraId="2B65A864" w14:textId="77777777" w:rsidR="00B530F0" w:rsidRPr="00936A1F" w:rsidRDefault="00B530F0" w:rsidP="00B530F0">
      <w:pPr>
        <w:numPr>
          <w:ilvl w:val="0"/>
          <w:numId w:val="6"/>
        </w:numPr>
        <w:spacing w:after="0" w:line="240" w:lineRule="auto"/>
        <w:jc w:val="both"/>
        <w:rPr>
          <w:rFonts w:ascii="Arial Narrow" w:eastAsia="Times New Roman" w:hAnsi="Arial Narrow" w:cs="Arial"/>
          <w:bCs/>
          <w:sz w:val="24"/>
          <w:szCs w:val="24"/>
          <w:lang w:eastAsia="sl-SI"/>
        </w:rPr>
      </w:pPr>
      <w:r w:rsidRPr="00936A1F">
        <w:rPr>
          <w:rFonts w:ascii="Arial Narrow" w:eastAsia="Times New Roman" w:hAnsi="Arial Narrow" w:cs="Arial"/>
          <w:bCs/>
          <w:sz w:val="24"/>
          <w:szCs w:val="24"/>
          <w:lang w:eastAsia="sl-SI"/>
        </w:rPr>
        <w:t>stroški priprave razpisne dokumentacije, prijave na javni razpis oziroma investicijske dokumentacije za ta razpis,</w:t>
      </w:r>
    </w:p>
    <w:p w14:paraId="75F9BD6C" w14:textId="77777777" w:rsidR="00B530F0" w:rsidRPr="00936A1F" w:rsidRDefault="00B530F0" w:rsidP="00B530F0">
      <w:pPr>
        <w:numPr>
          <w:ilvl w:val="0"/>
          <w:numId w:val="6"/>
        </w:numPr>
        <w:spacing w:after="0" w:line="240" w:lineRule="auto"/>
        <w:jc w:val="both"/>
        <w:rPr>
          <w:rFonts w:ascii="Arial Narrow" w:eastAsia="Times New Roman" w:hAnsi="Arial Narrow" w:cs="Arial"/>
          <w:bCs/>
          <w:sz w:val="24"/>
          <w:szCs w:val="24"/>
          <w:lang w:eastAsia="sl-SI"/>
        </w:rPr>
      </w:pPr>
      <w:r w:rsidRPr="00936A1F">
        <w:rPr>
          <w:rFonts w:ascii="Arial Narrow" w:eastAsia="Times New Roman" w:hAnsi="Arial Narrow" w:cs="Arial"/>
          <w:bCs/>
          <w:sz w:val="24"/>
          <w:szCs w:val="24"/>
          <w:lang w:eastAsia="sl-SI"/>
        </w:rPr>
        <w:t>stroški refinanciranja oziroma nadomeščanja starih posojil in zakupa (leasinga),</w:t>
      </w:r>
    </w:p>
    <w:p w14:paraId="08E4D8D1" w14:textId="77777777" w:rsidR="00B530F0" w:rsidRPr="00936A1F" w:rsidRDefault="00B530F0" w:rsidP="00B530F0">
      <w:pPr>
        <w:numPr>
          <w:ilvl w:val="0"/>
          <w:numId w:val="6"/>
        </w:numPr>
        <w:spacing w:after="0" w:line="240" w:lineRule="auto"/>
        <w:jc w:val="both"/>
        <w:rPr>
          <w:rFonts w:ascii="Arial Narrow" w:eastAsia="Times New Roman" w:hAnsi="Arial Narrow" w:cs="Arial"/>
          <w:bCs/>
          <w:sz w:val="24"/>
          <w:szCs w:val="24"/>
          <w:lang w:eastAsia="sl-SI"/>
        </w:rPr>
      </w:pPr>
      <w:r w:rsidRPr="00936A1F">
        <w:rPr>
          <w:rFonts w:ascii="Arial Narrow" w:eastAsia="Times New Roman" w:hAnsi="Arial Narrow" w:cs="Arial"/>
          <w:bCs/>
          <w:sz w:val="24"/>
          <w:szCs w:val="24"/>
          <w:lang w:eastAsia="sl-SI"/>
        </w:rPr>
        <w:t>stroški nabave materiala ali surovin za proizvodnjo,</w:t>
      </w:r>
    </w:p>
    <w:p w14:paraId="4E5E71B6" w14:textId="77777777" w:rsidR="00B530F0" w:rsidRPr="00936A1F" w:rsidRDefault="00B530F0" w:rsidP="00B530F0">
      <w:pPr>
        <w:numPr>
          <w:ilvl w:val="0"/>
          <w:numId w:val="6"/>
        </w:numPr>
        <w:spacing w:after="0" w:line="240" w:lineRule="auto"/>
        <w:jc w:val="both"/>
        <w:rPr>
          <w:rFonts w:ascii="Arial Narrow" w:eastAsia="Times New Roman" w:hAnsi="Arial Narrow" w:cs="Arial"/>
          <w:bCs/>
          <w:sz w:val="24"/>
          <w:szCs w:val="24"/>
          <w:lang w:eastAsia="sl-SI"/>
        </w:rPr>
      </w:pPr>
      <w:r w:rsidRPr="00936A1F">
        <w:rPr>
          <w:rFonts w:ascii="Arial Narrow" w:eastAsia="Times New Roman" w:hAnsi="Arial Narrow" w:cs="Arial"/>
          <w:bCs/>
          <w:sz w:val="24"/>
          <w:szCs w:val="24"/>
          <w:lang w:eastAsia="sl-SI"/>
        </w:rPr>
        <w:t>stroški nakupa orožja,</w:t>
      </w:r>
    </w:p>
    <w:p w14:paraId="10D41CA2" w14:textId="1A70B70F" w:rsidR="00B530F0" w:rsidRPr="00936A1F" w:rsidRDefault="00B530F0" w:rsidP="00B530F0">
      <w:pPr>
        <w:numPr>
          <w:ilvl w:val="0"/>
          <w:numId w:val="6"/>
        </w:numPr>
        <w:spacing w:after="0" w:line="240" w:lineRule="auto"/>
        <w:jc w:val="both"/>
        <w:rPr>
          <w:rFonts w:ascii="Arial Narrow" w:eastAsia="Times New Roman" w:hAnsi="Arial Narrow" w:cs="Arial"/>
          <w:bCs/>
          <w:sz w:val="24"/>
          <w:szCs w:val="24"/>
          <w:lang w:eastAsia="sl-SI"/>
        </w:rPr>
      </w:pPr>
      <w:r w:rsidRPr="00936A1F">
        <w:rPr>
          <w:rFonts w:ascii="Arial Narrow" w:eastAsia="Times New Roman" w:hAnsi="Arial Narrow" w:cs="Arial"/>
          <w:bCs/>
          <w:sz w:val="24"/>
          <w:szCs w:val="24"/>
          <w:lang w:eastAsia="sl-SI"/>
        </w:rPr>
        <w:t xml:space="preserve">stroški tekočega poslovanja, vključno z rednimi aktivnostmi poslovanja kot je oglaševanje, </w:t>
      </w:r>
    </w:p>
    <w:p w14:paraId="008A86CE" w14:textId="6DD7B4B9" w:rsidR="00B530F0" w:rsidRPr="00936A1F" w:rsidRDefault="00B530F0" w:rsidP="00B530F0">
      <w:pPr>
        <w:numPr>
          <w:ilvl w:val="0"/>
          <w:numId w:val="6"/>
        </w:numPr>
        <w:spacing w:after="0" w:line="240" w:lineRule="auto"/>
        <w:jc w:val="both"/>
        <w:rPr>
          <w:rFonts w:ascii="Arial Narrow" w:eastAsia="Times New Roman" w:hAnsi="Arial Narrow" w:cs="Arial"/>
          <w:bCs/>
          <w:sz w:val="24"/>
          <w:szCs w:val="24"/>
          <w:lang w:eastAsia="sl-SI"/>
        </w:rPr>
      </w:pPr>
      <w:r w:rsidRPr="00936A1F">
        <w:rPr>
          <w:rFonts w:ascii="Arial Narrow" w:eastAsia="Times New Roman" w:hAnsi="Arial Narrow" w:cs="Arial"/>
          <w:bCs/>
          <w:sz w:val="24"/>
          <w:szCs w:val="24"/>
          <w:lang w:eastAsia="sl-SI"/>
        </w:rPr>
        <w:t xml:space="preserve">stroški računovodskih storitev. </w:t>
      </w:r>
    </w:p>
    <w:p w14:paraId="00033263" w14:textId="77777777" w:rsidR="00B530F0" w:rsidRPr="00936A1F" w:rsidRDefault="00B530F0" w:rsidP="00B530F0">
      <w:pPr>
        <w:spacing w:after="0" w:line="240" w:lineRule="auto"/>
        <w:jc w:val="both"/>
        <w:rPr>
          <w:rFonts w:ascii="Arial Narrow" w:eastAsia="Arial Narrow" w:hAnsi="Arial Narrow" w:cs="Arial Narrow"/>
          <w:sz w:val="24"/>
          <w:szCs w:val="24"/>
        </w:rPr>
      </w:pPr>
    </w:p>
    <w:p w14:paraId="414E3417" w14:textId="4A112C07" w:rsidR="00313D44" w:rsidRPr="00936A1F" w:rsidRDefault="00CB6662" w:rsidP="009434EE">
      <w:pPr>
        <w:pStyle w:val="Naslov2"/>
        <w:rPr>
          <w:rFonts w:ascii="Times New Roman" w:hAnsi="Times New Roman"/>
          <w:szCs w:val="24"/>
        </w:rPr>
      </w:pPr>
      <w:r w:rsidRPr="00936A1F">
        <w:rPr>
          <w:szCs w:val="24"/>
        </w:rPr>
        <w:t>II.5.</w:t>
      </w:r>
      <w:r w:rsidR="00B530F0" w:rsidRPr="00936A1F">
        <w:rPr>
          <w:szCs w:val="24"/>
        </w:rPr>
        <w:t>2</w:t>
      </w:r>
      <w:r w:rsidRPr="00936A1F">
        <w:rPr>
          <w:szCs w:val="24"/>
        </w:rPr>
        <w:t xml:space="preserve">. </w:t>
      </w:r>
      <w:r w:rsidR="009434EE" w:rsidRPr="00936A1F">
        <w:rPr>
          <w:szCs w:val="24"/>
        </w:rPr>
        <w:t>Zahteve sheme državne pomoči za RRI</w:t>
      </w:r>
      <w:r w:rsidR="00B530F0" w:rsidRPr="00936A1F">
        <w:rPr>
          <w:szCs w:val="24"/>
        </w:rPr>
        <w:t xml:space="preserve"> – FAZA B</w:t>
      </w:r>
    </w:p>
    <w:p w14:paraId="71791EC0" w14:textId="2C0C1B6F" w:rsidR="002C7101" w:rsidRPr="00936A1F" w:rsidRDefault="002C7101" w:rsidP="00313D44">
      <w:pPr>
        <w:autoSpaceDE w:val="0"/>
        <w:autoSpaceDN w:val="0"/>
        <w:adjustRightInd w:val="0"/>
        <w:spacing w:after="0" w:line="240" w:lineRule="auto"/>
        <w:rPr>
          <w:rFonts w:ascii="Arial Narrow" w:hAnsi="Arial Narrow" w:cs="Arial"/>
          <w:color w:val="000000"/>
          <w:sz w:val="24"/>
          <w:szCs w:val="24"/>
        </w:rPr>
      </w:pPr>
    </w:p>
    <w:p w14:paraId="2AA489A2" w14:textId="7C3824BF" w:rsidR="005011C9" w:rsidRPr="00936A1F" w:rsidRDefault="005011C9" w:rsidP="00A90659">
      <w:pPr>
        <w:autoSpaceDE w:val="0"/>
        <w:autoSpaceDN w:val="0"/>
        <w:adjustRightInd w:val="0"/>
        <w:spacing w:after="0" w:line="240" w:lineRule="auto"/>
        <w:jc w:val="both"/>
        <w:rPr>
          <w:rFonts w:ascii="Arial Narrow" w:hAnsi="Arial Narrow" w:cs="Arial"/>
          <w:color w:val="000000"/>
          <w:sz w:val="24"/>
          <w:szCs w:val="24"/>
        </w:rPr>
      </w:pPr>
      <w:r w:rsidRPr="00936A1F">
        <w:rPr>
          <w:rFonts w:ascii="Arial Narrow" w:hAnsi="Arial Narrow" w:cs="Arial"/>
          <w:color w:val="000000"/>
          <w:sz w:val="24"/>
          <w:szCs w:val="24"/>
        </w:rPr>
        <w:t>V F</w:t>
      </w:r>
      <w:r w:rsidR="00B530F0" w:rsidRPr="00936A1F">
        <w:rPr>
          <w:rFonts w:ascii="Arial Narrow" w:hAnsi="Arial Narrow" w:cs="Arial"/>
          <w:color w:val="000000"/>
          <w:sz w:val="24"/>
          <w:szCs w:val="24"/>
        </w:rPr>
        <w:t>AZI</w:t>
      </w:r>
      <w:r w:rsidRPr="00936A1F">
        <w:rPr>
          <w:rFonts w:ascii="Arial Narrow" w:hAnsi="Arial Narrow" w:cs="Arial"/>
          <w:color w:val="000000"/>
          <w:sz w:val="24"/>
          <w:szCs w:val="24"/>
        </w:rPr>
        <w:t xml:space="preserve"> B so n</w:t>
      </w:r>
      <w:r w:rsidR="00313D44" w:rsidRPr="00936A1F">
        <w:rPr>
          <w:rFonts w:ascii="Arial Narrow" w:hAnsi="Arial Narrow" w:cs="Arial"/>
          <w:color w:val="000000"/>
          <w:sz w:val="24"/>
          <w:szCs w:val="24"/>
        </w:rPr>
        <w:t xml:space="preserve">a podlagi Uredbe 651/2014/EU in </w:t>
      </w:r>
      <w:r w:rsidRPr="00936A1F">
        <w:rPr>
          <w:rFonts w:ascii="Arial Narrow" w:hAnsi="Arial Narrow" w:cs="Arial"/>
          <w:color w:val="000000"/>
          <w:sz w:val="24"/>
          <w:szCs w:val="24"/>
        </w:rPr>
        <w:t>s</w:t>
      </w:r>
      <w:r w:rsidR="00313D44" w:rsidRPr="00936A1F">
        <w:rPr>
          <w:rFonts w:ascii="Arial Narrow" w:hAnsi="Arial Narrow" w:cs="Arial"/>
          <w:color w:val="000000"/>
          <w:sz w:val="24"/>
          <w:szCs w:val="24"/>
        </w:rPr>
        <w:t xml:space="preserve">heme državne pomoči RRI </w:t>
      </w:r>
      <w:r w:rsidRPr="00936A1F">
        <w:rPr>
          <w:rFonts w:ascii="Arial Narrow" w:hAnsi="Arial Narrow" w:cs="Arial"/>
          <w:color w:val="000000"/>
          <w:sz w:val="24"/>
          <w:szCs w:val="24"/>
        </w:rPr>
        <w:t>pri aktivnostih, ki so sofinancirane preko sheme državne pomoči RRI, upravičeni izključno stroški, povezani z izvedbo organizacijskih ali procesnih inovacij v podjetju.</w:t>
      </w:r>
    </w:p>
    <w:p w14:paraId="2293AD30" w14:textId="77777777" w:rsidR="005011C9" w:rsidRPr="00936A1F" w:rsidRDefault="005011C9" w:rsidP="00A90659">
      <w:pPr>
        <w:autoSpaceDE w:val="0"/>
        <w:autoSpaceDN w:val="0"/>
        <w:adjustRightInd w:val="0"/>
        <w:spacing w:after="0" w:line="240" w:lineRule="auto"/>
        <w:jc w:val="both"/>
        <w:rPr>
          <w:rFonts w:ascii="Arial Narrow" w:hAnsi="Arial Narrow" w:cs="Arial"/>
          <w:color w:val="000000"/>
          <w:sz w:val="24"/>
          <w:szCs w:val="24"/>
        </w:rPr>
      </w:pPr>
    </w:p>
    <w:p w14:paraId="07956D25" w14:textId="0E2C00C5" w:rsidR="005011C9" w:rsidRPr="00936A1F" w:rsidRDefault="005011C9" w:rsidP="00A90659">
      <w:pPr>
        <w:autoSpaceDE w:val="0"/>
        <w:autoSpaceDN w:val="0"/>
        <w:adjustRightInd w:val="0"/>
        <w:spacing w:after="0" w:line="240" w:lineRule="auto"/>
        <w:jc w:val="both"/>
        <w:rPr>
          <w:rFonts w:ascii="Arial Narrow" w:hAnsi="Arial Narrow" w:cs="Arial"/>
          <w:color w:val="000000"/>
          <w:sz w:val="24"/>
          <w:szCs w:val="24"/>
        </w:rPr>
      </w:pPr>
      <w:r w:rsidRPr="00936A1F">
        <w:rPr>
          <w:rFonts w:ascii="Arial Narrow" w:hAnsi="Arial Narrow" w:cs="Arial"/>
          <w:color w:val="000000"/>
          <w:sz w:val="24"/>
          <w:szCs w:val="24"/>
        </w:rPr>
        <w:t>Organizacijske inovacije pomenijo izvajanje novih organizacijskih metod v poslovnih praksah podjetja, organizaciji delovnega mesta ali zunanjih odnosih, pri čemer so izključene spremembe, ki temeljijo na organizacijskih metodah, ki jih podjetje že uporablja, spremembe strategije upravljanja, združitve in prevzeme, prenehanje uporabe procesa, preproste kapitalske zamenjave ali razširitve, spremembe, ki izhajajo izključno iz sprememb cen faktorjev, prilagoditve, lokalizacija, redne sezonske in druge ciklične spremembe ter trgovanje z novimi ali znatno izboljšanimi proizvodi;</w:t>
      </w:r>
    </w:p>
    <w:p w14:paraId="0A88C6B0" w14:textId="77777777" w:rsidR="005011C9" w:rsidRPr="00936A1F" w:rsidRDefault="005011C9" w:rsidP="00A90659">
      <w:pPr>
        <w:autoSpaceDE w:val="0"/>
        <w:autoSpaceDN w:val="0"/>
        <w:adjustRightInd w:val="0"/>
        <w:spacing w:after="0" w:line="240" w:lineRule="auto"/>
        <w:jc w:val="both"/>
        <w:rPr>
          <w:rFonts w:ascii="Arial Narrow" w:hAnsi="Arial Narrow" w:cs="Arial"/>
          <w:color w:val="000000"/>
          <w:sz w:val="24"/>
          <w:szCs w:val="24"/>
        </w:rPr>
      </w:pPr>
    </w:p>
    <w:p w14:paraId="356661C4" w14:textId="1EC942F0" w:rsidR="005011C9" w:rsidRPr="00936A1F" w:rsidRDefault="005011C9" w:rsidP="00A90659">
      <w:pPr>
        <w:autoSpaceDE w:val="0"/>
        <w:autoSpaceDN w:val="0"/>
        <w:adjustRightInd w:val="0"/>
        <w:spacing w:after="0" w:line="240" w:lineRule="auto"/>
        <w:jc w:val="both"/>
        <w:rPr>
          <w:rFonts w:ascii="Arial Narrow" w:hAnsi="Arial Narrow" w:cs="Arial"/>
          <w:color w:val="000000"/>
          <w:sz w:val="24"/>
          <w:szCs w:val="24"/>
        </w:rPr>
      </w:pPr>
      <w:r w:rsidRPr="00936A1F">
        <w:rPr>
          <w:rFonts w:ascii="Arial Narrow" w:hAnsi="Arial Narrow" w:cs="Arial"/>
          <w:color w:val="000000"/>
          <w:sz w:val="24"/>
          <w:szCs w:val="24"/>
        </w:rPr>
        <w:t>Procesne inovacije pomenijo izvajanje novih ali znatno izboljšanih proizvodnih ali dostavnih metod (vključno z znatnimi spremembami tehnik, opreme ali programske opreme), ne pomenijo pa manjših sprememb ali izboljšav, povečanja proizvodnih ali storitvenih zmogljivosti z dodajanjem proizvodnih ali logističnih sistemov, zelo podobnih tistim, ki so že v uporabi, prenehanja uporabe procesa, preproste kapitalske zamenjave ali razširitve, sprememb, ki izhajajo izključno iz sprememb cen faktorjev, prilagoditev, lokalizacije, rednih sezonskih in drugih cikličnih sprememb ter trgovanja z novimi al</w:t>
      </w:r>
      <w:r w:rsidR="00C418F9" w:rsidRPr="00936A1F">
        <w:rPr>
          <w:rFonts w:ascii="Arial Narrow" w:hAnsi="Arial Narrow" w:cs="Arial"/>
          <w:color w:val="000000"/>
          <w:sz w:val="24"/>
          <w:szCs w:val="24"/>
        </w:rPr>
        <w:t>i znatno izboljšanimi proizvodi.</w:t>
      </w:r>
    </w:p>
    <w:p w14:paraId="11077E55" w14:textId="5B323B0C" w:rsidR="00C71BF1" w:rsidRPr="00936A1F" w:rsidRDefault="00C71BF1" w:rsidP="00A90659">
      <w:pPr>
        <w:spacing w:after="0" w:line="240" w:lineRule="auto"/>
        <w:jc w:val="both"/>
        <w:rPr>
          <w:rFonts w:ascii="Arial Narrow" w:eastAsia="Arial Narrow" w:hAnsi="Arial Narrow" w:cs="Arial Narrow"/>
          <w:sz w:val="24"/>
          <w:szCs w:val="24"/>
        </w:rPr>
      </w:pPr>
    </w:p>
    <w:p w14:paraId="678649E9" w14:textId="3D517D21" w:rsidR="00C71BF1" w:rsidRPr="00936A1F" w:rsidRDefault="00EF6401" w:rsidP="009434EE">
      <w:pPr>
        <w:pStyle w:val="Naslov2"/>
        <w:rPr>
          <w:szCs w:val="24"/>
        </w:rPr>
      </w:pPr>
      <w:r w:rsidRPr="00936A1F">
        <w:rPr>
          <w:szCs w:val="24"/>
        </w:rPr>
        <w:t>II.5.</w:t>
      </w:r>
      <w:r w:rsidR="00D63E7A" w:rsidRPr="00936A1F">
        <w:rPr>
          <w:szCs w:val="24"/>
        </w:rPr>
        <w:t>3</w:t>
      </w:r>
      <w:r w:rsidR="00CB6662" w:rsidRPr="00936A1F">
        <w:rPr>
          <w:szCs w:val="24"/>
        </w:rPr>
        <w:t xml:space="preserve">. </w:t>
      </w:r>
      <w:r w:rsidR="00C71BF1" w:rsidRPr="00936A1F">
        <w:rPr>
          <w:szCs w:val="24"/>
        </w:rPr>
        <w:t xml:space="preserve">Način uveljavljanja upravičenih stroškov </w:t>
      </w:r>
      <w:r w:rsidR="006A053A" w:rsidRPr="00936A1F">
        <w:rPr>
          <w:szCs w:val="24"/>
        </w:rPr>
        <w:t>- FAZA</w:t>
      </w:r>
      <w:r w:rsidR="00C71BF1" w:rsidRPr="00936A1F">
        <w:rPr>
          <w:szCs w:val="24"/>
        </w:rPr>
        <w:t xml:space="preserve"> B </w:t>
      </w:r>
    </w:p>
    <w:p w14:paraId="25CE50FA" w14:textId="77777777" w:rsidR="00C71BF1" w:rsidRPr="00936A1F" w:rsidRDefault="00C71BF1" w:rsidP="00C71BF1">
      <w:pPr>
        <w:spacing w:after="0" w:line="240" w:lineRule="auto"/>
        <w:jc w:val="both"/>
        <w:rPr>
          <w:rFonts w:ascii="Arial Narrow" w:eastAsia="Arial" w:hAnsi="Arial Narrow" w:cs="Arial"/>
          <w:b/>
          <w:sz w:val="24"/>
          <w:szCs w:val="24"/>
        </w:rPr>
      </w:pPr>
    </w:p>
    <w:p w14:paraId="3851B35B" w14:textId="3FC6900D" w:rsidR="0015558E" w:rsidRPr="00936A1F" w:rsidRDefault="0015558E" w:rsidP="0015558E">
      <w:pPr>
        <w:spacing w:after="0" w:line="240" w:lineRule="auto"/>
        <w:jc w:val="both"/>
        <w:rPr>
          <w:rFonts w:ascii="Arial Narrow" w:eastAsia="Times New Roman" w:hAnsi="Arial Narrow" w:cs="Arial"/>
          <w:noProof/>
          <w:sz w:val="24"/>
          <w:szCs w:val="24"/>
        </w:rPr>
      </w:pPr>
      <w:r w:rsidRPr="00936A1F">
        <w:rPr>
          <w:rFonts w:ascii="Arial Narrow" w:eastAsia="Times New Roman" w:hAnsi="Arial Narrow" w:cs="Arial"/>
          <w:noProof/>
          <w:sz w:val="24"/>
          <w:szCs w:val="24"/>
        </w:rPr>
        <w:t xml:space="preserve">Financiranje upravičenih stroškov bo potekalo na osnovi izstavljenih vlog </w:t>
      </w:r>
      <w:r w:rsidR="007B7773" w:rsidRPr="00936A1F">
        <w:rPr>
          <w:rFonts w:ascii="Arial Narrow" w:eastAsia="Times New Roman" w:hAnsi="Arial Narrow" w:cs="Arial"/>
          <w:noProof/>
          <w:sz w:val="24"/>
          <w:szCs w:val="24"/>
        </w:rPr>
        <w:t xml:space="preserve">(zahtevkov) </w:t>
      </w:r>
      <w:r w:rsidRPr="00936A1F">
        <w:rPr>
          <w:rFonts w:ascii="Arial Narrow" w:eastAsia="Times New Roman" w:hAnsi="Arial Narrow" w:cs="Arial"/>
          <w:noProof/>
          <w:sz w:val="24"/>
          <w:szCs w:val="24"/>
        </w:rPr>
        <w:t>za izplačilo, kot je opredeljeno v tej točki in v pogodbi za FAZO B. Pri financiranju se upoštevajo tudi ostala določila javnega razpisa in razpisne dokumentacije. Vsebina in obličnost vloge</w:t>
      </w:r>
      <w:r w:rsidR="007B7773" w:rsidRPr="00936A1F">
        <w:rPr>
          <w:rFonts w:ascii="Arial Narrow" w:eastAsia="Times New Roman" w:hAnsi="Arial Narrow" w:cs="Arial"/>
          <w:noProof/>
          <w:sz w:val="24"/>
          <w:szCs w:val="24"/>
        </w:rPr>
        <w:t xml:space="preserve"> </w:t>
      </w:r>
      <w:r w:rsidRPr="00936A1F">
        <w:rPr>
          <w:rFonts w:ascii="Arial Narrow" w:eastAsia="Times New Roman" w:hAnsi="Arial Narrow" w:cs="Arial"/>
          <w:noProof/>
          <w:sz w:val="24"/>
          <w:szCs w:val="24"/>
        </w:rPr>
        <w:t>za izplačilo bo opredeljena s pogodbo za FAZO B. Vloge za izplačilo lahko podpisujejo samo pooblaščene osebe končnega prejemnika.</w:t>
      </w:r>
    </w:p>
    <w:p w14:paraId="315A78F6" w14:textId="77777777" w:rsidR="0015558E" w:rsidRPr="00936A1F" w:rsidRDefault="0015558E" w:rsidP="0015558E">
      <w:pPr>
        <w:spacing w:after="0" w:line="240" w:lineRule="auto"/>
        <w:jc w:val="both"/>
        <w:rPr>
          <w:rFonts w:ascii="Arial Narrow" w:eastAsia="Times New Roman" w:hAnsi="Arial Narrow" w:cs="Arial"/>
          <w:bCs/>
          <w:iCs/>
          <w:noProof/>
          <w:color w:val="000000"/>
          <w:sz w:val="24"/>
          <w:szCs w:val="24"/>
        </w:rPr>
      </w:pPr>
    </w:p>
    <w:p w14:paraId="6085A889" w14:textId="4D9E8D4B" w:rsidR="0024471F" w:rsidRPr="00936A1F" w:rsidRDefault="0024471F" w:rsidP="0024471F">
      <w:pPr>
        <w:autoSpaceDE w:val="0"/>
        <w:autoSpaceDN w:val="0"/>
        <w:adjustRightInd w:val="0"/>
        <w:spacing w:after="0" w:line="240" w:lineRule="auto"/>
        <w:rPr>
          <w:rFonts w:ascii="Arial Narrow" w:hAnsi="Arial Narrow" w:cs="Arial"/>
          <w:color w:val="000000"/>
          <w:sz w:val="24"/>
          <w:szCs w:val="24"/>
        </w:rPr>
      </w:pPr>
      <w:r w:rsidRPr="00936A1F">
        <w:rPr>
          <w:rFonts w:ascii="Arial Narrow" w:hAnsi="Arial Narrow" w:cs="Arial"/>
          <w:color w:val="000000"/>
          <w:sz w:val="24"/>
          <w:szCs w:val="24"/>
        </w:rPr>
        <w:t xml:space="preserve">Stroški in izdatki so upravičeni za sofinanciranje: </w:t>
      </w:r>
    </w:p>
    <w:p w14:paraId="029F729B" w14:textId="0F8D8E96" w:rsidR="0024471F" w:rsidRPr="00CB7072" w:rsidRDefault="0024471F">
      <w:pPr>
        <w:pStyle w:val="Odstavekseznama"/>
        <w:numPr>
          <w:ilvl w:val="0"/>
          <w:numId w:val="26"/>
        </w:numPr>
        <w:autoSpaceDE w:val="0"/>
        <w:autoSpaceDN w:val="0"/>
        <w:adjustRightInd w:val="0"/>
        <w:spacing w:after="11" w:line="240" w:lineRule="auto"/>
        <w:rPr>
          <w:rFonts w:ascii="Arial Narrow" w:hAnsi="Arial Narrow" w:cs="Arial"/>
          <w:color w:val="000000"/>
          <w:sz w:val="24"/>
          <w:szCs w:val="24"/>
        </w:rPr>
      </w:pPr>
      <w:r w:rsidRPr="00CB7072">
        <w:rPr>
          <w:rFonts w:ascii="Arial Narrow" w:hAnsi="Arial Narrow" w:cs="Arial"/>
          <w:color w:val="000000"/>
          <w:sz w:val="24"/>
          <w:szCs w:val="24"/>
        </w:rPr>
        <w:t xml:space="preserve">če so z izvedbenim projektom neposredno povezani, so potrebni za njegovo izvajanje in so v skladu s cilji </w:t>
      </w:r>
      <w:r w:rsidR="00C1534C" w:rsidRPr="00CB7072">
        <w:rPr>
          <w:rFonts w:ascii="Arial Narrow" w:hAnsi="Arial Narrow" w:cs="Arial"/>
          <w:color w:val="000000"/>
          <w:sz w:val="24"/>
          <w:szCs w:val="24"/>
        </w:rPr>
        <w:t xml:space="preserve">in rezultati </w:t>
      </w:r>
      <w:r w:rsidRPr="00CB7072">
        <w:rPr>
          <w:rFonts w:ascii="Arial Narrow" w:hAnsi="Arial Narrow" w:cs="Arial"/>
          <w:color w:val="000000"/>
          <w:sz w:val="24"/>
          <w:szCs w:val="24"/>
        </w:rPr>
        <w:t xml:space="preserve">izvedbenega projekta; </w:t>
      </w:r>
    </w:p>
    <w:p w14:paraId="39FC47D3" w14:textId="44A3C791" w:rsidR="0024471F" w:rsidRPr="00CB7072" w:rsidRDefault="0024471F">
      <w:pPr>
        <w:pStyle w:val="Odstavekseznama"/>
        <w:numPr>
          <w:ilvl w:val="0"/>
          <w:numId w:val="26"/>
        </w:numPr>
        <w:autoSpaceDE w:val="0"/>
        <w:autoSpaceDN w:val="0"/>
        <w:adjustRightInd w:val="0"/>
        <w:spacing w:after="11" w:line="240" w:lineRule="auto"/>
        <w:rPr>
          <w:rFonts w:ascii="Arial Narrow" w:hAnsi="Arial Narrow" w:cs="Arial"/>
          <w:color w:val="000000"/>
          <w:sz w:val="24"/>
          <w:szCs w:val="24"/>
        </w:rPr>
      </w:pPr>
      <w:r w:rsidRPr="00CB7072">
        <w:rPr>
          <w:rFonts w:ascii="Arial Narrow" w:hAnsi="Arial Narrow" w:cs="Arial"/>
          <w:color w:val="000000"/>
          <w:sz w:val="24"/>
          <w:szCs w:val="24"/>
        </w:rPr>
        <w:t xml:space="preserve">če so dejansko nastali: za dela, ki so bila opravljena; za blago, ki je bilo dobavljeno; za storitve, ki so bile izvedene; </w:t>
      </w:r>
    </w:p>
    <w:p w14:paraId="1E5C473E" w14:textId="5A2BCC8F" w:rsidR="0024471F" w:rsidRPr="00CB7072" w:rsidRDefault="0024471F">
      <w:pPr>
        <w:pStyle w:val="Odstavekseznama"/>
        <w:numPr>
          <w:ilvl w:val="0"/>
          <w:numId w:val="26"/>
        </w:numPr>
        <w:autoSpaceDE w:val="0"/>
        <w:autoSpaceDN w:val="0"/>
        <w:adjustRightInd w:val="0"/>
        <w:spacing w:after="11" w:line="240" w:lineRule="auto"/>
        <w:rPr>
          <w:rFonts w:ascii="Arial Narrow" w:hAnsi="Arial Narrow" w:cs="Calibri"/>
          <w:color w:val="000000"/>
          <w:sz w:val="24"/>
          <w:szCs w:val="24"/>
        </w:rPr>
      </w:pPr>
      <w:r w:rsidRPr="00CB7072">
        <w:rPr>
          <w:rFonts w:ascii="Arial Narrow" w:hAnsi="Arial Narrow" w:cs="Calibri"/>
          <w:color w:val="000000"/>
          <w:sz w:val="24"/>
          <w:szCs w:val="24"/>
        </w:rPr>
        <w:t xml:space="preserve">če so priznani v skladu s skrbnostjo dobrega gospodarja; </w:t>
      </w:r>
    </w:p>
    <w:p w14:paraId="5525DAFB" w14:textId="5D535D58" w:rsidR="0024471F" w:rsidRPr="00CB7072" w:rsidRDefault="0024471F">
      <w:pPr>
        <w:pStyle w:val="Odstavekseznama"/>
        <w:numPr>
          <w:ilvl w:val="0"/>
          <w:numId w:val="26"/>
        </w:numPr>
        <w:autoSpaceDE w:val="0"/>
        <w:autoSpaceDN w:val="0"/>
        <w:adjustRightInd w:val="0"/>
        <w:spacing w:after="11" w:line="240" w:lineRule="auto"/>
        <w:rPr>
          <w:rFonts w:ascii="Arial Narrow" w:hAnsi="Arial Narrow" w:cs="Arial"/>
          <w:color w:val="000000"/>
          <w:sz w:val="24"/>
          <w:szCs w:val="24"/>
        </w:rPr>
      </w:pPr>
      <w:r w:rsidRPr="00CB7072">
        <w:rPr>
          <w:rFonts w:ascii="Arial Narrow" w:hAnsi="Arial Narrow" w:cs="Arial"/>
          <w:color w:val="000000"/>
          <w:sz w:val="24"/>
          <w:szCs w:val="24"/>
        </w:rPr>
        <w:t xml:space="preserve">če nastanejo in so plačani v obdobju upravičenosti; </w:t>
      </w:r>
    </w:p>
    <w:p w14:paraId="284EB7A3" w14:textId="6230D92D" w:rsidR="0024471F" w:rsidRPr="00CB7072" w:rsidRDefault="0024471F">
      <w:pPr>
        <w:pStyle w:val="Odstavekseznama"/>
        <w:numPr>
          <w:ilvl w:val="0"/>
          <w:numId w:val="26"/>
        </w:numPr>
        <w:autoSpaceDE w:val="0"/>
        <w:autoSpaceDN w:val="0"/>
        <w:adjustRightInd w:val="0"/>
        <w:spacing w:after="11" w:line="240" w:lineRule="auto"/>
        <w:rPr>
          <w:rFonts w:ascii="Arial Narrow" w:hAnsi="Arial Narrow" w:cs="Calibri"/>
          <w:color w:val="000000"/>
          <w:sz w:val="24"/>
          <w:szCs w:val="24"/>
        </w:rPr>
      </w:pPr>
      <w:r w:rsidRPr="00CB7072">
        <w:rPr>
          <w:rFonts w:ascii="Arial Narrow" w:hAnsi="Arial Narrow" w:cs="Calibri"/>
          <w:color w:val="000000"/>
          <w:sz w:val="24"/>
          <w:szCs w:val="24"/>
        </w:rPr>
        <w:t xml:space="preserve">če temeljijo na verodostojnih knjigovodskih in drugih listinah in </w:t>
      </w:r>
    </w:p>
    <w:p w14:paraId="6EE7A3A1" w14:textId="070875E2" w:rsidR="0024471F" w:rsidRPr="00CB7072" w:rsidRDefault="0024471F">
      <w:pPr>
        <w:pStyle w:val="Odstavekseznama"/>
        <w:numPr>
          <w:ilvl w:val="0"/>
          <w:numId w:val="26"/>
        </w:numPr>
        <w:autoSpaceDE w:val="0"/>
        <w:autoSpaceDN w:val="0"/>
        <w:adjustRightInd w:val="0"/>
        <w:spacing w:after="0" w:line="240" w:lineRule="auto"/>
        <w:rPr>
          <w:rFonts w:ascii="Arial Narrow" w:hAnsi="Arial Narrow" w:cs="Arial"/>
          <w:color w:val="000000"/>
          <w:sz w:val="24"/>
          <w:szCs w:val="24"/>
        </w:rPr>
      </w:pPr>
      <w:r w:rsidRPr="00CB7072">
        <w:rPr>
          <w:rFonts w:ascii="Arial Narrow" w:hAnsi="Arial Narrow" w:cs="Arial"/>
          <w:color w:val="000000"/>
          <w:sz w:val="24"/>
          <w:szCs w:val="24"/>
        </w:rPr>
        <w:t xml:space="preserve">če so v skladu z veljavnimi relevantnimi pravili Unije in predpisi Republike Slovenije. </w:t>
      </w:r>
    </w:p>
    <w:p w14:paraId="0B88A960" w14:textId="04EDD4B2" w:rsidR="00570DFA" w:rsidRPr="00936A1F" w:rsidRDefault="00570DFA" w:rsidP="009C0FA2">
      <w:pPr>
        <w:spacing w:after="0" w:line="240" w:lineRule="auto"/>
        <w:contextualSpacing/>
        <w:jc w:val="both"/>
        <w:rPr>
          <w:rFonts w:ascii="Arial Narrow" w:eastAsia="Times New Roman" w:hAnsi="Arial Narrow" w:cs="Arial"/>
          <w:b/>
          <w:noProof/>
          <w:sz w:val="24"/>
          <w:szCs w:val="24"/>
          <w:lang w:eastAsia="sl-SI"/>
        </w:rPr>
      </w:pPr>
    </w:p>
    <w:p w14:paraId="6003ECDB" w14:textId="77777777" w:rsidR="00E06FC7" w:rsidRPr="00936A1F" w:rsidRDefault="00E06FC7" w:rsidP="00E06FC7">
      <w:pPr>
        <w:spacing w:after="0" w:line="240" w:lineRule="auto"/>
        <w:jc w:val="both"/>
        <w:rPr>
          <w:rFonts w:ascii="Arial Narrow" w:eastAsia="Times New Roman" w:hAnsi="Arial Narrow" w:cs="Arial"/>
          <w:noProof/>
          <w:color w:val="000000"/>
          <w:sz w:val="24"/>
          <w:szCs w:val="24"/>
        </w:rPr>
      </w:pPr>
      <w:r w:rsidRPr="00936A1F">
        <w:rPr>
          <w:rFonts w:ascii="Arial Narrow" w:eastAsia="Times New Roman" w:hAnsi="Arial Narrow" w:cs="Arial"/>
          <w:noProof/>
          <w:color w:val="000000"/>
          <w:sz w:val="24"/>
          <w:szCs w:val="24"/>
        </w:rPr>
        <w:t xml:space="preserve">Agencija lahko od končnega prejemnika med drugim zahteva naslednja dokazila: </w:t>
      </w:r>
    </w:p>
    <w:p w14:paraId="11A26587" w14:textId="77777777" w:rsidR="00E06FC7" w:rsidRPr="00936A1F" w:rsidRDefault="00E06FC7" w:rsidP="00E06FC7">
      <w:pPr>
        <w:pStyle w:val="Odstavekseznama"/>
        <w:numPr>
          <w:ilvl w:val="0"/>
          <w:numId w:val="3"/>
        </w:numPr>
        <w:spacing w:after="0" w:line="240" w:lineRule="auto"/>
        <w:ind w:left="426" w:hanging="426"/>
        <w:jc w:val="both"/>
        <w:rPr>
          <w:rFonts w:ascii="Arial Narrow" w:eastAsia="Times New Roman" w:hAnsi="Arial Narrow" w:cs="Arial"/>
          <w:noProof/>
          <w:color w:val="000000"/>
          <w:sz w:val="24"/>
          <w:szCs w:val="24"/>
        </w:rPr>
      </w:pPr>
      <w:r w:rsidRPr="00936A1F">
        <w:rPr>
          <w:rFonts w:ascii="Arial Narrow" w:eastAsia="Times New Roman" w:hAnsi="Arial Narrow" w:cs="Arial"/>
          <w:noProof/>
          <w:color w:val="000000"/>
          <w:sz w:val="24"/>
          <w:szCs w:val="24"/>
        </w:rPr>
        <w:t>da so stroški dejansko nastali za dela, ki so bila opravljena, za blago, ki je bilo dobavljeno, oziroma za storitve, ki so bile izvedene;</w:t>
      </w:r>
    </w:p>
    <w:p w14:paraId="1E1DA8F6" w14:textId="77777777" w:rsidR="00E06FC7" w:rsidRPr="00936A1F" w:rsidRDefault="00E06FC7" w:rsidP="00E06FC7">
      <w:pPr>
        <w:pStyle w:val="Odstavekseznama"/>
        <w:numPr>
          <w:ilvl w:val="0"/>
          <w:numId w:val="3"/>
        </w:numPr>
        <w:spacing w:after="0" w:line="240" w:lineRule="auto"/>
        <w:ind w:left="426" w:hanging="426"/>
        <w:jc w:val="both"/>
        <w:rPr>
          <w:rFonts w:ascii="Arial Narrow" w:eastAsia="Times New Roman" w:hAnsi="Arial Narrow" w:cs="Arial"/>
          <w:noProof/>
          <w:color w:val="000000"/>
          <w:sz w:val="24"/>
          <w:szCs w:val="24"/>
        </w:rPr>
      </w:pPr>
      <w:r w:rsidRPr="00936A1F">
        <w:rPr>
          <w:rFonts w:ascii="Arial Narrow" w:eastAsia="Times New Roman" w:hAnsi="Arial Narrow" w:cs="Arial"/>
          <w:noProof/>
          <w:color w:val="000000"/>
          <w:sz w:val="24"/>
          <w:szCs w:val="24"/>
        </w:rPr>
        <w:t>da je končni prejemnik ponudnika blaga oziroma izvajalca dejansko iskal na trgu (npr. s pošiljanjem primerljivih povpraševanj oziroma s povpraševanjem preko elektronske pošte), v primerih, kjer lahko blago dobavi oziroma storitev izvede zgolj en ponudnik, je potrebno predložiti ustrezno utemeljitev in jo podkrepiti z dokazili;</w:t>
      </w:r>
    </w:p>
    <w:p w14:paraId="72E7B2B1" w14:textId="77777777" w:rsidR="00E06FC7" w:rsidRPr="00936A1F" w:rsidRDefault="00E06FC7" w:rsidP="00E06FC7">
      <w:pPr>
        <w:pStyle w:val="Odstavekseznama"/>
        <w:numPr>
          <w:ilvl w:val="0"/>
          <w:numId w:val="3"/>
        </w:numPr>
        <w:spacing w:after="0" w:line="240" w:lineRule="auto"/>
        <w:ind w:left="426" w:hanging="426"/>
        <w:jc w:val="both"/>
        <w:rPr>
          <w:rFonts w:ascii="Arial Narrow" w:eastAsia="Times New Roman" w:hAnsi="Arial Narrow" w:cs="Arial"/>
          <w:noProof/>
          <w:color w:val="000000"/>
          <w:sz w:val="24"/>
          <w:szCs w:val="24"/>
        </w:rPr>
      </w:pPr>
      <w:r w:rsidRPr="00936A1F">
        <w:rPr>
          <w:rFonts w:ascii="Arial Narrow" w:eastAsia="Times New Roman" w:hAnsi="Arial Narrow" w:cs="Arial"/>
          <w:noProof/>
          <w:color w:val="000000"/>
          <w:sz w:val="24"/>
          <w:szCs w:val="24"/>
        </w:rPr>
        <w:t>da je dobavljeno blago oziroma storitev bila plačana po tržnih cenah (pri čemer je tržno ceno med drugim mogoče dokazati z razvidom primerljivih ponudb, npr. iz spleta);</w:t>
      </w:r>
    </w:p>
    <w:p w14:paraId="3DBF1B86" w14:textId="77777777" w:rsidR="00E06FC7" w:rsidRPr="00936A1F" w:rsidRDefault="00E06FC7" w:rsidP="00E06FC7">
      <w:pPr>
        <w:pStyle w:val="Odstavekseznama"/>
        <w:numPr>
          <w:ilvl w:val="0"/>
          <w:numId w:val="3"/>
        </w:numPr>
        <w:spacing w:after="0" w:line="240" w:lineRule="auto"/>
        <w:ind w:left="426" w:hanging="426"/>
        <w:jc w:val="both"/>
        <w:rPr>
          <w:rFonts w:ascii="Arial Narrow" w:eastAsia="Times New Roman" w:hAnsi="Arial Narrow" w:cs="Arial"/>
          <w:noProof/>
          <w:color w:val="000000"/>
          <w:sz w:val="24"/>
          <w:szCs w:val="24"/>
        </w:rPr>
      </w:pPr>
      <w:r w:rsidRPr="00936A1F">
        <w:rPr>
          <w:rFonts w:ascii="Arial Narrow" w:eastAsia="Times New Roman" w:hAnsi="Arial Narrow" w:cs="Arial"/>
          <w:noProof/>
          <w:color w:val="000000"/>
          <w:sz w:val="24"/>
          <w:szCs w:val="24"/>
        </w:rPr>
        <w:t>da dobavitelj blaga oziroma izvajalec ni »povezana oseba«;</w:t>
      </w:r>
    </w:p>
    <w:p w14:paraId="678FBAD2" w14:textId="01C9C0AA" w:rsidR="00E06FC7" w:rsidRPr="00936A1F" w:rsidRDefault="00E06FC7" w:rsidP="00C1534C">
      <w:pPr>
        <w:pStyle w:val="Odstavekseznama"/>
        <w:numPr>
          <w:ilvl w:val="0"/>
          <w:numId w:val="3"/>
        </w:numPr>
        <w:spacing w:after="0" w:line="240" w:lineRule="auto"/>
        <w:jc w:val="both"/>
        <w:rPr>
          <w:rFonts w:ascii="Arial Narrow" w:eastAsia="Times New Roman" w:hAnsi="Arial Narrow" w:cs="Arial"/>
          <w:noProof/>
          <w:color w:val="000000"/>
          <w:sz w:val="24"/>
          <w:szCs w:val="24"/>
        </w:rPr>
      </w:pPr>
      <w:r w:rsidRPr="00936A1F">
        <w:rPr>
          <w:rFonts w:ascii="Arial Narrow" w:eastAsia="Times New Roman" w:hAnsi="Arial Narrow" w:cs="Arial"/>
          <w:noProof/>
          <w:color w:val="000000"/>
          <w:sz w:val="24"/>
          <w:szCs w:val="24"/>
        </w:rPr>
        <w:t xml:space="preserve">da je končni prejemnik pri porabi sredstev vselej spoštoval </w:t>
      </w:r>
      <w:r w:rsidR="00C1534C" w:rsidRPr="00936A1F">
        <w:rPr>
          <w:rFonts w:ascii="Arial Narrow" w:eastAsia="Times New Roman" w:hAnsi="Arial Narrow" w:cs="Arial"/>
          <w:noProof/>
          <w:color w:val="000000"/>
          <w:sz w:val="24"/>
          <w:szCs w:val="24"/>
        </w:rPr>
        <w:t xml:space="preserve">temeljna </w:t>
      </w:r>
      <w:r w:rsidRPr="00936A1F">
        <w:rPr>
          <w:rFonts w:ascii="Arial Narrow" w:eastAsia="Times New Roman" w:hAnsi="Arial Narrow" w:cs="Arial"/>
          <w:noProof/>
          <w:color w:val="000000"/>
          <w:sz w:val="24"/>
          <w:szCs w:val="24"/>
        </w:rPr>
        <w:t>načela</w:t>
      </w:r>
      <w:r w:rsidR="00C1534C" w:rsidRPr="00936A1F">
        <w:rPr>
          <w:rFonts w:ascii="Arial Narrow" w:eastAsia="Times New Roman" w:hAnsi="Arial Narrow" w:cs="Arial"/>
          <w:noProof/>
          <w:color w:val="000000"/>
          <w:sz w:val="24"/>
          <w:szCs w:val="24"/>
        </w:rPr>
        <w:t xml:space="preserve"> Zakona o javnem naročanju (Uradni list RS, št. 91/15, 14/18, 121/21, 10/22, 74/22 – odl. US in 100/22 – ZNUZSZS; v nadaljevanju: ZJN-3),</w:t>
      </w:r>
      <w:r w:rsidRPr="00936A1F">
        <w:rPr>
          <w:rFonts w:ascii="Arial Narrow" w:eastAsia="Times New Roman" w:hAnsi="Arial Narrow" w:cs="Arial"/>
          <w:noProof/>
          <w:color w:val="000000"/>
          <w:sz w:val="24"/>
          <w:szCs w:val="24"/>
        </w:rPr>
        <w:t xml:space="preserve"> tudi v primerih, kadar končni prejem</w:t>
      </w:r>
      <w:r w:rsidR="00C1534C" w:rsidRPr="00936A1F">
        <w:rPr>
          <w:rFonts w:ascii="Arial Narrow" w:eastAsia="Times New Roman" w:hAnsi="Arial Narrow" w:cs="Arial"/>
          <w:noProof/>
          <w:color w:val="000000"/>
          <w:sz w:val="24"/>
          <w:szCs w:val="24"/>
        </w:rPr>
        <w:t>nik sicer ni zavezanec po ZJN-3</w:t>
      </w:r>
      <w:r w:rsidRPr="00936A1F">
        <w:rPr>
          <w:rFonts w:ascii="Arial Narrow" w:eastAsia="Times New Roman" w:hAnsi="Arial Narrow" w:cs="Arial"/>
          <w:noProof/>
          <w:color w:val="000000"/>
          <w:sz w:val="24"/>
          <w:szCs w:val="24"/>
        </w:rPr>
        <w:t>.</w:t>
      </w:r>
    </w:p>
    <w:p w14:paraId="41EFA73C" w14:textId="77777777" w:rsidR="00E06FC7" w:rsidRPr="00936A1F" w:rsidRDefault="00E06FC7" w:rsidP="009C0FA2">
      <w:pPr>
        <w:spacing w:after="0" w:line="240" w:lineRule="auto"/>
        <w:contextualSpacing/>
        <w:jc w:val="both"/>
        <w:rPr>
          <w:rFonts w:ascii="Arial Narrow" w:eastAsia="Times New Roman" w:hAnsi="Arial Narrow" w:cs="Arial"/>
          <w:b/>
          <w:noProof/>
          <w:sz w:val="24"/>
          <w:szCs w:val="24"/>
          <w:lang w:eastAsia="sl-SI"/>
        </w:rPr>
      </w:pPr>
    </w:p>
    <w:p w14:paraId="6B30E1DA" w14:textId="33F0DDE0" w:rsidR="009C0FA2" w:rsidRPr="00936A1F" w:rsidRDefault="0024471F" w:rsidP="009C0FA2">
      <w:pPr>
        <w:spacing w:after="0" w:line="240" w:lineRule="auto"/>
        <w:jc w:val="both"/>
        <w:rPr>
          <w:rFonts w:ascii="Arial Narrow" w:eastAsia="Calibri" w:hAnsi="Arial Narrow" w:cs="Arial"/>
          <w:b/>
          <w:noProof/>
          <w:sz w:val="24"/>
          <w:szCs w:val="24"/>
        </w:rPr>
      </w:pPr>
      <w:r w:rsidRPr="00936A1F">
        <w:rPr>
          <w:rFonts w:ascii="Arial Narrow" w:eastAsia="Calibri" w:hAnsi="Arial Narrow" w:cs="Arial"/>
          <w:b/>
          <w:noProof/>
          <w:sz w:val="24"/>
          <w:szCs w:val="24"/>
        </w:rPr>
        <w:t>Davek na dodano vrednost ni upravičen strošek</w:t>
      </w:r>
      <w:r w:rsidR="00C1534C" w:rsidRPr="00936A1F">
        <w:rPr>
          <w:rFonts w:ascii="Arial Narrow" w:eastAsia="Calibri" w:hAnsi="Arial Narrow" w:cs="Arial"/>
          <w:b/>
          <w:noProof/>
          <w:sz w:val="24"/>
          <w:szCs w:val="24"/>
        </w:rPr>
        <w:t>.</w:t>
      </w:r>
    </w:p>
    <w:p w14:paraId="3C302D6E" w14:textId="1F4B9A32" w:rsidR="0024471F" w:rsidRPr="00936A1F" w:rsidRDefault="0024471F" w:rsidP="009C0FA2">
      <w:pPr>
        <w:spacing w:after="0" w:line="240" w:lineRule="auto"/>
        <w:jc w:val="both"/>
        <w:rPr>
          <w:rFonts w:ascii="Arial Narrow" w:eastAsia="Calibri" w:hAnsi="Arial Narrow" w:cs="Arial"/>
          <w:b/>
          <w:noProof/>
          <w:sz w:val="24"/>
          <w:szCs w:val="24"/>
        </w:rPr>
      </w:pPr>
    </w:p>
    <w:p w14:paraId="5DDDC5D3" w14:textId="7E2D59F0" w:rsidR="0024471F" w:rsidRPr="00936A1F" w:rsidRDefault="0024471F" w:rsidP="0024471F">
      <w:pPr>
        <w:spacing w:after="0" w:line="240" w:lineRule="auto"/>
        <w:jc w:val="both"/>
        <w:rPr>
          <w:rFonts w:ascii="Arial Narrow" w:eastAsia="Calibri" w:hAnsi="Arial Narrow" w:cs="Arial"/>
          <w:noProof/>
          <w:sz w:val="24"/>
          <w:szCs w:val="24"/>
        </w:rPr>
      </w:pPr>
      <w:r w:rsidRPr="00936A1F">
        <w:rPr>
          <w:rFonts w:ascii="Arial Narrow" w:eastAsia="Calibri" w:hAnsi="Arial Narrow" w:cs="Arial"/>
          <w:noProof/>
          <w:sz w:val="24"/>
          <w:szCs w:val="24"/>
        </w:rPr>
        <w:t>Potrditev izvedbenega  projekta in vloge na javni razpis s sklepom o izboru agencije ne pomeni tudi predhodne odobritve sofinanciranja posameznih upravičenih stroškov, opredeljenih v vlogi. Upravičenost sofinanciranja bo agencija preverjala v okviru vsakokratne presoje vlog za izplačilo, na način in z dinamiko, kot bo opredeljeno v pogodbi za FAZO B, in sicer predvsem ob upoštevanju pravnih podlag, navodil, smernic in drugih relevantnih dokumentov.</w:t>
      </w:r>
    </w:p>
    <w:p w14:paraId="2D3293E6" w14:textId="77777777" w:rsidR="0015558E" w:rsidRPr="00936A1F" w:rsidRDefault="0015558E" w:rsidP="0024471F">
      <w:pPr>
        <w:spacing w:after="0" w:line="240" w:lineRule="auto"/>
        <w:jc w:val="both"/>
        <w:rPr>
          <w:rFonts w:ascii="Arial Narrow" w:eastAsia="Calibri" w:hAnsi="Arial Narrow" w:cs="Arial"/>
          <w:noProof/>
          <w:sz w:val="24"/>
          <w:szCs w:val="24"/>
        </w:rPr>
      </w:pPr>
    </w:p>
    <w:p w14:paraId="7E494176" w14:textId="3615022C" w:rsidR="00EF6401" w:rsidRPr="00936A1F" w:rsidRDefault="00EF6401" w:rsidP="00EF6401">
      <w:pPr>
        <w:spacing w:after="0" w:line="240" w:lineRule="auto"/>
        <w:jc w:val="both"/>
        <w:rPr>
          <w:rFonts w:ascii="Arial Narrow" w:eastAsia="Times New Roman" w:hAnsi="Arial Narrow" w:cs="Arial"/>
          <w:noProof/>
          <w:sz w:val="24"/>
          <w:szCs w:val="24"/>
        </w:rPr>
      </w:pPr>
      <w:r w:rsidRPr="00936A1F">
        <w:rPr>
          <w:rFonts w:ascii="Arial Narrow" w:eastAsia="Times New Roman" w:hAnsi="Arial Narrow" w:cs="Arial"/>
          <w:noProof/>
          <w:sz w:val="24"/>
          <w:szCs w:val="24"/>
        </w:rPr>
        <w:t>Končni prejemnik stroške uveljavlja tako, da do v pogodbi določen</w:t>
      </w:r>
      <w:r w:rsidR="00C1534C" w:rsidRPr="00936A1F">
        <w:rPr>
          <w:rFonts w:ascii="Arial Narrow" w:eastAsia="Times New Roman" w:hAnsi="Arial Narrow" w:cs="Arial"/>
          <w:noProof/>
          <w:sz w:val="24"/>
          <w:szCs w:val="24"/>
        </w:rPr>
        <w:t>ega roka</w:t>
      </w:r>
      <w:r w:rsidRPr="00936A1F">
        <w:rPr>
          <w:rFonts w:ascii="Arial Narrow" w:eastAsia="Times New Roman" w:hAnsi="Arial Narrow" w:cs="Arial"/>
          <w:noProof/>
          <w:sz w:val="24"/>
          <w:szCs w:val="24"/>
        </w:rPr>
        <w:t xml:space="preserve"> odda </w:t>
      </w:r>
      <w:r w:rsidRPr="00936A1F">
        <w:rPr>
          <w:rFonts w:ascii="Arial Narrow" w:eastAsia="Times New Roman" w:hAnsi="Arial Narrow" w:cs="Arial"/>
          <w:b/>
          <w:noProof/>
          <w:sz w:val="24"/>
          <w:szCs w:val="24"/>
        </w:rPr>
        <w:t>vlogo za izplačilo</w:t>
      </w:r>
      <w:r w:rsidRPr="00936A1F">
        <w:rPr>
          <w:rFonts w:ascii="Arial Narrow" w:eastAsia="Times New Roman" w:hAnsi="Arial Narrow" w:cs="Arial"/>
          <w:noProof/>
          <w:sz w:val="24"/>
          <w:szCs w:val="24"/>
        </w:rPr>
        <w:t>, ki vsebuje:</w:t>
      </w:r>
    </w:p>
    <w:p w14:paraId="5B6155E2" w14:textId="4B1AADE7" w:rsidR="00EF6401" w:rsidRPr="00936A1F" w:rsidRDefault="00EF6401" w:rsidP="00EF6401">
      <w:pPr>
        <w:numPr>
          <w:ilvl w:val="0"/>
          <w:numId w:val="3"/>
        </w:numPr>
        <w:spacing w:after="0" w:line="240" w:lineRule="auto"/>
        <w:ind w:left="284" w:hanging="284"/>
        <w:contextualSpacing/>
        <w:jc w:val="both"/>
        <w:rPr>
          <w:rFonts w:ascii="Arial Narrow" w:eastAsia="Times New Roman" w:hAnsi="Arial Narrow" w:cs="Arial"/>
          <w:noProof/>
          <w:sz w:val="24"/>
          <w:szCs w:val="24"/>
          <w:lang w:eastAsia="sl-SI"/>
        </w:rPr>
      </w:pPr>
      <w:r w:rsidRPr="00936A1F">
        <w:rPr>
          <w:rFonts w:ascii="Arial Narrow" w:eastAsia="Times New Roman" w:hAnsi="Arial Narrow" w:cs="Arial"/>
          <w:noProof/>
          <w:sz w:val="24"/>
          <w:szCs w:val="24"/>
          <w:lang w:eastAsia="sl-SI"/>
        </w:rPr>
        <w:t xml:space="preserve">vlogo za izplačilo (Priloga št. 1 k </w:t>
      </w:r>
      <w:r w:rsidR="00C1534C" w:rsidRPr="00936A1F">
        <w:rPr>
          <w:rFonts w:ascii="Arial Narrow" w:eastAsia="Times New Roman" w:hAnsi="Arial Narrow" w:cs="Arial"/>
          <w:noProof/>
          <w:sz w:val="24"/>
          <w:szCs w:val="24"/>
          <w:lang w:eastAsia="sl-SI"/>
        </w:rPr>
        <w:t>p</w:t>
      </w:r>
      <w:r w:rsidRPr="00936A1F">
        <w:rPr>
          <w:rFonts w:ascii="Arial Narrow" w:eastAsia="Times New Roman" w:hAnsi="Arial Narrow" w:cs="Arial"/>
          <w:noProof/>
          <w:sz w:val="24"/>
          <w:szCs w:val="24"/>
          <w:lang w:eastAsia="sl-SI"/>
        </w:rPr>
        <w:t>ogodbi za FAZO B</w:t>
      </w:r>
      <w:r w:rsidR="00E06FC7" w:rsidRPr="00936A1F">
        <w:rPr>
          <w:rFonts w:ascii="Arial Narrow" w:eastAsia="Times New Roman" w:hAnsi="Arial Narrow" w:cs="Arial"/>
          <w:noProof/>
          <w:sz w:val="24"/>
          <w:szCs w:val="24"/>
          <w:lang w:eastAsia="sl-SI"/>
        </w:rPr>
        <w:t>),</w:t>
      </w:r>
    </w:p>
    <w:p w14:paraId="4028AF6B" w14:textId="597DAB68" w:rsidR="00EF6401" w:rsidRPr="00936A1F" w:rsidRDefault="00EF6401" w:rsidP="00EF6401">
      <w:pPr>
        <w:numPr>
          <w:ilvl w:val="0"/>
          <w:numId w:val="3"/>
        </w:numPr>
        <w:spacing w:after="0" w:line="240" w:lineRule="auto"/>
        <w:ind w:left="284" w:hanging="284"/>
        <w:contextualSpacing/>
        <w:jc w:val="both"/>
        <w:rPr>
          <w:rFonts w:ascii="Arial Narrow" w:eastAsia="Times New Roman" w:hAnsi="Arial Narrow" w:cs="Arial"/>
          <w:noProof/>
          <w:sz w:val="24"/>
          <w:szCs w:val="24"/>
          <w:lang w:eastAsia="sl-SI"/>
        </w:rPr>
      </w:pPr>
      <w:r w:rsidRPr="00936A1F">
        <w:rPr>
          <w:rFonts w:ascii="Arial Narrow" w:eastAsia="Times New Roman" w:hAnsi="Arial Narrow" w:cs="Arial"/>
          <w:noProof/>
          <w:sz w:val="24"/>
          <w:szCs w:val="24"/>
          <w:lang w:eastAsia="sl-SI"/>
        </w:rPr>
        <w:t>vmesno oziroma končno poročilo o delu na</w:t>
      </w:r>
      <w:r w:rsidR="00C1534C" w:rsidRPr="00936A1F">
        <w:rPr>
          <w:rFonts w:ascii="Arial Narrow" w:eastAsia="Times New Roman" w:hAnsi="Arial Narrow" w:cs="Arial"/>
          <w:noProof/>
          <w:sz w:val="24"/>
          <w:szCs w:val="24"/>
          <w:lang w:eastAsia="sl-SI"/>
        </w:rPr>
        <w:t xml:space="preserve"> izvedbenem projektu (Prilogi št. 2a in 2b k p</w:t>
      </w:r>
      <w:r w:rsidRPr="00936A1F">
        <w:rPr>
          <w:rFonts w:ascii="Arial Narrow" w:eastAsia="Times New Roman" w:hAnsi="Arial Narrow" w:cs="Arial"/>
          <w:noProof/>
          <w:sz w:val="24"/>
          <w:szCs w:val="24"/>
          <w:lang w:eastAsia="sl-SI"/>
        </w:rPr>
        <w:t xml:space="preserve">ogodbi za </w:t>
      </w:r>
      <w:r w:rsidR="0015558E" w:rsidRPr="00936A1F">
        <w:rPr>
          <w:rFonts w:ascii="Arial Narrow" w:eastAsia="Times New Roman" w:hAnsi="Arial Narrow" w:cs="Arial"/>
          <w:noProof/>
          <w:sz w:val="24"/>
          <w:szCs w:val="24"/>
          <w:lang w:eastAsia="sl-SI"/>
        </w:rPr>
        <w:t>FAZO</w:t>
      </w:r>
      <w:r w:rsidRPr="00936A1F">
        <w:rPr>
          <w:rFonts w:ascii="Arial Narrow" w:eastAsia="Times New Roman" w:hAnsi="Arial Narrow" w:cs="Arial"/>
          <w:noProof/>
          <w:sz w:val="24"/>
          <w:szCs w:val="24"/>
          <w:lang w:eastAsia="sl-SI"/>
        </w:rPr>
        <w:t xml:space="preserve"> B</w:t>
      </w:r>
      <w:r w:rsidR="00E06FC7" w:rsidRPr="00936A1F">
        <w:rPr>
          <w:rFonts w:ascii="Arial Narrow" w:eastAsia="Times New Roman" w:hAnsi="Arial Narrow" w:cs="Arial"/>
          <w:noProof/>
          <w:sz w:val="24"/>
          <w:szCs w:val="24"/>
          <w:lang w:eastAsia="sl-SI"/>
        </w:rPr>
        <w:t>),</w:t>
      </w:r>
      <w:r w:rsidRPr="00936A1F">
        <w:rPr>
          <w:rFonts w:ascii="Arial Narrow" w:eastAsia="Times New Roman" w:hAnsi="Arial Narrow" w:cs="Arial"/>
          <w:noProof/>
          <w:sz w:val="24"/>
          <w:szCs w:val="24"/>
          <w:lang w:eastAsia="sl-SI"/>
        </w:rPr>
        <w:t xml:space="preserve"> </w:t>
      </w:r>
    </w:p>
    <w:p w14:paraId="73DE806C" w14:textId="60D4C104" w:rsidR="00EF6401" w:rsidRPr="00936A1F" w:rsidRDefault="00EF6401" w:rsidP="00EF6401">
      <w:pPr>
        <w:numPr>
          <w:ilvl w:val="0"/>
          <w:numId w:val="3"/>
        </w:numPr>
        <w:spacing w:after="0" w:line="240" w:lineRule="auto"/>
        <w:ind w:left="284" w:hanging="284"/>
        <w:contextualSpacing/>
        <w:jc w:val="both"/>
        <w:rPr>
          <w:rFonts w:ascii="Arial Narrow" w:eastAsia="Times New Roman" w:hAnsi="Arial Narrow" w:cs="Arial"/>
          <w:noProof/>
          <w:sz w:val="24"/>
          <w:szCs w:val="24"/>
          <w:lang w:eastAsia="sl-SI"/>
        </w:rPr>
      </w:pPr>
      <w:r w:rsidRPr="00936A1F">
        <w:rPr>
          <w:rFonts w:ascii="Arial Narrow" w:eastAsia="Times New Roman" w:hAnsi="Arial Narrow" w:cs="Arial"/>
          <w:noProof/>
          <w:sz w:val="24"/>
          <w:szCs w:val="24"/>
          <w:lang w:eastAsia="sl-SI"/>
        </w:rPr>
        <w:t xml:space="preserve">stroškovnik </w:t>
      </w:r>
      <w:r w:rsidR="0015558E" w:rsidRPr="00936A1F">
        <w:rPr>
          <w:rFonts w:ascii="Arial Narrow" w:eastAsia="Times New Roman" w:hAnsi="Arial Narrow" w:cs="Arial"/>
          <w:noProof/>
          <w:sz w:val="24"/>
          <w:szCs w:val="24"/>
          <w:lang w:eastAsia="sl-SI"/>
        </w:rPr>
        <w:t>in celotn</w:t>
      </w:r>
      <w:r w:rsidR="00C1534C" w:rsidRPr="00936A1F">
        <w:rPr>
          <w:rFonts w:ascii="Arial Narrow" w:eastAsia="Times New Roman" w:hAnsi="Arial Narrow" w:cs="Arial"/>
          <w:noProof/>
          <w:sz w:val="24"/>
          <w:szCs w:val="24"/>
          <w:lang w:eastAsia="sl-SI"/>
        </w:rPr>
        <w:t>o</w:t>
      </w:r>
      <w:r w:rsidR="0015558E" w:rsidRPr="00936A1F">
        <w:rPr>
          <w:rFonts w:ascii="Arial Narrow" w:eastAsia="Times New Roman" w:hAnsi="Arial Narrow" w:cs="Arial"/>
          <w:noProof/>
          <w:sz w:val="24"/>
          <w:szCs w:val="24"/>
          <w:lang w:eastAsia="sl-SI"/>
        </w:rPr>
        <w:t xml:space="preserve"> </w:t>
      </w:r>
      <w:r w:rsidR="00C1534C" w:rsidRPr="00936A1F">
        <w:rPr>
          <w:rFonts w:ascii="Arial Narrow" w:eastAsia="Times New Roman" w:hAnsi="Arial Narrow" w:cs="Arial"/>
          <w:noProof/>
          <w:sz w:val="24"/>
          <w:szCs w:val="24"/>
          <w:lang w:eastAsia="sl-SI"/>
        </w:rPr>
        <w:t>finančno konstrukcijo</w:t>
      </w:r>
      <w:r w:rsidRPr="00936A1F">
        <w:rPr>
          <w:rFonts w:ascii="Arial Narrow" w:eastAsia="Times New Roman" w:hAnsi="Arial Narrow" w:cs="Arial"/>
          <w:noProof/>
          <w:sz w:val="24"/>
          <w:szCs w:val="24"/>
          <w:lang w:eastAsia="sl-SI"/>
        </w:rPr>
        <w:t xml:space="preserve"> izvedbenega projekta (Priloga št. 3 k </w:t>
      </w:r>
      <w:r w:rsidR="00C1534C" w:rsidRPr="00936A1F">
        <w:rPr>
          <w:rFonts w:ascii="Arial Narrow" w:eastAsia="Times New Roman" w:hAnsi="Arial Narrow" w:cs="Arial"/>
          <w:noProof/>
          <w:sz w:val="24"/>
          <w:szCs w:val="24"/>
          <w:lang w:eastAsia="sl-SI"/>
        </w:rPr>
        <w:t>p</w:t>
      </w:r>
      <w:r w:rsidRPr="00936A1F">
        <w:rPr>
          <w:rFonts w:ascii="Arial Narrow" w:eastAsia="Times New Roman" w:hAnsi="Arial Narrow" w:cs="Arial"/>
          <w:noProof/>
          <w:sz w:val="24"/>
          <w:szCs w:val="24"/>
          <w:lang w:eastAsia="sl-SI"/>
        </w:rPr>
        <w:t xml:space="preserve">ogodbi za </w:t>
      </w:r>
      <w:r w:rsidR="0015558E" w:rsidRPr="00936A1F">
        <w:rPr>
          <w:rFonts w:ascii="Arial Narrow" w:eastAsia="Times New Roman" w:hAnsi="Arial Narrow" w:cs="Arial"/>
          <w:noProof/>
          <w:sz w:val="24"/>
          <w:szCs w:val="24"/>
          <w:lang w:eastAsia="sl-SI"/>
        </w:rPr>
        <w:t>FAZO</w:t>
      </w:r>
      <w:r w:rsidRPr="00936A1F">
        <w:rPr>
          <w:rFonts w:ascii="Arial Narrow" w:eastAsia="Times New Roman" w:hAnsi="Arial Narrow" w:cs="Arial"/>
          <w:noProof/>
          <w:sz w:val="24"/>
          <w:szCs w:val="24"/>
          <w:lang w:eastAsia="sl-SI"/>
        </w:rPr>
        <w:t xml:space="preserve"> B)</w:t>
      </w:r>
      <w:r w:rsidR="00E06FC7" w:rsidRPr="00936A1F">
        <w:rPr>
          <w:rFonts w:ascii="Arial Narrow" w:eastAsia="Times New Roman" w:hAnsi="Arial Narrow" w:cs="Arial"/>
          <w:noProof/>
          <w:sz w:val="24"/>
          <w:szCs w:val="24"/>
          <w:lang w:eastAsia="sl-SI"/>
        </w:rPr>
        <w:t>,</w:t>
      </w:r>
      <w:r w:rsidRPr="00936A1F">
        <w:rPr>
          <w:rFonts w:ascii="Arial Narrow" w:eastAsia="Times New Roman" w:hAnsi="Arial Narrow" w:cs="Arial"/>
          <w:noProof/>
          <w:sz w:val="24"/>
          <w:szCs w:val="24"/>
          <w:lang w:eastAsia="sl-SI"/>
        </w:rPr>
        <w:t xml:space="preserve">  </w:t>
      </w:r>
    </w:p>
    <w:p w14:paraId="39F1A64C" w14:textId="77777777" w:rsidR="00EF6401" w:rsidRPr="00936A1F" w:rsidRDefault="00EF6401" w:rsidP="00EF6401">
      <w:pPr>
        <w:numPr>
          <w:ilvl w:val="0"/>
          <w:numId w:val="3"/>
        </w:numPr>
        <w:spacing w:after="0" w:line="240" w:lineRule="auto"/>
        <w:ind w:left="284" w:hanging="284"/>
        <w:contextualSpacing/>
        <w:jc w:val="both"/>
        <w:rPr>
          <w:rFonts w:ascii="Arial Narrow" w:eastAsia="Times New Roman" w:hAnsi="Arial Narrow" w:cs="Arial"/>
          <w:noProof/>
          <w:sz w:val="24"/>
          <w:szCs w:val="24"/>
          <w:lang w:eastAsia="sl-SI"/>
        </w:rPr>
      </w:pPr>
      <w:r w:rsidRPr="00936A1F">
        <w:rPr>
          <w:rFonts w:ascii="Arial Narrow" w:eastAsia="Times New Roman" w:hAnsi="Arial Narrow" w:cs="Arial"/>
          <w:noProof/>
          <w:sz w:val="24"/>
          <w:szCs w:val="24"/>
          <w:lang w:eastAsia="sl-SI"/>
        </w:rPr>
        <w:t>dokazila po posameznih vrstah upravičenih stroškov,</w:t>
      </w:r>
    </w:p>
    <w:p w14:paraId="11D75D37" w14:textId="3306F8DB" w:rsidR="0024471F" w:rsidRPr="00936A1F" w:rsidRDefault="00C1534C" w:rsidP="0024471F">
      <w:pPr>
        <w:numPr>
          <w:ilvl w:val="0"/>
          <w:numId w:val="3"/>
        </w:numPr>
        <w:spacing w:after="0" w:line="240" w:lineRule="auto"/>
        <w:ind w:left="284" w:hanging="284"/>
        <w:contextualSpacing/>
        <w:jc w:val="both"/>
        <w:rPr>
          <w:rFonts w:ascii="Arial Narrow" w:eastAsia="Times New Roman" w:hAnsi="Arial Narrow" w:cs="Arial"/>
          <w:noProof/>
          <w:sz w:val="24"/>
          <w:szCs w:val="24"/>
          <w:lang w:eastAsia="sl-SI"/>
        </w:rPr>
      </w:pPr>
      <w:r w:rsidRPr="00936A1F">
        <w:rPr>
          <w:rFonts w:ascii="Arial Narrow" w:eastAsia="Times New Roman" w:hAnsi="Arial Narrow" w:cs="Arial"/>
          <w:noProof/>
          <w:sz w:val="24"/>
          <w:szCs w:val="24"/>
          <w:lang w:eastAsia="sl-SI"/>
        </w:rPr>
        <w:t xml:space="preserve">po potrebi </w:t>
      </w:r>
      <w:r w:rsidR="00EF6401" w:rsidRPr="00936A1F">
        <w:rPr>
          <w:rFonts w:ascii="Arial Narrow" w:eastAsia="Times New Roman" w:hAnsi="Arial Narrow" w:cs="Arial"/>
          <w:noProof/>
          <w:sz w:val="24"/>
          <w:szCs w:val="24"/>
          <w:lang w:eastAsia="sl-SI"/>
        </w:rPr>
        <w:t>dodatna dokazi</w:t>
      </w:r>
      <w:r w:rsidRPr="00936A1F">
        <w:rPr>
          <w:rFonts w:ascii="Arial Narrow" w:eastAsia="Times New Roman" w:hAnsi="Arial Narrow" w:cs="Arial"/>
          <w:noProof/>
          <w:sz w:val="24"/>
          <w:szCs w:val="24"/>
          <w:lang w:eastAsia="sl-SI"/>
        </w:rPr>
        <w:t>la (dokazila o doseženih ciljih in rezultatih,</w:t>
      </w:r>
      <w:r w:rsidR="00EF6401" w:rsidRPr="00936A1F">
        <w:rPr>
          <w:rFonts w:ascii="Arial Narrow" w:eastAsia="Times New Roman" w:hAnsi="Arial Narrow" w:cs="Arial"/>
          <w:noProof/>
          <w:sz w:val="24"/>
          <w:szCs w:val="24"/>
          <w:lang w:eastAsia="sl-SI"/>
        </w:rPr>
        <w:t>…).</w:t>
      </w:r>
    </w:p>
    <w:p w14:paraId="3412CE04" w14:textId="77777777" w:rsidR="0015558E" w:rsidRPr="00936A1F" w:rsidRDefault="0015558E" w:rsidP="0015558E">
      <w:pPr>
        <w:spacing w:after="0" w:line="240" w:lineRule="auto"/>
        <w:ind w:left="284"/>
        <w:contextualSpacing/>
        <w:jc w:val="both"/>
        <w:rPr>
          <w:rFonts w:ascii="Arial Narrow" w:eastAsia="Times New Roman" w:hAnsi="Arial Narrow" w:cs="Arial"/>
          <w:noProof/>
          <w:sz w:val="24"/>
          <w:szCs w:val="24"/>
          <w:lang w:eastAsia="sl-SI"/>
        </w:rPr>
      </w:pPr>
    </w:p>
    <w:p w14:paraId="0922A660" w14:textId="54A695D2" w:rsidR="0024471F" w:rsidRPr="00936A1F" w:rsidRDefault="0015558E" w:rsidP="0024471F">
      <w:pPr>
        <w:spacing w:after="0" w:line="240" w:lineRule="auto"/>
        <w:jc w:val="both"/>
        <w:rPr>
          <w:rFonts w:ascii="Arial Narrow" w:eastAsia="Calibri" w:hAnsi="Arial Narrow" w:cs="Arial"/>
          <w:noProof/>
          <w:sz w:val="24"/>
          <w:szCs w:val="24"/>
        </w:rPr>
      </w:pPr>
      <w:r w:rsidRPr="00936A1F">
        <w:rPr>
          <w:rFonts w:ascii="Arial Narrow" w:eastAsia="Calibri" w:hAnsi="Arial Narrow" w:cs="Arial"/>
          <w:noProof/>
          <w:sz w:val="24"/>
          <w:szCs w:val="24"/>
        </w:rPr>
        <w:t>V</w:t>
      </w:r>
      <w:r w:rsidR="0024471F" w:rsidRPr="00936A1F">
        <w:rPr>
          <w:rFonts w:ascii="Arial Narrow" w:eastAsia="Calibri" w:hAnsi="Arial Narrow" w:cs="Arial"/>
          <w:noProof/>
          <w:sz w:val="24"/>
          <w:szCs w:val="24"/>
        </w:rPr>
        <w:t xml:space="preserve"> primeru, da prijavitelj v določenih rokih ne predloži dokazil o upravičenosti stroškov izvedbenega projekta, lahko agencija odstopi od pogodbe za FAZO B in zahteva vračilo že prejetih sredstev skupaj z zakonskimi zamudnimi obrestmi od dneva prejema sredstev do dneva vračila v Sklad NOO oz. v proračun Republike Slovenije.</w:t>
      </w:r>
    </w:p>
    <w:p w14:paraId="5CC5E3A4" w14:textId="77777777" w:rsidR="0024471F" w:rsidRPr="00936A1F" w:rsidRDefault="0024471F" w:rsidP="0024471F">
      <w:pPr>
        <w:spacing w:after="0" w:line="240" w:lineRule="auto"/>
        <w:jc w:val="both"/>
        <w:rPr>
          <w:rFonts w:ascii="Arial Narrow" w:eastAsia="Calibri" w:hAnsi="Arial Narrow" w:cs="Arial"/>
          <w:noProof/>
          <w:sz w:val="24"/>
          <w:szCs w:val="24"/>
        </w:rPr>
      </w:pPr>
    </w:p>
    <w:p w14:paraId="115561CE" w14:textId="000C7CC4" w:rsidR="0024471F" w:rsidRPr="00936A1F" w:rsidRDefault="0024471F" w:rsidP="0024471F">
      <w:pPr>
        <w:spacing w:after="0" w:line="240" w:lineRule="auto"/>
        <w:jc w:val="both"/>
        <w:rPr>
          <w:rFonts w:ascii="Arial Narrow" w:eastAsia="Calibri" w:hAnsi="Arial Narrow" w:cs="Arial"/>
          <w:noProof/>
          <w:sz w:val="24"/>
          <w:szCs w:val="24"/>
        </w:rPr>
      </w:pPr>
      <w:r w:rsidRPr="00936A1F">
        <w:rPr>
          <w:rFonts w:ascii="Arial Narrow" w:eastAsia="Calibri" w:hAnsi="Arial Narrow" w:cs="Arial"/>
          <w:noProof/>
          <w:sz w:val="24"/>
          <w:szCs w:val="24"/>
        </w:rPr>
        <w:t>Za vsak strošek, pri katerem agencija ob pregledu vloge za izplačilo ne najde neposredne povezave med nastankom stroška in izvedbo izvedbenega projekta, ne glede na to, ali ta dejansko obstaja, ali v primerih nejasnosti/dvoma/negotovosti/suma, lahko agencija od končnega prejemnika zahteva dodatna pojasnila, dodatna dokazila ali izjave (npr. fotografije, izpise, izjave, certifikate, ipd.), ki dokazujejo nastanek in obstoj stroška za izvedbo izvedbenega projekta. V primeru, da agencija meni, da dodatna dokazila ne nakazujejo v zadostni meri povezave med nastankom stroška in izvedbo izvedbenega projekta kot tudi v primeru neupravičenih stroškov, lahko agencija od končnega prejemnika zahteva zmanjšanje vrednosti vloge za izplačilo.</w:t>
      </w:r>
    </w:p>
    <w:p w14:paraId="7A1B1469" w14:textId="77777777" w:rsidR="0024471F" w:rsidRPr="00936A1F" w:rsidRDefault="0024471F" w:rsidP="0024471F">
      <w:pPr>
        <w:spacing w:after="0" w:line="240" w:lineRule="auto"/>
        <w:jc w:val="both"/>
        <w:rPr>
          <w:rFonts w:ascii="Arial Narrow" w:eastAsia="Calibri" w:hAnsi="Arial Narrow" w:cs="Arial"/>
          <w:noProof/>
          <w:sz w:val="24"/>
          <w:szCs w:val="24"/>
        </w:rPr>
      </w:pPr>
    </w:p>
    <w:p w14:paraId="1395E6C4" w14:textId="7BEAFC99" w:rsidR="0024471F" w:rsidRPr="00936A1F" w:rsidRDefault="0024471F" w:rsidP="0024471F">
      <w:pPr>
        <w:spacing w:after="0" w:line="240" w:lineRule="auto"/>
        <w:jc w:val="both"/>
        <w:rPr>
          <w:rFonts w:ascii="Arial Narrow" w:eastAsia="Calibri" w:hAnsi="Arial Narrow" w:cs="Arial"/>
          <w:noProof/>
          <w:sz w:val="24"/>
          <w:szCs w:val="24"/>
        </w:rPr>
      </w:pPr>
      <w:r w:rsidRPr="00936A1F">
        <w:rPr>
          <w:rFonts w:ascii="Arial Narrow" w:eastAsia="Calibri" w:hAnsi="Arial Narrow" w:cs="Arial"/>
          <w:noProof/>
          <w:sz w:val="24"/>
          <w:szCs w:val="24"/>
        </w:rPr>
        <w:t>Dokazovanje upravičenosti stroškov je na strani končnega prejemnika.</w:t>
      </w:r>
    </w:p>
    <w:p w14:paraId="00E97C30" w14:textId="77777777" w:rsidR="0024471F" w:rsidRPr="00936A1F" w:rsidRDefault="0024471F" w:rsidP="0024471F">
      <w:pPr>
        <w:spacing w:after="0" w:line="240" w:lineRule="auto"/>
        <w:jc w:val="both"/>
        <w:rPr>
          <w:rFonts w:ascii="Arial Narrow" w:eastAsia="Calibri" w:hAnsi="Arial Narrow" w:cs="Arial"/>
          <w:noProof/>
          <w:sz w:val="24"/>
          <w:szCs w:val="24"/>
        </w:rPr>
      </w:pPr>
    </w:p>
    <w:p w14:paraId="6149DA76" w14:textId="4BD31CC1" w:rsidR="0024471F" w:rsidRPr="00936A1F" w:rsidRDefault="0024471F" w:rsidP="0024471F">
      <w:pPr>
        <w:spacing w:after="0" w:line="240" w:lineRule="auto"/>
        <w:jc w:val="both"/>
        <w:rPr>
          <w:rFonts w:ascii="Arial Narrow" w:eastAsia="Calibri" w:hAnsi="Arial Narrow" w:cs="Arial"/>
          <w:noProof/>
          <w:sz w:val="24"/>
          <w:szCs w:val="24"/>
        </w:rPr>
      </w:pPr>
      <w:r w:rsidRPr="00936A1F">
        <w:rPr>
          <w:rFonts w:ascii="Arial Narrow" w:eastAsia="Calibri" w:hAnsi="Arial Narrow" w:cs="Arial"/>
          <w:noProof/>
          <w:sz w:val="24"/>
          <w:szCs w:val="24"/>
        </w:rPr>
        <w:t>Končni prejemniki morajo zagotoviti hrambo in vpogled v dokumentacijo izvedbenega projekta za preverjanje izvajanja in upravljanja in revizijske postopke. Končni prejemniki so dolžni na poziv vsa dokazila in dokumentacijo vlog za izplačilo predložiti agenciji. V primeru, da agencija ob pregledu dokumentacije po izplačilu ugotovi, da so bile vloge za izplačilo nepravilne oziroma v njih navedeni stroški nimajo podlage v dejanskih računovodskih listinah oz. v navedenih dokazilih ali da so bili stroški neupravičeni, lahko zahteva vračilo neupravičeno izplačanih sredstev v celoti ali delno, glede na obliko in obseg ugotovljenih nepravilnosti.</w:t>
      </w:r>
    </w:p>
    <w:p w14:paraId="6F80980C" w14:textId="77777777" w:rsidR="0024471F" w:rsidRPr="00936A1F" w:rsidRDefault="0024471F" w:rsidP="0024471F">
      <w:pPr>
        <w:spacing w:after="0" w:line="240" w:lineRule="auto"/>
        <w:jc w:val="both"/>
        <w:rPr>
          <w:rFonts w:ascii="Arial Narrow" w:eastAsia="Calibri" w:hAnsi="Arial Narrow" w:cs="Arial"/>
          <w:noProof/>
          <w:sz w:val="24"/>
          <w:szCs w:val="24"/>
        </w:rPr>
      </w:pPr>
    </w:p>
    <w:p w14:paraId="1A3CD8B4" w14:textId="1D1CCCDC" w:rsidR="0024471F" w:rsidRPr="00936A1F" w:rsidRDefault="0024471F" w:rsidP="0024471F">
      <w:pPr>
        <w:spacing w:after="0" w:line="240" w:lineRule="auto"/>
        <w:jc w:val="both"/>
        <w:rPr>
          <w:rFonts w:ascii="Arial Narrow" w:eastAsia="Calibri" w:hAnsi="Arial Narrow" w:cs="Arial"/>
          <w:b/>
          <w:noProof/>
          <w:sz w:val="24"/>
          <w:szCs w:val="24"/>
        </w:rPr>
      </w:pPr>
      <w:r w:rsidRPr="00936A1F">
        <w:rPr>
          <w:rFonts w:ascii="Arial Narrow" w:eastAsia="Calibri" w:hAnsi="Arial Narrow" w:cs="Arial"/>
          <w:b/>
          <w:noProof/>
          <w:sz w:val="24"/>
          <w:szCs w:val="24"/>
        </w:rPr>
        <w:t>Stroški osebja</w:t>
      </w:r>
    </w:p>
    <w:p w14:paraId="09576A95" w14:textId="77777777" w:rsidR="0024471F" w:rsidRPr="00936A1F" w:rsidRDefault="0024471F" w:rsidP="009C0FA2">
      <w:pPr>
        <w:spacing w:after="0" w:line="240" w:lineRule="auto"/>
        <w:jc w:val="both"/>
        <w:rPr>
          <w:rFonts w:ascii="Arial Narrow" w:eastAsia="Calibri" w:hAnsi="Arial Narrow" w:cs="Arial"/>
          <w:noProof/>
          <w:sz w:val="24"/>
          <w:szCs w:val="24"/>
        </w:rPr>
      </w:pPr>
    </w:p>
    <w:p w14:paraId="4D556B18" w14:textId="7AD8452B" w:rsidR="009C0FA2" w:rsidRPr="00936A1F" w:rsidRDefault="009C0FA2" w:rsidP="009C0FA2">
      <w:pPr>
        <w:spacing w:after="0" w:line="240" w:lineRule="auto"/>
        <w:jc w:val="both"/>
        <w:rPr>
          <w:rFonts w:ascii="Arial Narrow" w:eastAsia="Calibri" w:hAnsi="Arial Narrow" w:cs="Arial"/>
          <w:noProof/>
          <w:sz w:val="24"/>
          <w:szCs w:val="24"/>
        </w:rPr>
      </w:pPr>
      <w:r w:rsidRPr="00936A1F">
        <w:rPr>
          <w:rFonts w:ascii="Arial Narrow" w:eastAsia="Calibri" w:hAnsi="Arial Narrow" w:cs="Arial"/>
          <w:noProof/>
          <w:sz w:val="24"/>
          <w:szCs w:val="24"/>
        </w:rPr>
        <w:t xml:space="preserve">Do sofinanciranja so upravičeni izključno stroški, ki so nastali pri delu na </w:t>
      </w:r>
      <w:r w:rsidR="00127804" w:rsidRPr="00936A1F">
        <w:rPr>
          <w:rFonts w:ascii="Arial Narrow" w:eastAsia="Calibri" w:hAnsi="Arial Narrow" w:cs="Arial"/>
          <w:noProof/>
          <w:sz w:val="24"/>
          <w:szCs w:val="24"/>
        </w:rPr>
        <w:t>i</w:t>
      </w:r>
      <w:r w:rsidR="00570DFA" w:rsidRPr="00936A1F">
        <w:rPr>
          <w:rFonts w:ascii="Arial Narrow" w:eastAsia="Calibri" w:hAnsi="Arial Narrow" w:cs="Arial"/>
          <w:noProof/>
          <w:sz w:val="24"/>
          <w:szCs w:val="24"/>
        </w:rPr>
        <w:t>zvedbenem projektu</w:t>
      </w:r>
      <w:r w:rsidR="00980955" w:rsidRPr="00936A1F">
        <w:rPr>
          <w:rFonts w:ascii="Arial Narrow" w:eastAsia="Calibri" w:hAnsi="Arial Narrow" w:cs="Arial"/>
          <w:noProof/>
          <w:sz w:val="24"/>
          <w:szCs w:val="24"/>
        </w:rPr>
        <w:t xml:space="preserve"> na aktivnostih, ki se izvajajo neposredno za potrebe izvedbe procesne in/ali organizacijske inovacije.</w:t>
      </w:r>
    </w:p>
    <w:p w14:paraId="60FA5E25" w14:textId="77777777" w:rsidR="009C0FA2" w:rsidRPr="00936A1F" w:rsidRDefault="009C0FA2" w:rsidP="009C0FA2">
      <w:pPr>
        <w:spacing w:after="0" w:line="240" w:lineRule="auto"/>
        <w:jc w:val="both"/>
        <w:rPr>
          <w:rFonts w:ascii="Arial Narrow" w:eastAsia="Calibri" w:hAnsi="Arial Narrow" w:cs="Arial"/>
          <w:noProof/>
          <w:sz w:val="24"/>
          <w:szCs w:val="24"/>
        </w:rPr>
      </w:pPr>
    </w:p>
    <w:p w14:paraId="7FFA96E4" w14:textId="77777777" w:rsidR="009C0FA2" w:rsidRPr="00936A1F" w:rsidRDefault="009C0FA2" w:rsidP="009C0FA2">
      <w:pPr>
        <w:spacing w:after="0" w:line="240" w:lineRule="auto"/>
        <w:jc w:val="both"/>
        <w:rPr>
          <w:rFonts w:ascii="Arial Narrow" w:eastAsia="Calibri" w:hAnsi="Arial Narrow" w:cs="Arial"/>
          <w:noProof/>
          <w:sz w:val="24"/>
          <w:szCs w:val="24"/>
        </w:rPr>
      </w:pPr>
      <w:r w:rsidRPr="00936A1F">
        <w:rPr>
          <w:rFonts w:ascii="Arial Narrow" w:eastAsia="Calibri" w:hAnsi="Arial Narrow" w:cs="Arial"/>
          <w:noProof/>
          <w:sz w:val="24"/>
          <w:szCs w:val="24"/>
        </w:rPr>
        <w:t>Uvrstitev v kategorijo raziskovalcev za potrebe tega javnega razpisa ni pogojena z vpisom raziskovalca ali raziskovalne skupine v evidenco izvajalcev raziskovalne in razvojne dejavnosti pri ARRS.</w:t>
      </w:r>
    </w:p>
    <w:p w14:paraId="4B7BA6C8" w14:textId="77777777" w:rsidR="009C0FA2" w:rsidRPr="00936A1F" w:rsidRDefault="009C0FA2" w:rsidP="009C0FA2">
      <w:pPr>
        <w:spacing w:after="0" w:line="240" w:lineRule="auto"/>
        <w:jc w:val="both"/>
        <w:rPr>
          <w:rFonts w:ascii="Arial Narrow" w:eastAsia="Calibri" w:hAnsi="Arial Narrow" w:cs="Arial"/>
          <w:noProof/>
          <w:sz w:val="24"/>
          <w:szCs w:val="24"/>
        </w:rPr>
      </w:pPr>
    </w:p>
    <w:p w14:paraId="61BA2D88" w14:textId="07FCAF86" w:rsidR="009C0FA2" w:rsidRPr="00D56783" w:rsidRDefault="009C0FA2" w:rsidP="009C0FA2">
      <w:pPr>
        <w:spacing w:after="0" w:line="240" w:lineRule="auto"/>
        <w:jc w:val="both"/>
        <w:rPr>
          <w:rFonts w:ascii="Arial Narrow" w:eastAsia="Calibri" w:hAnsi="Arial Narrow" w:cs="Arial"/>
          <w:noProof/>
          <w:color w:val="000000" w:themeColor="text1"/>
          <w:sz w:val="24"/>
          <w:szCs w:val="24"/>
        </w:rPr>
      </w:pPr>
      <w:r w:rsidRPr="00936A1F">
        <w:rPr>
          <w:rFonts w:ascii="Arial Narrow" w:eastAsia="Calibri" w:hAnsi="Arial Narrow" w:cs="Arial"/>
          <w:noProof/>
          <w:sz w:val="24"/>
          <w:szCs w:val="24"/>
        </w:rPr>
        <w:t xml:space="preserve">Za </w:t>
      </w:r>
      <w:r w:rsidR="00AD4B28" w:rsidRPr="00936A1F">
        <w:rPr>
          <w:rFonts w:ascii="Arial Narrow" w:eastAsia="Calibri" w:hAnsi="Arial Narrow" w:cs="Arial"/>
          <w:noProof/>
          <w:sz w:val="24"/>
          <w:szCs w:val="24"/>
        </w:rPr>
        <w:t>osebje</w:t>
      </w:r>
      <w:r w:rsidRPr="00936A1F">
        <w:rPr>
          <w:rFonts w:ascii="Arial Narrow" w:eastAsia="Calibri" w:hAnsi="Arial Narrow" w:cs="Arial"/>
          <w:noProof/>
          <w:sz w:val="24"/>
          <w:szCs w:val="24"/>
        </w:rPr>
        <w:t xml:space="preserve">, ki dela na </w:t>
      </w:r>
      <w:r w:rsidR="00570DFA" w:rsidRPr="00936A1F">
        <w:rPr>
          <w:rFonts w:ascii="Arial Narrow" w:eastAsia="Calibri" w:hAnsi="Arial Narrow" w:cs="Arial"/>
          <w:noProof/>
          <w:sz w:val="24"/>
          <w:szCs w:val="24"/>
        </w:rPr>
        <w:t xml:space="preserve">izvedbenem </w:t>
      </w:r>
      <w:r w:rsidRPr="00936A1F">
        <w:rPr>
          <w:rFonts w:ascii="Arial Narrow" w:eastAsia="Calibri" w:hAnsi="Arial Narrow" w:cs="Arial"/>
          <w:noProof/>
          <w:sz w:val="24"/>
          <w:szCs w:val="24"/>
        </w:rPr>
        <w:t>projektu, se za uveljavljanje upravičenih stroškov uporablja</w:t>
      </w:r>
      <w:r w:rsidR="00AD4B28" w:rsidRPr="00936A1F">
        <w:rPr>
          <w:rFonts w:ascii="Arial Narrow" w:eastAsia="Calibri" w:hAnsi="Arial Narrow" w:cs="Arial"/>
          <w:noProof/>
          <w:sz w:val="24"/>
          <w:szCs w:val="24"/>
        </w:rPr>
        <w:t xml:space="preserve"> </w:t>
      </w:r>
      <w:r w:rsidRPr="00936A1F">
        <w:rPr>
          <w:rFonts w:ascii="Arial Narrow" w:eastAsia="Calibri" w:hAnsi="Arial Narrow" w:cs="Arial"/>
          <w:b/>
          <w:noProof/>
          <w:sz w:val="24"/>
          <w:szCs w:val="24"/>
        </w:rPr>
        <w:t>Standardna lestvica stroška na enoto</w:t>
      </w:r>
      <w:r w:rsidRPr="00936A1F">
        <w:rPr>
          <w:rFonts w:ascii="Arial Narrow" w:eastAsia="Calibri" w:hAnsi="Arial Narrow" w:cs="Arial"/>
          <w:noProof/>
          <w:sz w:val="24"/>
          <w:szCs w:val="24"/>
        </w:rPr>
        <w:t xml:space="preserve">. Metodologija Standardne lestvice stroška na enoto je podrobneje predstavljena v </w:t>
      </w:r>
      <w:r w:rsidRPr="005D40FC">
        <w:rPr>
          <w:rFonts w:ascii="Arial Narrow" w:eastAsia="Calibri" w:hAnsi="Arial Narrow" w:cs="Arial"/>
          <w:noProof/>
          <w:color w:val="000000" w:themeColor="text1"/>
          <w:sz w:val="24"/>
          <w:szCs w:val="24"/>
        </w:rPr>
        <w:t xml:space="preserve">Prilogi </w:t>
      </w:r>
      <w:r w:rsidR="006D7A18" w:rsidRPr="005D40FC">
        <w:rPr>
          <w:rFonts w:ascii="Arial Narrow" w:eastAsia="Calibri" w:hAnsi="Arial Narrow" w:cs="Arial"/>
          <w:noProof/>
          <w:color w:val="000000" w:themeColor="text1"/>
          <w:sz w:val="24"/>
          <w:szCs w:val="24"/>
        </w:rPr>
        <w:t>3</w:t>
      </w:r>
      <w:r w:rsidRPr="005D40FC">
        <w:rPr>
          <w:rFonts w:ascii="Arial Narrow" w:eastAsia="Calibri" w:hAnsi="Arial Narrow" w:cs="Arial"/>
          <w:noProof/>
          <w:color w:val="000000" w:themeColor="text1"/>
          <w:sz w:val="24"/>
          <w:szCs w:val="24"/>
        </w:rPr>
        <w:t xml:space="preserve"> k </w:t>
      </w:r>
      <w:r w:rsidR="00AD4B28" w:rsidRPr="005D40FC">
        <w:rPr>
          <w:rFonts w:ascii="Arial Narrow" w:eastAsia="Calibri" w:hAnsi="Arial Narrow" w:cs="Arial"/>
          <w:noProof/>
          <w:color w:val="000000" w:themeColor="text1"/>
          <w:sz w:val="24"/>
          <w:szCs w:val="24"/>
        </w:rPr>
        <w:t>P</w:t>
      </w:r>
      <w:r w:rsidRPr="005D40FC">
        <w:rPr>
          <w:rFonts w:ascii="Arial Narrow" w:eastAsia="Calibri" w:hAnsi="Arial Narrow" w:cs="Arial"/>
          <w:noProof/>
          <w:color w:val="000000" w:themeColor="text1"/>
          <w:sz w:val="24"/>
          <w:szCs w:val="24"/>
        </w:rPr>
        <w:t>ojasnilom</w:t>
      </w:r>
      <w:r w:rsidR="00127804" w:rsidRPr="005D40FC">
        <w:rPr>
          <w:rFonts w:ascii="Arial Narrow" w:eastAsia="Calibri" w:hAnsi="Arial Narrow" w:cs="Arial"/>
          <w:noProof/>
          <w:color w:val="000000" w:themeColor="text1"/>
          <w:sz w:val="24"/>
          <w:szCs w:val="24"/>
        </w:rPr>
        <w:t xml:space="preserve"> k</w:t>
      </w:r>
      <w:r w:rsidRPr="005D40FC">
        <w:rPr>
          <w:rFonts w:ascii="Arial Narrow" w:eastAsia="Calibri" w:hAnsi="Arial Narrow" w:cs="Arial"/>
          <w:noProof/>
          <w:color w:val="000000" w:themeColor="text1"/>
          <w:sz w:val="24"/>
          <w:szCs w:val="24"/>
        </w:rPr>
        <w:t xml:space="preserve"> javne</w:t>
      </w:r>
      <w:r w:rsidR="00127804" w:rsidRPr="005D40FC">
        <w:rPr>
          <w:rFonts w:ascii="Arial Narrow" w:eastAsia="Calibri" w:hAnsi="Arial Narrow" w:cs="Arial"/>
          <w:noProof/>
          <w:color w:val="000000" w:themeColor="text1"/>
          <w:sz w:val="24"/>
          <w:szCs w:val="24"/>
        </w:rPr>
        <w:t>mu</w:t>
      </w:r>
      <w:r w:rsidRPr="005D40FC">
        <w:rPr>
          <w:rFonts w:ascii="Arial Narrow" w:eastAsia="Calibri" w:hAnsi="Arial Narrow" w:cs="Arial"/>
          <w:noProof/>
          <w:color w:val="000000" w:themeColor="text1"/>
          <w:sz w:val="24"/>
          <w:szCs w:val="24"/>
        </w:rPr>
        <w:t xml:space="preserve"> razpis</w:t>
      </w:r>
      <w:r w:rsidR="00127804" w:rsidRPr="005D40FC">
        <w:rPr>
          <w:rFonts w:ascii="Arial Narrow" w:eastAsia="Calibri" w:hAnsi="Arial Narrow" w:cs="Arial"/>
          <w:noProof/>
          <w:color w:val="000000" w:themeColor="text1"/>
          <w:sz w:val="24"/>
          <w:szCs w:val="24"/>
        </w:rPr>
        <w:t>u</w:t>
      </w:r>
      <w:r w:rsidRPr="005D40FC">
        <w:rPr>
          <w:rFonts w:ascii="Arial Narrow" w:eastAsia="Calibri" w:hAnsi="Arial Narrow" w:cs="Arial"/>
          <w:noProof/>
          <w:color w:val="000000" w:themeColor="text1"/>
          <w:sz w:val="24"/>
          <w:szCs w:val="24"/>
        </w:rPr>
        <w:t>.</w:t>
      </w:r>
    </w:p>
    <w:p w14:paraId="3E71A34E" w14:textId="77777777" w:rsidR="009C0FA2" w:rsidRPr="00936A1F" w:rsidRDefault="009C0FA2" w:rsidP="009C0FA2">
      <w:pPr>
        <w:spacing w:after="0" w:line="240" w:lineRule="auto"/>
        <w:jc w:val="both"/>
        <w:rPr>
          <w:rFonts w:ascii="Arial Narrow" w:eastAsia="Calibri" w:hAnsi="Arial Narrow" w:cs="Arial"/>
          <w:noProof/>
          <w:sz w:val="24"/>
          <w:szCs w:val="24"/>
        </w:rPr>
      </w:pPr>
    </w:p>
    <w:p w14:paraId="2892CC91" w14:textId="1FDB2891" w:rsidR="009C0FA2" w:rsidRPr="00936A1F" w:rsidRDefault="009C0FA2" w:rsidP="009C0FA2">
      <w:pPr>
        <w:spacing w:after="0" w:line="240" w:lineRule="auto"/>
        <w:jc w:val="both"/>
        <w:rPr>
          <w:rFonts w:ascii="Arial Narrow" w:eastAsia="Calibri" w:hAnsi="Arial Narrow" w:cs="Arial"/>
          <w:noProof/>
          <w:sz w:val="24"/>
          <w:szCs w:val="24"/>
        </w:rPr>
      </w:pPr>
      <w:r w:rsidRPr="00936A1F">
        <w:rPr>
          <w:rFonts w:ascii="Arial Narrow" w:eastAsia="Calibri" w:hAnsi="Arial Narrow" w:cs="Arial"/>
          <w:noProof/>
          <w:sz w:val="24"/>
          <w:szCs w:val="24"/>
        </w:rPr>
        <w:t>Upravičeni stroški, ki so vključeni v strošek dela raziskovalcev</w:t>
      </w:r>
      <w:r w:rsidR="00127804" w:rsidRPr="00936A1F">
        <w:rPr>
          <w:rFonts w:ascii="Arial Narrow" w:eastAsia="Calibri" w:hAnsi="Arial Narrow" w:cs="Arial"/>
          <w:noProof/>
          <w:sz w:val="24"/>
          <w:szCs w:val="24"/>
        </w:rPr>
        <w:t xml:space="preserve"> in strokovnih/tehničnih sodelavcev</w:t>
      </w:r>
      <w:r w:rsidRPr="00936A1F">
        <w:rPr>
          <w:rFonts w:ascii="Arial Narrow" w:eastAsia="Calibri" w:hAnsi="Arial Narrow" w:cs="Arial"/>
          <w:noProof/>
          <w:sz w:val="24"/>
          <w:szCs w:val="24"/>
        </w:rPr>
        <w:t xml:space="preserve"> </w:t>
      </w:r>
      <w:r w:rsidR="00570DFA" w:rsidRPr="00936A1F">
        <w:rPr>
          <w:rFonts w:ascii="Arial Narrow" w:eastAsia="Calibri" w:hAnsi="Arial Narrow" w:cs="Arial"/>
          <w:noProof/>
          <w:sz w:val="24"/>
          <w:szCs w:val="24"/>
        </w:rPr>
        <w:t xml:space="preserve">(razvojno /raziskovalnega kadra) </w:t>
      </w:r>
      <w:r w:rsidRPr="00936A1F">
        <w:rPr>
          <w:rFonts w:ascii="Arial Narrow" w:eastAsia="Calibri" w:hAnsi="Arial Narrow" w:cs="Arial"/>
          <w:noProof/>
          <w:sz w:val="24"/>
          <w:szCs w:val="24"/>
        </w:rPr>
        <w:t xml:space="preserve">na uro opravljenega dela na </w:t>
      </w:r>
      <w:r w:rsidR="00AD4B28" w:rsidRPr="00936A1F">
        <w:rPr>
          <w:rFonts w:ascii="Arial Narrow" w:eastAsia="Calibri" w:hAnsi="Arial Narrow" w:cs="Arial"/>
          <w:noProof/>
          <w:sz w:val="24"/>
          <w:szCs w:val="24"/>
        </w:rPr>
        <w:t>izvedbenem</w:t>
      </w:r>
      <w:r w:rsidRPr="00936A1F">
        <w:rPr>
          <w:rFonts w:ascii="Arial Narrow" w:eastAsia="Calibri" w:hAnsi="Arial Narrow" w:cs="Arial"/>
          <w:noProof/>
          <w:sz w:val="24"/>
          <w:szCs w:val="24"/>
        </w:rPr>
        <w:t xml:space="preserve"> projektu, zajemajo vse stroške, povezane s stroški plač in povračil stroškov v zvezi z delom. </w:t>
      </w:r>
    </w:p>
    <w:p w14:paraId="22BE995D" w14:textId="77777777" w:rsidR="009C0FA2" w:rsidRPr="00936A1F" w:rsidRDefault="009C0FA2" w:rsidP="009C0FA2">
      <w:pPr>
        <w:spacing w:after="0" w:line="240" w:lineRule="auto"/>
        <w:jc w:val="both"/>
        <w:rPr>
          <w:rFonts w:ascii="Arial Narrow" w:eastAsia="Calibri" w:hAnsi="Arial Narrow" w:cs="Arial"/>
          <w:b/>
          <w:noProof/>
          <w:sz w:val="24"/>
          <w:szCs w:val="24"/>
        </w:rPr>
      </w:pPr>
    </w:p>
    <w:p w14:paraId="050E5197" w14:textId="234CFE12" w:rsidR="009C0FA2" w:rsidRPr="00936A1F" w:rsidRDefault="009C0FA2" w:rsidP="009C0FA2">
      <w:pPr>
        <w:spacing w:after="0" w:line="240" w:lineRule="auto"/>
        <w:jc w:val="both"/>
        <w:rPr>
          <w:rFonts w:ascii="Arial Narrow" w:eastAsia="Calibri" w:hAnsi="Arial Narrow" w:cs="Arial"/>
          <w:b/>
          <w:noProof/>
          <w:sz w:val="24"/>
          <w:szCs w:val="24"/>
        </w:rPr>
      </w:pPr>
      <w:r w:rsidRPr="00936A1F">
        <w:rPr>
          <w:rFonts w:ascii="Arial Narrow" w:eastAsia="Calibri" w:hAnsi="Arial Narrow" w:cs="Arial"/>
          <w:b/>
          <w:noProof/>
          <w:sz w:val="24"/>
          <w:szCs w:val="24"/>
        </w:rPr>
        <w:t>Končni prejemnik ne prikazuje in ne dokazuje dejanskih stroškov (stroškov plač in povračil v zvezi z delom), ampak prikaže in dokaže število izvedenih delovni</w:t>
      </w:r>
      <w:r w:rsidR="00127804" w:rsidRPr="00936A1F">
        <w:rPr>
          <w:rFonts w:ascii="Arial Narrow" w:eastAsia="Calibri" w:hAnsi="Arial Narrow" w:cs="Arial"/>
          <w:b/>
          <w:noProof/>
          <w:sz w:val="24"/>
          <w:szCs w:val="24"/>
        </w:rPr>
        <w:t xml:space="preserve">h ur na raziskovalno razvojnih aktivnostih za potrebe izvedbe procesne in/ali organizacijske inovacije v okviru </w:t>
      </w:r>
      <w:r w:rsidRPr="00936A1F">
        <w:rPr>
          <w:rFonts w:ascii="Arial Narrow" w:eastAsia="Calibri" w:hAnsi="Arial Narrow" w:cs="Arial"/>
          <w:b/>
          <w:noProof/>
          <w:sz w:val="24"/>
          <w:szCs w:val="24"/>
        </w:rPr>
        <w:t xml:space="preserve">potrjenega </w:t>
      </w:r>
      <w:r w:rsidR="00AD4B28" w:rsidRPr="00936A1F">
        <w:rPr>
          <w:rFonts w:ascii="Arial Narrow" w:eastAsia="Calibri" w:hAnsi="Arial Narrow" w:cs="Arial"/>
          <w:b/>
          <w:noProof/>
          <w:sz w:val="24"/>
          <w:szCs w:val="24"/>
        </w:rPr>
        <w:t>i</w:t>
      </w:r>
      <w:r w:rsidR="00570DFA" w:rsidRPr="00936A1F">
        <w:rPr>
          <w:rFonts w:ascii="Arial Narrow" w:eastAsia="Calibri" w:hAnsi="Arial Narrow" w:cs="Arial"/>
          <w:b/>
          <w:noProof/>
          <w:sz w:val="24"/>
          <w:szCs w:val="24"/>
        </w:rPr>
        <w:t xml:space="preserve">zvedbenega </w:t>
      </w:r>
      <w:r w:rsidRPr="00936A1F">
        <w:rPr>
          <w:rFonts w:ascii="Arial Narrow" w:eastAsia="Calibri" w:hAnsi="Arial Narrow" w:cs="Arial"/>
          <w:b/>
          <w:noProof/>
          <w:sz w:val="24"/>
          <w:szCs w:val="24"/>
        </w:rPr>
        <w:t>projekta. Upravičeni stroški se izračunajo kot število dokazanih izvedenih delovnih ur, pomnoženo z vnaprej določeno vrednostjo za uro dela raziskovalca ali strokovnega/tehničnega sodelavca.</w:t>
      </w:r>
    </w:p>
    <w:p w14:paraId="7DB76A11" w14:textId="77777777" w:rsidR="009C0FA2" w:rsidRPr="00936A1F" w:rsidRDefault="009C0FA2" w:rsidP="009C0FA2">
      <w:pPr>
        <w:spacing w:after="0" w:line="240" w:lineRule="auto"/>
        <w:jc w:val="both"/>
        <w:rPr>
          <w:rFonts w:ascii="Arial Narrow" w:eastAsia="Times New Roman" w:hAnsi="Arial Narrow" w:cs="Arial"/>
          <w:noProof/>
          <w:sz w:val="24"/>
          <w:szCs w:val="24"/>
          <w:u w:val="single"/>
        </w:rPr>
      </w:pPr>
    </w:p>
    <w:p w14:paraId="006D1055" w14:textId="75B3F809" w:rsidR="009C0FA2" w:rsidRPr="00936A1F" w:rsidRDefault="009C0FA2" w:rsidP="009C0FA2">
      <w:pPr>
        <w:spacing w:after="0" w:line="240" w:lineRule="auto"/>
        <w:jc w:val="both"/>
        <w:rPr>
          <w:rFonts w:ascii="Arial Narrow" w:eastAsia="Calibri" w:hAnsi="Arial Narrow" w:cs="Arial"/>
          <w:noProof/>
          <w:sz w:val="24"/>
          <w:szCs w:val="24"/>
          <w:lang w:eastAsia="sl-SI"/>
        </w:rPr>
      </w:pPr>
      <w:r w:rsidRPr="00936A1F">
        <w:rPr>
          <w:rFonts w:ascii="Arial Narrow" w:eastAsia="Times New Roman" w:hAnsi="Arial Narrow" w:cs="Arial"/>
          <w:noProof/>
          <w:sz w:val="24"/>
          <w:szCs w:val="24"/>
          <w:u w:val="single"/>
        </w:rPr>
        <w:t>Dokazila za dokazovanje upravičenosti stroškov</w:t>
      </w:r>
      <w:r w:rsidRPr="00936A1F">
        <w:rPr>
          <w:rFonts w:ascii="Arial Narrow" w:eastAsia="Times New Roman" w:hAnsi="Arial Narrow" w:cs="Arial"/>
          <w:noProof/>
          <w:sz w:val="24"/>
          <w:szCs w:val="24"/>
        </w:rPr>
        <w:t xml:space="preserve">: </w:t>
      </w:r>
      <w:r w:rsidRPr="00936A1F">
        <w:rPr>
          <w:rFonts w:ascii="Arial Narrow" w:eastAsia="Calibri" w:hAnsi="Arial Narrow" w:cs="Arial"/>
          <w:noProof/>
          <w:sz w:val="24"/>
          <w:szCs w:val="24"/>
          <w:lang w:eastAsia="sl-SI"/>
        </w:rPr>
        <w:t xml:space="preserve">pogodba o zaposlitvi; sklep ali drug ustrezni akt o prerazporeditvi na delo na </w:t>
      </w:r>
      <w:r w:rsidR="00127804" w:rsidRPr="00936A1F">
        <w:rPr>
          <w:rFonts w:ascii="Arial Narrow" w:eastAsia="Calibri" w:hAnsi="Arial Narrow" w:cs="Arial"/>
          <w:noProof/>
          <w:sz w:val="24"/>
          <w:szCs w:val="24"/>
          <w:lang w:eastAsia="sl-SI"/>
        </w:rPr>
        <w:t xml:space="preserve">izvedbenem </w:t>
      </w:r>
      <w:r w:rsidRPr="00936A1F">
        <w:rPr>
          <w:rFonts w:ascii="Arial Narrow" w:eastAsia="Times New Roman" w:hAnsi="Arial Narrow" w:cs="Arial"/>
          <w:noProof/>
          <w:sz w:val="24"/>
          <w:szCs w:val="24"/>
          <w:lang w:eastAsia="sl-SI"/>
        </w:rPr>
        <w:t>projektu</w:t>
      </w:r>
      <w:r w:rsidRPr="00936A1F">
        <w:rPr>
          <w:rFonts w:ascii="Arial Narrow" w:eastAsia="Calibri" w:hAnsi="Arial Narrow" w:cs="Arial"/>
          <w:noProof/>
          <w:sz w:val="24"/>
          <w:szCs w:val="24"/>
          <w:lang w:eastAsia="sl-SI"/>
        </w:rPr>
        <w:t xml:space="preserve">, kadar to ni opredeljeno v pogodbi o zaposlitvi; uradno potrdilo o obdobju zavarovanja za posameznega zaposlenega (ZPIZ); mesečna časovnica; evidenca delovnega časa; druga ustrezna dokazila. </w:t>
      </w:r>
    </w:p>
    <w:p w14:paraId="73182D9F" w14:textId="77777777" w:rsidR="009C0FA2" w:rsidRPr="00936A1F" w:rsidRDefault="009C0FA2" w:rsidP="009C0FA2">
      <w:pPr>
        <w:spacing w:after="0" w:line="240" w:lineRule="auto"/>
        <w:jc w:val="both"/>
        <w:rPr>
          <w:rFonts w:ascii="Arial Narrow" w:eastAsia="Calibri" w:hAnsi="Arial Narrow" w:cs="Arial"/>
          <w:noProof/>
          <w:sz w:val="24"/>
          <w:szCs w:val="24"/>
          <w:lang w:eastAsia="sl-SI"/>
        </w:rPr>
      </w:pPr>
    </w:p>
    <w:p w14:paraId="019B1511" w14:textId="77777777" w:rsidR="009C0FA2" w:rsidRPr="00936A1F" w:rsidRDefault="009C0FA2" w:rsidP="009C0FA2">
      <w:pPr>
        <w:spacing w:after="0" w:line="240" w:lineRule="auto"/>
        <w:jc w:val="both"/>
        <w:rPr>
          <w:rFonts w:ascii="Arial Narrow" w:eastAsia="Calibri" w:hAnsi="Arial Narrow" w:cs="Arial"/>
          <w:noProof/>
          <w:sz w:val="24"/>
          <w:szCs w:val="24"/>
          <w:lang w:eastAsia="sl-SI"/>
        </w:rPr>
      </w:pPr>
      <w:r w:rsidRPr="00936A1F">
        <w:rPr>
          <w:rFonts w:ascii="Arial Narrow" w:eastAsia="Calibri" w:hAnsi="Arial Narrow" w:cs="Arial"/>
          <w:noProof/>
          <w:sz w:val="24"/>
          <w:szCs w:val="24"/>
          <w:lang w:eastAsia="sl-SI"/>
        </w:rPr>
        <w:t xml:space="preserve">V kolikor določena oseba opravlja delo na več projektih, sofinanciranih iz javnih sredstev, izpolni skupno mesečno časovnico za vse </w:t>
      </w:r>
      <w:r w:rsidRPr="00936A1F">
        <w:rPr>
          <w:rFonts w:ascii="Arial Narrow" w:eastAsia="Times New Roman" w:hAnsi="Arial Narrow" w:cs="Arial"/>
          <w:noProof/>
          <w:sz w:val="24"/>
          <w:szCs w:val="24"/>
          <w:lang w:eastAsia="sl-SI"/>
        </w:rPr>
        <w:t>projekte</w:t>
      </w:r>
      <w:r w:rsidRPr="00936A1F">
        <w:rPr>
          <w:rFonts w:ascii="Arial Narrow" w:eastAsia="Calibri" w:hAnsi="Arial Narrow" w:cs="Arial"/>
          <w:noProof/>
          <w:sz w:val="24"/>
          <w:szCs w:val="24"/>
          <w:lang w:eastAsia="sl-SI"/>
        </w:rPr>
        <w:t xml:space="preserve">. </w:t>
      </w:r>
    </w:p>
    <w:p w14:paraId="3583E632" w14:textId="77777777" w:rsidR="009C0FA2" w:rsidRPr="00936A1F" w:rsidRDefault="009C0FA2" w:rsidP="009C0FA2">
      <w:pPr>
        <w:spacing w:after="0" w:line="240" w:lineRule="auto"/>
        <w:jc w:val="both"/>
        <w:rPr>
          <w:rFonts w:ascii="Arial Narrow" w:eastAsia="Calibri" w:hAnsi="Arial Narrow" w:cs="Arial"/>
          <w:noProof/>
          <w:sz w:val="24"/>
          <w:szCs w:val="24"/>
          <w:lang w:eastAsia="sl-SI"/>
        </w:rPr>
      </w:pPr>
    </w:p>
    <w:p w14:paraId="2022EEC6" w14:textId="77777777" w:rsidR="009C0FA2" w:rsidRPr="00936A1F" w:rsidRDefault="009C0FA2" w:rsidP="009C0FA2">
      <w:pPr>
        <w:spacing w:after="0" w:line="240" w:lineRule="auto"/>
        <w:jc w:val="both"/>
        <w:rPr>
          <w:rFonts w:ascii="Arial Narrow" w:eastAsia="Calibri" w:hAnsi="Arial Narrow" w:cs="Arial"/>
          <w:noProof/>
          <w:sz w:val="24"/>
          <w:szCs w:val="24"/>
          <w:lang w:eastAsia="sl-SI"/>
        </w:rPr>
      </w:pPr>
      <w:r w:rsidRPr="00936A1F">
        <w:rPr>
          <w:rFonts w:ascii="Arial Narrow" w:eastAsia="Calibri" w:hAnsi="Arial Narrow" w:cs="Arial"/>
          <w:noProof/>
          <w:sz w:val="24"/>
          <w:szCs w:val="24"/>
          <w:lang w:eastAsia="sl-SI"/>
        </w:rPr>
        <w:t>Agencija bo lahko izvajala preverjanje navedenih dokazil v okviru posamezne vloge za izplačilo v celoti (določena dokazila za vse osebe), vzorčno (določena dokazila le za nekatere osebe) ali le v okviru preverjanja na terenu (določenih dokazil se ne prilaga k vlogi za izplačilo). Podrobnejša določitev načina preverjanja bo podana naknadno in bo objavljena na spletni strani agencije.</w:t>
      </w:r>
    </w:p>
    <w:p w14:paraId="772EE25D" w14:textId="77777777" w:rsidR="009C0FA2" w:rsidRPr="00936A1F" w:rsidRDefault="009C0FA2" w:rsidP="009C0FA2">
      <w:pPr>
        <w:spacing w:after="0" w:line="240" w:lineRule="auto"/>
        <w:jc w:val="both"/>
        <w:rPr>
          <w:rFonts w:ascii="Arial Narrow" w:eastAsia="Calibri" w:hAnsi="Arial Narrow" w:cs="Arial"/>
          <w:noProof/>
          <w:sz w:val="24"/>
          <w:szCs w:val="24"/>
          <w:lang w:eastAsia="sl-SI"/>
        </w:rPr>
      </w:pPr>
    </w:p>
    <w:p w14:paraId="2F9A25B6" w14:textId="41B17FE9" w:rsidR="00C71BF1" w:rsidRPr="00936A1F" w:rsidRDefault="00AD4B28" w:rsidP="00C71BF1">
      <w:pPr>
        <w:pStyle w:val="Naslov6"/>
        <w:rPr>
          <w:rFonts w:ascii="Arial Narrow" w:hAnsi="Arial Narrow"/>
          <w:sz w:val="24"/>
          <w:szCs w:val="24"/>
        </w:rPr>
      </w:pPr>
      <w:r w:rsidRPr="00936A1F">
        <w:rPr>
          <w:rFonts w:ascii="Arial Narrow" w:hAnsi="Arial Narrow"/>
          <w:sz w:val="24"/>
          <w:szCs w:val="24"/>
        </w:rPr>
        <w:t>Posredni stroški</w:t>
      </w:r>
      <w:r w:rsidR="00C71BF1" w:rsidRPr="00936A1F">
        <w:rPr>
          <w:rFonts w:ascii="Arial Narrow" w:hAnsi="Arial Narrow"/>
          <w:sz w:val="24"/>
          <w:szCs w:val="24"/>
        </w:rPr>
        <w:t xml:space="preserve"> </w:t>
      </w:r>
    </w:p>
    <w:p w14:paraId="47A59261" w14:textId="77777777" w:rsidR="00C71BF1" w:rsidRPr="00936A1F" w:rsidRDefault="00C71BF1" w:rsidP="00C71BF1">
      <w:pPr>
        <w:pBdr>
          <w:top w:val="nil"/>
          <w:left w:val="nil"/>
          <w:bottom w:val="nil"/>
          <w:right w:val="nil"/>
          <w:between w:val="nil"/>
        </w:pBdr>
        <w:spacing w:after="0" w:line="240" w:lineRule="auto"/>
        <w:jc w:val="both"/>
        <w:rPr>
          <w:rFonts w:ascii="Arial Narrow" w:eastAsia="Arial Narrow" w:hAnsi="Arial Narrow" w:cs="Arial Narrow"/>
          <w:b/>
          <w:sz w:val="24"/>
          <w:szCs w:val="24"/>
        </w:rPr>
      </w:pPr>
    </w:p>
    <w:p w14:paraId="2FED86C8" w14:textId="654ADBF5" w:rsidR="00643D1D" w:rsidRPr="00936A1F" w:rsidRDefault="00643D1D" w:rsidP="00643D1D">
      <w:pPr>
        <w:spacing w:after="0" w:line="240" w:lineRule="auto"/>
        <w:jc w:val="both"/>
        <w:rPr>
          <w:rFonts w:ascii="Arial Narrow" w:eastAsia="Times New Roman" w:hAnsi="Arial Narrow" w:cs="Arial"/>
          <w:noProof/>
          <w:sz w:val="24"/>
          <w:szCs w:val="24"/>
        </w:rPr>
      </w:pPr>
      <w:r w:rsidRPr="00936A1F">
        <w:rPr>
          <w:rFonts w:ascii="Arial Narrow" w:eastAsia="Times New Roman" w:hAnsi="Arial Narrow" w:cs="Arial"/>
          <w:noProof/>
          <w:sz w:val="24"/>
          <w:szCs w:val="24"/>
        </w:rPr>
        <w:t xml:space="preserve">Za posredne stroške je upoštevano </w:t>
      </w:r>
      <w:r w:rsidRPr="00936A1F">
        <w:rPr>
          <w:rFonts w:ascii="Arial Narrow" w:eastAsia="Times New Roman" w:hAnsi="Arial Narrow" w:cs="Arial"/>
          <w:b/>
          <w:noProof/>
          <w:sz w:val="24"/>
          <w:szCs w:val="24"/>
        </w:rPr>
        <w:t>pavšalno financiranje,</w:t>
      </w:r>
      <w:r w:rsidRPr="00936A1F">
        <w:rPr>
          <w:rFonts w:ascii="Arial Narrow" w:eastAsia="Times New Roman" w:hAnsi="Arial Narrow" w:cs="Arial"/>
          <w:noProof/>
          <w:sz w:val="24"/>
          <w:szCs w:val="24"/>
        </w:rPr>
        <w:t xml:space="preserve"> in sicer v višini </w:t>
      </w:r>
      <w:r w:rsidRPr="00936A1F">
        <w:rPr>
          <w:rFonts w:ascii="Arial Narrow" w:eastAsia="Times New Roman" w:hAnsi="Arial Narrow" w:cs="Arial"/>
          <w:b/>
          <w:noProof/>
          <w:sz w:val="24"/>
          <w:szCs w:val="24"/>
        </w:rPr>
        <w:t>pavšalne stopnje do 15 %</w:t>
      </w:r>
      <w:r w:rsidRPr="00936A1F">
        <w:rPr>
          <w:rFonts w:ascii="Arial Narrow" w:eastAsia="Times New Roman" w:hAnsi="Arial Narrow" w:cs="Arial"/>
          <w:noProof/>
          <w:sz w:val="24"/>
          <w:szCs w:val="24"/>
        </w:rPr>
        <w:t xml:space="preserve"> upravičenih </w:t>
      </w:r>
      <w:r w:rsidR="00D2753D" w:rsidRPr="00936A1F">
        <w:rPr>
          <w:rFonts w:ascii="Arial Narrow" w:eastAsia="Times New Roman" w:hAnsi="Arial Narrow" w:cs="Arial"/>
          <w:noProof/>
          <w:sz w:val="24"/>
          <w:szCs w:val="24"/>
        </w:rPr>
        <w:t>stroškov osebja</w:t>
      </w:r>
      <w:r w:rsidRPr="00936A1F">
        <w:rPr>
          <w:rFonts w:ascii="Arial Narrow" w:eastAsia="Calibri" w:hAnsi="Arial Narrow" w:cs="Arial"/>
          <w:noProof/>
          <w:sz w:val="24"/>
          <w:szCs w:val="24"/>
        </w:rPr>
        <w:t>, ki dela na izvedbenem  projektu.</w:t>
      </w:r>
    </w:p>
    <w:p w14:paraId="465880DF" w14:textId="77777777" w:rsidR="00643D1D" w:rsidRPr="00936A1F" w:rsidRDefault="00643D1D" w:rsidP="00643D1D">
      <w:pPr>
        <w:spacing w:after="0" w:line="240" w:lineRule="auto"/>
        <w:jc w:val="both"/>
        <w:rPr>
          <w:rFonts w:ascii="Arial Narrow" w:eastAsia="Times New Roman" w:hAnsi="Arial Narrow" w:cs="Arial"/>
          <w:noProof/>
          <w:sz w:val="24"/>
          <w:szCs w:val="24"/>
        </w:rPr>
      </w:pPr>
    </w:p>
    <w:p w14:paraId="6950450A" w14:textId="137A90FC" w:rsidR="00643D1D" w:rsidRPr="00936A1F" w:rsidRDefault="00643D1D" w:rsidP="00643D1D">
      <w:pPr>
        <w:spacing w:after="0" w:line="240" w:lineRule="auto"/>
        <w:jc w:val="both"/>
        <w:rPr>
          <w:rFonts w:ascii="Arial Narrow" w:eastAsia="Times New Roman" w:hAnsi="Arial Narrow" w:cs="Arial"/>
          <w:noProof/>
          <w:sz w:val="24"/>
          <w:szCs w:val="24"/>
          <w:u w:val="single"/>
        </w:rPr>
      </w:pPr>
      <w:r w:rsidRPr="00936A1F">
        <w:rPr>
          <w:rFonts w:ascii="Arial Narrow" w:eastAsia="Times New Roman" w:hAnsi="Arial Narrow" w:cs="Arial"/>
          <w:noProof/>
          <w:sz w:val="24"/>
          <w:szCs w:val="24"/>
          <w:u w:val="single"/>
        </w:rPr>
        <w:t xml:space="preserve">Upravičeni so posredni stroški </w:t>
      </w:r>
      <w:r w:rsidRPr="00936A1F">
        <w:rPr>
          <w:rFonts w:ascii="Arial Narrow" w:eastAsia="Times New Roman" w:hAnsi="Arial Narrow" w:cs="Arial"/>
          <w:noProof/>
          <w:sz w:val="24"/>
          <w:szCs w:val="24"/>
        </w:rPr>
        <w:t xml:space="preserve">v okviru dodatnih režijskih stroškov in drugih stroškov poslovanja, </w:t>
      </w:r>
      <w:r w:rsidR="00FA6F32" w:rsidRPr="00936A1F">
        <w:rPr>
          <w:rFonts w:ascii="Arial Narrow" w:eastAsia="Times New Roman" w:hAnsi="Arial Narrow" w:cs="Arial"/>
          <w:noProof/>
          <w:sz w:val="24"/>
          <w:szCs w:val="24"/>
        </w:rPr>
        <w:t>vključno s stroški materiala, zalog in podobnih izdelkov, ki so nastali kot neposredna posledica izvajanja izvedbenega projekta za potrebe izvedbe procesne in/ali organizacijske inovacije.</w:t>
      </w:r>
      <w:r w:rsidRPr="00936A1F">
        <w:rPr>
          <w:rFonts w:ascii="Arial Narrow" w:eastAsia="Times New Roman" w:hAnsi="Arial Narrow" w:cs="Arial"/>
          <w:noProof/>
          <w:sz w:val="24"/>
          <w:szCs w:val="24"/>
        </w:rPr>
        <w:t xml:space="preserve"> </w:t>
      </w:r>
    </w:p>
    <w:p w14:paraId="4282F049" w14:textId="77777777" w:rsidR="00643D1D" w:rsidRPr="00936A1F" w:rsidRDefault="00643D1D" w:rsidP="00643D1D">
      <w:pPr>
        <w:spacing w:after="0" w:line="240" w:lineRule="auto"/>
        <w:jc w:val="both"/>
        <w:rPr>
          <w:rFonts w:ascii="Arial Narrow" w:eastAsia="Times New Roman" w:hAnsi="Arial Narrow" w:cs="Arial"/>
          <w:sz w:val="24"/>
          <w:szCs w:val="24"/>
          <w:lang w:eastAsia="ar-SA" w:bidi="en-US"/>
        </w:rPr>
      </w:pPr>
    </w:p>
    <w:p w14:paraId="47758718" w14:textId="5F009658" w:rsidR="00643D1D" w:rsidRPr="00936A1F" w:rsidRDefault="00643D1D" w:rsidP="00643D1D">
      <w:pPr>
        <w:spacing w:after="0" w:line="240" w:lineRule="auto"/>
        <w:jc w:val="both"/>
        <w:rPr>
          <w:rFonts w:ascii="Arial Narrow" w:eastAsia="Times New Roman" w:hAnsi="Arial Narrow" w:cs="Arial"/>
          <w:sz w:val="24"/>
          <w:szCs w:val="24"/>
          <w:lang w:eastAsia="ar-SA" w:bidi="en-US"/>
        </w:rPr>
      </w:pPr>
      <w:r w:rsidRPr="00936A1F">
        <w:rPr>
          <w:rFonts w:ascii="Arial Narrow" w:eastAsia="Times New Roman" w:hAnsi="Arial Narrow" w:cs="Arial"/>
          <w:sz w:val="24"/>
          <w:szCs w:val="24"/>
          <w:lang w:eastAsia="ar-SA" w:bidi="en-US"/>
        </w:rPr>
        <w:t xml:space="preserve">Dokazila o nastanku posrednih stroškov na </w:t>
      </w:r>
      <w:r w:rsidR="00D2753D" w:rsidRPr="00936A1F">
        <w:rPr>
          <w:rFonts w:ascii="Arial Narrow" w:eastAsia="Times New Roman" w:hAnsi="Arial Narrow" w:cs="Arial"/>
          <w:noProof/>
          <w:sz w:val="24"/>
          <w:szCs w:val="24"/>
          <w:lang w:eastAsia="sl-SI"/>
        </w:rPr>
        <w:t>izvedbenem</w:t>
      </w:r>
      <w:r w:rsidRPr="00936A1F">
        <w:rPr>
          <w:rFonts w:ascii="Arial Narrow" w:eastAsia="Times New Roman" w:hAnsi="Arial Narrow" w:cs="Arial"/>
          <w:noProof/>
          <w:sz w:val="24"/>
          <w:szCs w:val="24"/>
          <w:lang w:eastAsia="sl-SI"/>
        </w:rPr>
        <w:t xml:space="preserve"> projektu</w:t>
      </w:r>
      <w:r w:rsidRPr="00936A1F">
        <w:rPr>
          <w:rFonts w:ascii="Arial Narrow" w:eastAsia="Times New Roman" w:hAnsi="Arial Narrow" w:cs="Arial"/>
          <w:sz w:val="24"/>
          <w:szCs w:val="24"/>
          <w:lang w:eastAsia="ar-SA" w:bidi="en-US"/>
        </w:rPr>
        <w:t xml:space="preserve"> niso zahtevana. </w:t>
      </w:r>
    </w:p>
    <w:p w14:paraId="48A40D63" w14:textId="20D2656D" w:rsidR="004410F9" w:rsidRPr="00936A1F" w:rsidRDefault="004410F9" w:rsidP="00BA44E0">
      <w:pPr>
        <w:spacing w:after="0" w:line="240" w:lineRule="auto"/>
        <w:contextualSpacing/>
        <w:jc w:val="both"/>
        <w:rPr>
          <w:rFonts w:ascii="Arial Narrow" w:eastAsia="Times New Roman" w:hAnsi="Arial Narrow" w:cs="Arial"/>
          <w:b/>
          <w:noProof/>
          <w:sz w:val="24"/>
          <w:szCs w:val="24"/>
          <w:lang w:eastAsia="sl-SI"/>
        </w:rPr>
      </w:pPr>
    </w:p>
    <w:p w14:paraId="012A23D0" w14:textId="52BA92C7" w:rsidR="00980955" w:rsidRPr="00936A1F" w:rsidRDefault="00643D1D" w:rsidP="00BA44E0">
      <w:pPr>
        <w:spacing w:after="0" w:line="240" w:lineRule="auto"/>
        <w:contextualSpacing/>
        <w:jc w:val="both"/>
        <w:rPr>
          <w:rFonts w:ascii="Arial Narrow" w:eastAsia="Times New Roman" w:hAnsi="Arial Narrow" w:cs="Arial"/>
          <w:b/>
          <w:noProof/>
          <w:sz w:val="24"/>
          <w:szCs w:val="24"/>
          <w:lang w:eastAsia="sl-SI"/>
        </w:rPr>
      </w:pPr>
      <w:r w:rsidRPr="00936A1F">
        <w:rPr>
          <w:rFonts w:ascii="Arial Narrow" w:eastAsia="Times New Roman" w:hAnsi="Arial Narrow" w:cs="Arial"/>
          <w:b/>
          <w:noProof/>
          <w:sz w:val="24"/>
          <w:szCs w:val="24"/>
          <w:lang w:eastAsia="sl-SI"/>
        </w:rPr>
        <w:t>Stroški storitev zunanjih izvajalcev</w:t>
      </w:r>
    </w:p>
    <w:p w14:paraId="7D6B4EB8" w14:textId="77777777" w:rsidR="00643D1D" w:rsidRPr="00936A1F" w:rsidRDefault="00643D1D" w:rsidP="00643D1D">
      <w:pPr>
        <w:spacing w:after="0" w:line="240" w:lineRule="auto"/>
        <w:jc w:val="both"/>
        <w:rPr>
          <w:rFonts w:ascii="Arial Narrow" w:eastAsia="Calibri" w:hAnsi="Arial Narrow" w:cs="Arial"/>
          <w:noProof/>
          <w:sz w:val="24"/>
          <w:szCs w:val="24"/>
        </w:rPr>
      </w:pPr>
    </w:p>
    <w:p w14:paraId="234019CD" w14:textId="77777777" w:rsidR="00DA68AB" w:rsidRPr="00936A1F" w:rsidRDefault="00DA68AB" w:rsidP="00DA68AB">
      <w:pPr>
        <w:spacing w:after="0" w:line="240" w:lineRule="auto"/>
        <w:jc w:val="both"/>
        <w:rPr>
          <w:rFonts w:ascii="Arial Narrow" w:eastAsia="Arial" w:hAnsi="Arial Narrow" w:cs="Arial"/>
          <w:sz w:val="24"/>
          <w:szCs w:val="24"/>
        </w:rPr>
      </w:pPr>
      <w:r w:rsidRPr="00936A1F">
        <w:rPr>
          <w:rFonts w:ascii="Arial Narrow" w:eastAsia="Calibri" w:hAnsi="Arial Narrow" w:cs="Arial"/>
          <w:noProof/>
          <w:sz w:val="24"/>
          <w:szCs w:val="24"/>
        </w:rPr>
        <w:t xml:space="preserve">Do sofinanciranja so upravičeni izključno stroški za aktivnosti, ki so potrebne za </w:t>
      </w:r>
      <w:r w:rsidRPr="00936A1F">
        <w:rPr>
          <w:rFonts w:ascii="Arial Narrow" w:eastAsia="Times New Roman" w:hAnsi="Arial Narrow" w:cs="Arial"/>
          <w:noProof/>
          <w:sz w:val="24"/>
          <w:szCs w:val="24"/>
          <w:lang w:eastAsia="sl-SI"/>
        </w:rPr>
        <w:t>izvedbo projekta</w:t>
      </w:r>
      <w:r w:rsidRPr="00936A1F">
        <w:rPr>
          <w:rFonts w:ascii="Arial Narrow" w:eastAsia="Calibri" w:hAnsi="Arial Narrow" w:cs="Arial"/>
          <w:noProof/>
          <w:sz w:val="24"/>
          <w:szCs w:val="24"/>
        </w:rPr>
        <w:t xml:space="preserve"> in ki jih za potrebe </w:t>
      </w:r>
      <w:r w:rsidRPr="00936A1F">
        <w:rPr>
          <w:rFonts w:ascii="Arial Narrow" w:eastAsia="Times New Roman" w:hAnsi="Arial Narrow" w:cs="Arial"/>
          <w:noProof/>
          <w:sz w:val="24"/>
          <w:szCs w:val="24"/>
          <w:lang w:eastAsia="sl-SI"/>
        </w:rPr>
        <w:t>izvedbenega projekta</w:t>
      </w:r>
      <w:r w:rsidRPr="00936A1F">
        <w:rPr>
          <w:rFonts w:ascii="Arial Narrow" w:eastAsia="Calibri" w:hAnsi="Arial Narrow" w:cs="Arial"/>
          <w:noProof/>
          <w:sz w:val="24"/>
          <w:szCs w:val="24"/>
        </w:rPr>
        <w:t xml:space="preserve"> izvedejo zunanji izvajalci.</w:t>
      </w:r>
    </w:p>
    <w:p w14:paraId="7B69C1E3" w14:textId="77777777" w:rsidR="00DA68AB" w:rsidRPr="00936A1F" w:rsidRDefault="00DA68AB" w:rsidP="00643D1D">
      <w:pPr>
        <w:spacing w:after="0" w:line="240" w:lineRule="auto"/>
        <w:jc w:val="both"/>
        <w:rPr>
          <w:rFonts w:ascii="Arial Narrow" w:eastAsia="Arial" w:hAnsi="Arial Narrow" w:cs="Arial"/>
          <w:sz w:val="24"/>
          <w:szCs w:val="24"/>
        </w:rPr>
      </w:pPr>
    </w:p>
    <w:p w14:paraId="6F866657" w14:textId="0AA23CDB" w:rsidR="00980955" w:rsidRDefault="00643D1D" w:rsidP="00643D1D">
      <w:pPr>
        <w:spacing w:after="0" w:line="240" w:lineRule="auto"/>
        <w:jc w:val="both"/>
        <w:rPr>
          <w:rFonts w:ascii="Arial Narrow" w:eastAsia="Arial" w:hAnsi="Arial Narrow" w:cs="Arial"/>
          <w:sz w:val="24"/>
          <w:szCs w:val="24"/>
        </w:rPr>
      </w:pPr>
      <w:r w:rsidRPr="00936A1F">
        <w:rPr>
          <w:rFonts w:ascii="Arial Narrow" w:eastAsia="Arial" w:hAnsi="Arial Narrow" w:cs="Arial"/>
          <w:sz w:val="24"/>
          <w:szCs w:val="24"/>
        </w:rPr>
        <w:t xml:space="preserve">Pod upravičene stroške zunanjih izvajalcev spadajo: </w:t>
      </w:r>
    </w:p>
    <w:p w14:paraId="0D0564F8" w14:textId="77777777" w:rsidR="00D56783" w:rsidRPr="00936A1F" w:rsidRDefault="00D56783" w:rsidP="00643D1D">
      <w:pPr>
        <w:spacing w:after="0" w:line="240" w:lineRule="auto"/>
        <w:jc w:val="both"/>
        <w:rPr>
          <w:rFonts w:ascii="Arial Narrow" w:eastAsia="Arial" w:hAnsi="Arial Narrow" w:cs="Arial"/>
          <w:sz w:val="24"/>
          <w:szCs w:val="24"/>
        </w:rPr>
      </w:pPr>
    </w:p>
    <w:p w14:paraId="09F8C40D" w14:textId="68C6578B" w:rsidR="00980955" w:rsidRDefault="00980955" w:rsidP="00643D1D">
      <w:pPr>
        <w:spacing w:after="0" w:line="240" w:lineRule="auto"/>
        <w:jc w:val="both"/>
        <w:rPr>
          <w:rFonts w:ascii="Arial Narrow" w:eastAsia="Arial" w:hAnsi="Arial Narrow" w:cs="Arial"/>
          <w:sz w:val="24"/>
          <w:szCs w:val="24"/>
        </w:rPr>
      </w:pPr>
      <w:r w:rsidRPr="00936A1F">
        <w:rPr>
          <w:rFonts w:ascii="Arial Narrow" w:eastAsia="Arial" w:hAnsi="Arial Narrow" w:cs="Arial"/>
          <w:sz w:val="24"/>
          <w:szCs w:val="24"/>
        </w:rPr>
        <w:t>- s</w:t>
      </w:r>
      <w:r w:rsidR="00643D1D" w:rsidRPr="00936A1F">
        <w:rPr>
          <w:rFonts w:ascii="Arial Narrow" w:eastAsia="Arial" w:hAnsi="Arial Narrow" w:cs="Arial"/>
          <w:sz w:val="24"/>
          <w:szCs w:val="24"/>
        </w:rPr>
        <w:t>troški pogodbenih raziskav</w:t>
      </w:r>
      <w:r w:rsidRPr="00936A1F">
        <w:rPr>
          <w:rFonts w:ascii="Arial Narrow" w:hAnsi="Arial Narrow"/>
          <w:sz w:val="24"/>
          <w:szCs w:val="24"/>
        </w:rPr>
        <w:t xml:space="preserve"> </w:t>
      </w:r>
      <w:r w:rsidRPr="00936A1F">
        <w:rPr>
          <w:rFonts w:ascii="Arial Narrow" w:eastAsia="Arial" w:hAnsi="Arial Narrow" w:cs="Arial"/>
          <w:sz w:val="24"/>
          <w:szCs w:val="24"/>
        </w:rPr>
        <w:t>za potrebe izvedbe procesne in/ali organizacijske inovacije</w:t>
      </w:r>
      <w:r w:rsidR="00B562A1" w:rsidRPr="00936A1F">
        <w:rPr>
          <w:rFonts w:ascii="Arial Narrow" w:eastAsia="Arial" w:hAnsi="Arial Narrow" w:cs="Arial"/>
          <w:sz w:val="24"/>
          <w:szCs w:val="24"/>
        </w:rPr>
        <w:t xml:space="preserve"> (sofinanci</w:t>
      </w:r>
      <w:r w:rsidR="00DA68AB" w:rsidRPr="00936A1F">
        <w:rPr>
          <w:rFonts w:ascii="Arial Narrow" w:eastAsia="Arial" w:hAnsi="Arial Narrow" w:cs="Arial"/>
          <w:sz w:val="24"/>
          <w:szCs w:val="24"/>
        </w:rPr>
        <w:t>rano po shemi državne pomoči RRI)</w:t>
      </w:r>
      <w:r w:rsidR="00643D1D" w:rsidRPr="00936A1F">
        <w:rPr>
          <w:rFonts w:ascii="Arial Narrow" w:eastAsia="Arial" w:hAnsi="Arial Narrow" w:cs="Arial"/>
          <w:sz w:val="24"/>
          <w:szCs w:val="24"/>
        </w:rPr>
        <w:t xml:space="preserve">, </w:t>
      </w:r>
    </w:p>
    <w:p w14:paraId="1C196AD5" w14:textId="77777777" w:rsidR="00D56783" w:rsidRPr="00936A1F" w:rsidRDefault="00D56783" w:rsidP="00643D1D">
      <w:pPr>
        <w:spacing w:after="0" w:line="240" w:lineRule="auto"/>
        <w:jc w:val="both"/>
        <w:rPr>
          <w:rFonts w:ascii="Arial Narrow" w:eastAsia="Arial" w:hAnsi="Arial Narrow" w:cs="Arial"/>
          <w:sz w:val="24"/>
          <w:szCs w:val="24"/>
        </w:rPr>
      </w:pPr>
    </w:p>
    <w:p w14:paraId="5B6A57DE" w14:textId="264D0427" w:rsidR="00980955" w:rsidRPr="00936A1F" w:rsidRDefault="00980955" w:rsidP="00643D1D">
      <w:pPr>
        <w:spacing w:after="0" w:line="240" w:lineRule="auto"/>
        <w:jc w:val="both"/>
        <w:rPr>
          <w:rFonts w:ascii="Arial Narrow" w:eastAsia="Arial" w:hAnsi="Arial Narrow" w:cs="Arial"/>
          <w:sz w:val="24"/>
          <w:szCs w:val="24"/>
        </w:rPr>
      </w:pPr>
      <w:r w:rsidRPr="00D56783">
        <w:rPr>
          <w:rFonts w:ascii="Arial Narrow" w:eastAsia="Arial" w:hAnsi="Arial Narrow" w:cs="Arial"/>
          <w:i/>
          <w:iCs/>
          <w:sz w:val="24"/>
          <w:szCs w:val="24"/>
        </w:rPr>
        <w:t>- stroški svetovalnih storitev</w:t>
      </w:r>
      <w:r w:rsidRPr="00936A1F">
        <w:rPr>
          <w:rFonts w:ascii="Arial Narrow" w:eastAsia="Arial" w:hAnsi="Arial Narrow" w:cs="Arial"/>
          <w:sz w:val="24"/>
          <w:szCs w:val="24"/>
        </w:rPr>
        <w:t xml:space="preserve">, ki jih zagotovijo zunanji svetovalci in ki niso </w:t>
      </w:r>
      <w:r w:rsidR="00B562A1" w:rsidRPr="00936A1F">
        <w:rPr>
          <w:rFonts w:ascii="Arial Narrow" w:eastAsia="Arial" w:hAnsi="Arial Narrow" w:cs="Arial"/>
          <w:sz w:val="24"/>
          <w:szCs w:val="24"/>
        </w:rPr>
        <w:t xml:space="preserve">trajne ali občasne dejavnosti, niti se ne nanašajo na običajne stroške poslovanja / </w:t>
      </w:r>
      <w:r w:rsidRPr="00936A1F">
        <w:rPr>
          <w:rFonts w:ascii="Arial Narrow" w:eastAsia="Arial" w:hAnsi="Arial Narrow" w:cs="Arial"/>
          <w:sz w:val="24"/>
          <w:szCs w:val="24"/>
        </w:rPr>
        <w:t>stalno redno dejavnost podjetja (stroški računovodskih storitev, stalnega oglaševanja</w:t>
      </w:r>
      <w:r w:rsidR="00B562A1" w:rsidRPr="00936A1F">
        <w:rPr>
          <w:rFonts w:ascii="Arial Narrow" w:eastAsia="Arial" w:hAnsi="Arial Narrow" w:cs="Arial"/>
          <w:sz w:val="24"/>
          <w:szCs w:val="24"/>
        </w:rPr>
        <w:t>, redne pravne storitve</w:t>
      </w:r>
      <w:r w:rsidRPr="00936A1F">
        <w:rPr>
          <w:rFonts w:ascii="Arial Narrow" w:eastAsia="Arial" w:hAnsi="Arial Narrow" w:cs="Arial"/>
          <w:sz w:val="24"/>
          <w:szCs w:val="24"/>
        </w:rPr>
        <w:t xml:space="preserve"> itd.) temveč so to stroški enkratnih svetovalnih storitev, ki so izključno vezane na izvedbo projekta</w:t>
      </w:r>
      <w:r w:rsidR="00DA68AB" w:rsidRPr="00936A1F">
        <w:rPr>
          <w:rFonts w:ascii="Arial Narrow" w:eastAsia="Arial" w:hAnsi="Arial Narrow" w:cs="Arial"/>
          <w:sz w:val="24"/>
          <w:szCs w:val="24"/>
        </w:rPr>
        <w:t xml:space="preserve"> (sofinancirano po shemi državne pomoči MSP)</w:t>
      </w:r>
      <w:r w:rsidRPr="00936A1F">
        <w:rPr>
          <w:rFonts w:ascii="Arial Narrow" w:eastAsia="Arial" w:hAnsi="Arial Narrow" w:cs="Arial"/>
          <w:sz w:val="24"/>
          <w:szCs w:val="24"/>
        </w:rPr>
        <w:t>.</w:t>
      </w:r>
    </w:p>
    <w:p w14:paraId="1C0A0D74" w14:textId="77777777" w:rsidR="00B562A1" w:rsidRPr="00936A1F" w:rsidRDefault="00B562A1" w:rsidP="00980955">
      <w:pPr>
        <w:spacing w:after="0" w:line="240" w:lineRule="auto"/>
        <w:jc w:val="both"/>
        <w:rPr>
          <w:rFonts w:ascii="Arial Narrow" w:eastAsia="Arial" w:hAnsi="Arial Narrow" w:cs="Arial"/>
          <w:sz w:val="24"/>
          <w:szCs w:val="24"/>
        </w:rPr>
      </w:pPr>
    </w:p>
    <w:p w14:paraId="32EDE2A4" w14:textId="5088D781" w:rsidR="00980955" w:rsidRPr="00936A1F" w:rsidRDefault="00980955" w:rsidP="00980955">
      <w:pPr>
        <w:spacing w:after="0" w:line="240" w:lineRule="auto"/>
        <w:jc w:val="both"/>
        <w:rPr>
          <w:rFonts w:ascii="Arial Narrow" w:eastAsia="Calibri" w:hAnsi="Arial Narrow" w:cs="Arial"/>
          <w:noProof/>
          <w:sz w:val="24"/>
          <w:szCs w:val="24"/>
        </w:rPr>
      </w:pPr>
      <w:r w:rsidRPr="00936A1F">
        <w:rPr>
          <w:rFonts w:ascii="Arial Narrow" w:eastAsia="Arial" w:hAnsi="Arial Narrow" w:cs="Arial"/>
          <w:sz w:val="24"/>
          <w:szCs w:val="24"/>
        </w:rPr>
        <w:t>Skupen znesek sofinanciranja stroškov svetovalnih storitev</w:t>
      </w:r>
      <w:r w:rsidR="00B562A1" w:rsidRPr="00936A1F">
        <w:rPr>
          <w:rFonts w:ascii="Arial Narrow" w:eastAsia="Arial" w:hAnsi="Arial Narrow" w:cs="Arial"/>
          <w:sz w:val="24"/>
          <w:szCs w:val="24"/>
        </w:rPr>
        <w:t xml:space="preserve"> (sofinancirano po shemi državne pomoči MSP)</w:t>
      </w:r>
      <w:r w:rsidRPr="00936A1F">
        <w:rPr>
          <w:rFonts w:ascii="Arial Narrow" w:eastAsia="Arial" w:hAnsi="Arial Narrow" w:cs="Arial"/>
          <w:sz w:val="24"/>
          <w:szCs w:val="24"/>
        </w:rPr>
        <w:t xml:space="preserve"> ne sme presegati 20 % od celotnega zneska sofinanciranja stroškov izvedbenega projekta.</w:t>
      </w:r>
      <w:r w:rsidRPr="00936A1F">
        <w:rPr>
          <w:rFonts w:ascii="Arial Narrow" w:eastAsia="Times New Roman" w:hAnsi="Arial Narrow" w:cs="Arial"/>
          <w:noProof/>
          <w:sz w:val="24"/>
          <w:szCs w:val="24"/>
          <w:lang w:eastAsia="sl-SI"/>
        </w:rPr>
        <w:t xml:space="preserve"> </w:t>
      </w:r>
    </w:p>
    <w:p w14:paraId="2C4DDD32" w14:textId="6A0949DE" w:rsidR="00643D1D" w:rsidRPr="00936A1F" w:rsidRDefault="00643D1D" w:rsidP="00980955">
      <w:pPr>
        <w:spacing w:after="0" w:line="240" w:lineRule="auto"/>
        <w:jc w:val="both"/>
        <w:rPr>
          <w:rFonts w:ascii="Arial Narrow" w:eastAsia="Calibri" w:hAnsi="Arial Narrow" w:cs="Arial"/>
          <w:noProof/>
          <w:sz w:val="24"/>
          <w:szCs w:val="24"/>
        </w:rPr>
      </w:pPr>
    </w:p>
    <w:p w14:paraId="422B9C48" w14:textId="77777777" w:rsidR="00643D1D" w:rsidRPr="00936A1F" w:rsidRDefault="00643D1D" w:rsidP="00643D1D">
      <w:pPr>
        <w:spacing w:after="0" w:line="240" w:lineRule="auto"/>
        <w:jc w:val="both"/>
        <w:rPr>
          <w:rFonts w:ascii="Arial Narrow" w:eastAsia="Calibri" w:hAnsi="Arial Narrow" w:cs="Arial"/>
          <w:noProof/>
          <w:sz w:val="24"/>
          <w:szCs w:val="24"/>
        </w:rPr>
      </w:pPr>
      <w:r w:rsidRPr="00936A1F">
        <w:rPr>
          <w:rFonts w:ascii="Arial Narrow" w:eastAsia="Calibri" w:hAnsi="Arial Narrow" w:cs="Arial"/>
          <w:noProof/>
          <w:sz w:val="24"/>
          <w:szCs w:val="24"/>
        </w:rPr>
        <w:t>Strošek storitve zunanjega izvajalca je neupravičen, če je:</w:t>
      </w:r>
    </w:p>
    <w:p w14:paraId="1E175D2F" w14:textId="77777777" w:rsidR="00643D1D" w:rsidRPr="00936A1F" w:rsidRDefault="00643D1D" w:rsidP="00643D1D">
      <w:pPr>
        <w:spacing w:after="0" w:line="240" w:lineRule="auto"/>
        <w:ind w:left="426" w:hanging="142"/>
        <w:jc w:val="both"/>
        <w:rPr>
          <w:rFonts w:ascii="Arial Narrow" w:eastAsia="Calibri" w:hAnsi="Arial Narrow" w:cs="Arial"/>
          <w:noProof/>
          <w:sz w:val="24"/>
          <w:szCs w:val="24"/>
        </w:rPr>
      </w:pPr>
      <w:r w:rsidRPr="00936A1F">
        <w:rPr>
          <w:rFonts w:ascii="Arial Narrow" w:eastAsia="Calibri" w:hAnsi="Arial Narrow" w:cs="Arial"/>
          <w:noProof/>
          <w:sz w:val="24"/>
          <w:szCs w:val="24"/>
        </w:rPr>
        <w:t>-</w:t>
      </w:r>
      <w:r w:rsidRPr="00936A1F">
        <w:rPr>
          <w:rFonts w:ascii="Arial Narrow" w:eastAsia="Calibri" w:hAnsi="Arial Narrow" w:cs="Arial"/>
          <w:noProof/>
          <w:sz w:val="24"/>
          <w:szCs w:val="24"/>
        </w:rPr>
        <w:tab/>
        <w:t xml:space="preserve">zunanji izvajalec povezana družba po pravilih zakona, ki ureja gospodarske družbe ali </w:t>
      </w:r>
    </w:p>
    <w:p w14:paraId="015EA48D" w14:textId="77777777" w:rsidR="00643D1D" w:rsidRPr="00936A1F" w:rsidRDefault="00643D1D" w:rsidP="00643D1D">
      <w:pPr>
        <w:spacing w:after="0" w:line="240" w:lineRule="auto"/>
        <w:ind w:left="426" w:hanging="142"/>
        <w:jc w:val="both"/>
        <w:rPr>
          <w:rFonts w:ascii="Arial Narrow" w:eastAsia="Calibri" w:hAnsi="Arial Narrow" w:cs="Arial"/>
          <w:noProof/>
          <w:sz w:val="24"/>
          <w:szCs w:val="24"/>
        </w:rPr>
      </w:pPr>
      <w:r w:rsidRPr="00936A1F">
        <w:rPr>
          <w:rFonts w:ascii="Arial Narrow" w:eastAsia="Calibri" w:hAnsi="Arial Narrow" w:cs="Arial"/>
          <w:noProof/>
          <w:sz w:val="24"/>
          <w:szCs w:val="24"/>
        </w:rPr>
        <w:t>-</w:t>
      </w:r>
      <w:r w:rsidRPr="00936A1F">
        <w:rPr>
          <w:rFonts w:ascii="Arial Narrow" w:eastAsia="Calibri" w:hAnsi="Arial Narrow" w:cs="Arial"/>
          <w:noProof/>
          <w:sz w:val="24"/>
          <w:szCs w:val="24"/>
        </w:rPr>
        <w:tab/>
        <w:t>zakoniti zastopnik končnega prejemnika, član organa upravljanja ali nadzora ali njegov družinski član</w:t>
      </w:r>
      <w:r w:rsidRPr="00936A1F">
        <w:rPr>
          <w:rStyle w:val="Sprotnaopomba-sklic"/>
          <w:rFonts w:ascii="Arial Narrow" w:eastAsia="Calibri" w:hAnsi="Arial Narrow" w:cs="Arial"/>
          <w:noProof/>
          <w:sz w:val="24"/>
          <w:szCs w:val="24"/>
        </w:rPr>
        <w:footnoteReference w:id="25"/>
      </w:r>
      <w:r w:rsidRPr="00936A1F">
        <w:rPr>
          <w:rFonts w:ascii="Arial Narrow" w:eastAsia="Calibri" w:hAnsi="Arial Narrow" w:cs="Arial"/>
          <w:noProof/>
          <w:sz w:val="24"/>
          <w:szCs w:val="24"/>
        </w:rPr>
        <w:t xml:space="preserve">:       </w:t>
      </w:r>
    </w:p>
    <w:p w14:paraId="26DB6BD9" w14:textId="77777777" w:rsidR="00643D1D" w:rsidRPr="00936A1F" w:rsidRDefault="00643D1D" w:rsidP="00643D1D">
      <w:pPr>
        <w:pStyle w:val="Odstavekseznama"/>
        <w:numPr>
          <w:ilvl w:val="0"/>
          <w:numId w:val="3"/>
        </w:numPr>
        <w:spacing w:after="0" w:line="240" w:lineRule="auto"/>
        <w:jc w:val="both"/>
        <w:rPr>
          <w:rFonts w:ascii="Arial Narrow" w:eastAsia="Calibri" w:hAnsi="Arial Narrow" w:cs="Arial"/>
          <w:noProof/>
          <w:sz w:val="24"/>
          <w:szCs w:val="24"/>
        </w:rPr>
      </w:pPr>
      <w:r w:rsidRPr="00936A1F">
        <w:rPr>
          <w:rFonts w:ascii="Arial Narrow" w:eastAsia="Calibri" w:hAnsi="Arial Narrow" w:cs="Arial"/>
          <w:noProof/>
          <w:sz w:val="24"/>
          <w:szCs w:val="24"/>
        </w:rPr>
        <w:t>udeležen kot zakoniti zastopnik, član organa upravljanja ali nadzora zunanjega izvajalca ali</w:t>
      </w:r>
    </w:p>
    <w:p w14:paraId="4AC52745" w14:textId="77777777" w:rsidR="00643D1D" w:rsidRPr="00936A1F" w:rsidRDefault="00643D1D" w:rsidP="00643D1D">
      <w:pPr>
        <w:pStyle w:val="Odstavekseznama"/>
        <w:numPr>
          <w:ilvl w:val="0"/>
          <w:numId w:val="3"/>
        </w:numPr>
        <w:spacing w:after="0" w:line="240" w:lineRule="auto"/>
        <w:jc w:val="both"/>
        <w:rPr>
          <w:rFonts w:ascii="Arial Narrow" w:eastAsia="Calibri" w:hAnsi="Arial Narrow" w:cs="Arial"/>
          <w:noProof/>
          <w:sz w:val="24"/>
          <w:szCs w:val="24"/>
        </w:rPr>
      </w:pPr>
      <w:r w:rsidRPr="00936A1F">
        <w:rPr>
          <w:rFonts w:ascii="Arial Narrow" w:eastAsia="Calibri" w:hAnsi="Arial Narrow" w:cs="Arial"/>
          <w:noProof/>
          <w:sz w:val="24"/>
          <w:szCs w:val="24"/>
        </w:rPr>
        <w:t>neposredno ali preko drugih pravnih oseb v več kot petindvajset odstotnem deležu udeležen pri ustanoviteljskih pravicah, upravljanju ali kapitalu zunanjega izvajalca.</w:t>
      </w:r>
    </w:p>
    <w:p w14:paraId="08805354" w14:textId="77777777" w:rsidR="00643D1D" w:rsidRPr="00936A1F" w:rsidRDefault="00643D1D" w:rsidP="00643D1D">
      <w:pPr>
        <w:spacing w:after="0" w:line="240" w:lineRule="auto"/>
        <w:jc w:val="both"/>
        <w:rPr>
          <w:rFonts w:ascii="Arial Narrow" w:eastAsia="Calibri" w:hAnsi="Arial Narrow" w:cs="Arial"/>
          <w:noProof/>
          <w:sz w:val="24"/>
          <w:szCs w:val="24"/>
        </w:rPr>
      </w:pPr>
    </w:p>
    <w:p w14:paraId="66359CDC" w14:textId="77777777" w:rsidR="00643D1D" w:rsidRPr="00936A1F" w:rsidRDefault="00643D1D" w:rsidP="00643D1D">
      <w:pPr>
        <w:spacing w:after="0" w:line="240" w:lineRule="auto"/>
        <w:jc w:val="both"/>
        <w:rPr>
          <w:rFonts w:ascii="Arial Narrow" w:eastAsia="Calibri" w:hAnsi="Arial Narrow" w:cs="Arial"/>
          <w:noProof/>
          <w:sz w:val="24"/>
          <w:szCs w:val="24"/>
        </w:rPr>
      </w:pPr>
      <w:r w:rsidRPr="00936A1F">
        <w:rPr>
          <w:rFonts w:ascii="Arial Narrow" w:eastAsia="Calibri" w:hAnsi="Arial Narrow" w:cs="Arial"/>
          <w:noProof/>
          <w:sz w:val="24"/>
          <w:szCs w:val="24"/>
        </w:rPr>
        <w:t xml:space="preserve">Za stroške storitev zunanjih izvajalcev se za uveljavljanje upravičenih stroškov uporablja dokazovanje s </w:t>
      </w:r>
      <w:r w:rsidRPr="00936A1F">
        <w:rPr>
          <w:rFonts w:ascii="Arial Narrow" w:eastAsia="Calibri" w:hAnsi="Arial Narrow" w:cs="Arial"/>
          <w:b/>
          <w:noProof/>
          <w:sz w:val="24"/>
          <w:szCs w:val="24"/>
        </w:rPr>
        <w:t>predložitvijo dokazil za dejansko nastale in plačane upravičene stroške</w:t>
      </w:r>
      <w:r w:rsidRPr="00936A1F">
        <w:rPr>
          <w:rFonts w:ascii="Arial Narrow" w:eastAsia="Calibri" w:hAnsi="Arial Narrow" w:cs="Arial"/>
          <w:noProof/>
          <w:sz w:val="24"/>
          <w:szCs w:val="24"/>
        </w:rPr>
        <w:t xml:space="preserve">, ki so nastali in bili plačani v obdobju upravičenosti. </w:t>
      </w:r>
    </w:p>
    <w:p w14:paraId="31CF8375" w14:textId="77777777" w:rsidR="00643D1D" w:rsidRPr="00936A1F" w:rsidRDefault="00643D1D" w:rsidP="00643D1D">
      <w:pPr>
        <w:spacing w:after="0" w:line="240" w:lineRule="auto"/>
        <w:jc w:val="both"/>
        <w:rPr>
          <w:rFonts w:ascii="Arial Narrow" w:eastAsia="Calibri" w:hAnsi="Arial Narrow" w:cs="Arial"/>
          <w:noProof/>
          <w:sz w:val="24"/>
          <w:szCs w:val="24"/>
        </w:rPr>
      </w:pPr>
    </w:p>
    <w:p w14:paraId="00F2E9B0" w14:textId="031B1D72" w:rsidR="00643D1D" w:rsidRPr="00936A1F" w:rsidRDefault="00643D1D" w:rsidP="00643D1D">
      <w:pPr>
        <w:spacing w:after="0" w:line="240" w:lineRule="auto"/>
        <w:jc w:val="both"/>
        <w:rPr>
          <w:rFonts w:ascii="Arial Narrow" w:eastAsia="Times New Roman" w:hAnsi="Arial Narrow" w:cs="Arial"/>
          <w:noProof/>
          <w:sz w:val="24"/>
          <w:szCs w:val="24"/>
        </w:rPr>
      </w:pPr>
      <w:r w:rsidRPr="00936A1F">
        <w:rPr>
          <w:rFonts w:ascii="Arial Narrow" w:eastAsia="Times New Roman" w:hAnsi="Arial Narrow" w:cs="Arial"/>
          <w:noProof/>
          <w:sz w:val="24"/>
          <w:szCs w:val="24"/>
          <w:u w:val="single"/>
        </w:rPr>
        <w:t>Dokazila</w:t>
      </w:r>
      <w:r w:rsidRPr="00936A1F">
        <w:rPr>
          <w:rFonts w:ascii="Arial Narrow" w:eastAsia="Times New Roman" w:hAnsi="Arial Narrow" w:cs="Arial"/>
          <w:noProof/>
          <w:sz w:val="24"/>
          <w:szCs w:val="24"/>
        </w:rPr>
        <w:t>: dokumentacija o izboru zunanjega izvajalca, ki bo dokazovala gospodarno ravnanje ter tržno ceno</w:t>
      </w:r>
      <w:r w:rsidRPr="00936A1F">
        <w:rPr>
          <w:rFonts w:ascii="Arial Narrow" w:eastAsia="Times New Roman" w:hAnsi="Arial Narrow" w:cs="Arial"/>
          <w:noProof/>
          <w:color w:val="000000"/>
          <w:sz w:val="24"/>
          <w:szCs w:val="24"/>
          <w:vertAlign w:val="superscript"/>
        </w:rPr>
        <w:footnoteReference w:id="26"/>
      </w:r>
      <w:r w:rsidRPr="00936A1F">
        <w:rPr>
          <w:rFonts w:ascii="Arial Narrow" w:eastAsia="Times New Roman" w:hAnsi="Arial Narrow" w:cs="Arial"/>
          <w:noProof/>
          <w:sz w:val="24"/>
          <w:szCs w:val="24"/>
        </w:rPr>
        <w:t>; dokazilo o naročilu (naročilnica, pogodba, podjemna pogodba, avtorska pogodba, druga podlaga za izstavitev računa…); dokazilo o opravljeni storitvi ali dobavi blaga (npr. poročilo o opravljeni storitvi, dokazilo o izvedeni in prejeti pogodbeni raziskavi…); račun ali eRačun oziroma verodostojna knjigovodska listina, dokazilo o plačilu, druga ustrezna dokazila.</w:t>
      </w:r>
    </w:p>
    <w:p w14:paraId="4245551D" w14:textId="77777777" w:rsidR="00980955" w:rsidRPr="00936A1F" w:rsidRDefault="00980955" w:rsidP="00643D1D">
      <w:pPr>
        <w:spacing w:after="0" w:line="240" w:lineRule="auto"/>
        <w:jc w:val="both"/>
        <w:rPr>
          <w:rFonts w:ascii="Arial Narrow" w:eastAsia="Times New Roman" w:hAnsi="Arial Narrow" w:cs="Arial"/>
          <w:noProof/>
          <w:sz w:val="24"/>
          <w:szCs w:val="24"/>
        </w:rPr>
      </w:pPr>
    </w:p>
    <w:p w14:paraId="40246A1C" w14:textId="63328DB2" w:rsidR="005E5BAE" w:rsidRPr="00936A1F" w:rsidRDefault="005E5BAE" w:rsidP="005E5BAE">
      <w:pPr>
        <w:spacing w:after="0" w:line="240" w:lineRule="auto"/>
        <w:jc w:val="both"/>
        <w:rPr>
          <w:rFonts w:ascii="Arial Narrow" w:eastAsia="Calibri" w:hAnsi="Arial Narrow" w:cs="Arial"/>
          <w:b/>
          <w:noProof/>
          <w:sz w:val="24"/>
          <w:szCs w:val="24"/>
        </w:rPr>
      </w:pPr>
      <w:r w:rsidRPr="00936A1F">
        <w:rPr>
          <w:rFonts w:ascii="Arial Narrow" w:eastAsia="Calibri" w:hAnsi="Arial Narrow" w:cs="Arial"/>
          <w:b/>
          <w:noProof/>
          <w:sz w:val="24"/>
          <w:szCs w:val="24"/>
        </w:rPr>
        <w:t xml:space="preserve">Iz dokazil mora biti jasno razvidna povezava stroška z namenom in vsebino izvedbenega projekta. </w:t>
      </w:r>
    </w:p>
    <w:p w14:paraId="01FBB1AC" w14:textId="77777777" w:rsidR="00643D1D" w:rsidRPr="00936A1F" w:rsidRDefault="00643D1D" w:rsidP="00643D1D">
      <w:pPr>
        <w:spacing w:after="0" w:line="240" w:lineRule="auto"/>
        <w:jc w:val="both"/>
        <w:rPr>
          <w:rFonts w:ascii="Arial Narrow" w:eastAsia="Times New Roman" w:hAnsi="Arial Narrow" w:cs="Arial"/>
          <w:noProof/>
          <w:sz w:val="24"/>
          <w:szCs w:val="24"/>
        </w:rPr>
      </w:pPr>
    </w:p>
    <w:p w14:paraId="2FDBD7D2" w14:textId="0B44817A" w:rsidR="00643D1D" w:rsidRPr="00936A1F" w:rsidRDefault="00643D1D" w:rsidP="00643D1D">
      <w:pPr>
        <w:spacing w:after="0" w:line="240" w:lineRule="auto"/>
        <w:contextualSpacing/>
        <w:jc w:val="both"/>
        <w:rPr>
          <w:rFonts w:ascii="Arial Narrow" w:eastAsia="Times New Roman" w:hAnsi="Arial Narrow" w:cs="Arial"/>
          <w:sz w:val="24"/>
          <w:szCs w:val="24"/>
          <w:lang w:eastAsia="sl-SI"/>
        </w:rPr>
      </w:pPr>
      <w:r w:rsidRPr="00936A1F">
        <w:rPr>
          <w:rFonts w:ascii="Arial Narrow" w:eastAsia="Times New Roman" w:hAnsi="Arial Narrow" w:cs="Arial"/>
          <w:sz w:val="24"/>
          <w:szCs w:val="24"/>
          <w:lang w:eastAsia="sl-SI"/>
        </w:rPr>
        <w:t xml:space="preserve">Končni prejemniki morajo pri izboru zunanjih izvajalcev ravnati v skladu z načelom gospodarnosti in transparentnosti ter s pogodbo </w:t>
      </w:r>
      <w:r w:rsidR="00980955" w:rsidRPr="00936A1F">
        <w:rPr>
          <w:rFonts w:ascii="Arial Narrow" w:eastAsia="Times New Roman" w:hAnsi="Arial Narrow" w:cs="Arial"/>
          <w:sz w:val="24"/>
          <w:szCs w:val="24"/>
          <w:lang w:eastAsia="sl-SI"/>
        </w:rPr>
        <w:t>za FAZO B</w:t>
      </w:r>
      <w:r w:rsidRPr="00936A1F">
        <w:rPr>
          <w:rFonts w:ascii="Arial Narrow" w:eastAsia="Times New Roman" w:hAnsi="Arial Narrow" w:cs="Arial"/>
          <w:sz w:val="24"/>
          <w:szCs w:val="24"/>
          <w:lang w:eastAsia="sl-SI"/>
        </w:rPr>
        <w:t>.</w:t>
      </w:r>
    </w:p>
    <w:p w14:paraId="1FF36B71" w14:textId="77777777" w:rsidR="00643D1D" w:rsidRPr="00936A1F" w:rsidRDefault="00643D1D" w:rsidP="00643D1D">
      <w:pPr>
        <w:spacing w:after="0" w:line="240" w:lineRule="auto"/>
        <w:jc w:val="both"/>
        <w:rPr>
          <w:rFonts w:ascii="Arial Narrow" w:eastAsia="Times New Roman" w:hAnsi="Arial Narrow" w:cs="Arial"/>
          <w:noProof/>
          <w:sz w:val="24"/>
          <w:szCs w:val="24"/>
        </w:rPr>
      </w:pPr>
    </w:p>
    <w:p w14:paraId="586D9891" w14:textId="77777777" w:rsidR="00643D1D" w:rsidRPr="00936A1F" w:rsidRDefault="00643D1D" w:rsidP="00643D1D">
      <w:pPr>
        <w:spacing w:after="0" w:line="240" w:lineRule="auto"/>
        <w:jc w:val="both"/>
        <w:rPr>
          <w:rFonts w:ascii="Arial Narrow" w:eastAsia="Calibri" w:hAnsi="Arial Narrow" w:cs="Arial"/>
          <w:noProof/>
          <w:sz w:val="24"/>
          <w:szCs w:val="24"/>
        </w:rPr>
      </w:pPr>
      <w:r w:rsidRPr="00936A1F">
        <w:rPr>
          <w:rFonts w:ascii="Arial Narrow" w:eastAsia="Calibri" w:hAnsi="Arial Narrow" w:cs="Arial"/>
          <w:noProof/>
          <w:sz w:val="24"/>
          <w:szCs w:val="24"/>
        </w:rPr>
        <w:t>Končni prejemniki lahko upravičene stroške uveljavljajo, ko je posamezen račun v celoti plačan.</w:t>
      </w:r>
    </w:p>
    <w:p w14:paraId="542210C2" w14:textId="5E38408D" w:rsidR="009C0FA2" w:rsidRPr="005D40FC" w:rsidRDefault="005E5BAE" w:rsidP="00C71BF1">
      <w:pPr>
        <w:pStyle w:val="Naslov6"/>
        <w:rPr>
          <w:sz w:val="24"/>
          <w:szCs w:val="24"/>
        </w:rPr>
      </w:pPr>
      <w:r w:rsidRPr="005D40FC">
        <w:rPr>
          <w:rFonts w:ascii="Arial Narrow" w:eastAsia="Arial" w:hAnsi="Arial Narrow" w:cs="Arial"/>
          <w:sz w:val="24"/>
          <w:szCs w:val="24"/>
        </w:rPr>
        <w:t xml:space="preserve">Stroški investicij v opredmetena in neopredmetena osnovna </w:t>
      </w:r>
      <w:r w:rsidR="00D70DDA" w:rsidRPr="005D40FC">
        <w:rPr>
          <w:rFonts w:ascii="Arial Narrow" w:eastAsia="Arial" w:hAnsi="Arial Narrow" w:cs="Arial"/>
          <w:sz w:val="24"/>
          <w:szCs w:val="24"/>
        </w:rPr>
        <w:t xml:space="preserve">sredstva </w:t>
      </w:r>
    </w:p>
    <w:p w14:paraId="4CB3B3CC" w14:textId="77777777" w:rsidR="005E5BAE" w:rsidRPr="00936A1F" w:rsidRDefault="005E5BAE" w:rsidP="000C2009">
      <w:pPr>
        <w:pStyle w:val="Naslov6"/>
        <w:spacing w:line="240" w:lineRule="auto"/>
        <w:rPr>
          <w:rFonts w:ascii="Arial Narrow" w:eastAsia="Arial" w:hAnsi="Arial Narrow" w:cs="Arial"/>
          <w:sz w:val="24"/>
          <w:szCs w:val="24"/>
          <w:lang w:val="it-IT"/>
        </w:rPr>
      </w:pPr>
    </w:p>
    <w:p w14:paraId="26D0525C" w14:textId="6FF78792" w:rsidR="00C61CF3" w:rsidRPr="00936A1F" w:rsidRDefault="00C61CF3" w:rsidP="00C61CF3">
      <w:pPr>
        <w:spacing w:after="0" w:line="240" w:lineRule="auto"/>
        <w:jc w:val="both"/>
        <w:rPr>
          <w:rFonts w:ascii="Arial Narrow" w:eastAsia="Arial" w:hAnsi="Arial Narrow" w:cs="Arial"/>
          <w:sz w:val="24"/>
          <w:szCs w:val="24"/>
        </w:rPr>
      </w:pPr>
      <w:r w:rsidRPr="00936A1F">
        <w:rPr>
          <w:rFonts w:ascii="Arial Narrow" w:eastAsia="Arial" w:hAnsi="Arial Narrow" w:cs="Arial"/>
          <w:sz w:val="24"/>
          <w:szCs w:val="24"/>
        </w:rPr>
        <w:t xml:space="preserve">Pod upravičene stroške opredmetenih in neopredmetenih osnovnih sredstev spadajo: </w:t>
      </w:r>
    </w:p>
    <w:p w14:paraId="0D650A2C" w14:textId="2252CB74" w:rsidR="00E00522" w:rsidRPr="00936A1F" w:rsidRDefault="00C61CF3" w:rsidP="00A90659">
      <w:pPr>
        <w:spacing w:after="0" w:line="240" w:lineRule="auto"/>
        <w:ind w:left="708"/>
        <w:jc w:val="both"/>
        <w:rPr>
          <w:rFonts w:ascii="Arial Narrow" w:eastAsia="Arial" w:hAnsi="Arial Narrow" w:cs="Arial"/>
          <w:sz w:val="24"/>
          <w:szCs w:val="24"/>
        </w:rPr>
      </w:pPr>
      <w:r w:rsidRPr="00936A1F">
        <w:rPr>
          <w:rFonts w:ascii="Arial Narrow" w:eastAsia="Arial" w:hAnsi="Arial Narrow" w:cs="Arial"/>
          <w:sz w:val="24"/>
          <w:szCs w:val="24"/>
        </w:rPr>
        <w:t>-</w:t>
      </w:r>
      <w:r w:rsidR="00E00522" w:rsidRPr="00936A1F">
        <w:rPr>
          <w:rFonts w:ascii="Arial Narrow" w:eastAsia="Arial" w:hAnsi="Arial Narrow" w:cs="Arial"/>
          <w:sz w:val="24"/>
          <w:szCs w:val="24"/>
        </w:rPr>
        <w:t xml:space="preserve"> stroški investicij v opredmetena in neopredmetena osnovna sredstva: nakup opreme (sofinancirano po shemi </w:t>
      </w:r>
      <w:r w:rsidR="00E00522" w:rsidRPr="00936A1F">
        <w:rPr>
          <w:rFonts w:ascii="Arial Narrow" w:eastAsia="Arial" w:hAnsi="Arial Narrow" w:cs="Arial"/>
          <w:i/>
          <w:sz w:val="24"/>
          <w:szCs w:val="24"/>
        </w:rPr>
        <w:t xml:space="preserve">de </w:t>
      </w:r>
      <w:proofErr w:type="spellStart"/>
      <w:r w:rsidR="00E00522" w:rsidRPr="00936A1F">
        <w:rPr>
          <w:rFonts w:ascii="Arial Narrow" w:eastAsia="Arial" w:hAnsi="Arial Narrow" w:cs="Arial"/>
          <w:i/>
          <w:sz w:val="24"/>
          <w:szCs w:val="24"/>
        </w:rPr>
        <w:t>minimis</w:t>
      </w:r>
      <w:proofErr w:type="spellEnd"/>
      <w:r w:rsidR="00E00522" w:rsidRPr="00936A1F">
        <w:rPr>
          <w:rFonts w:ascii="Arial Narrow" w:eastAsia="Arial" w:hAnsi="Arial Narrow" w:cs="Arial"/>
          <w:i/>
          <w:sz w:val="24"/>
          <w:szCs w:val="24"/>
        </w:rPr>
        <w:t>)</w:t>
      </w:r>
      <w:r w:rsidR="00E00522" w:rsidRPr="00936A1F">
        <w:rPr>
          <w:rFonts w:ascii="Arial Narrow" w:eastAsia="Arial" w:hAnsi="Arial Narrow" w:cs="Arial"/>
          <w:sz w:val="24"/>
          <w:szCs w:val="24"/>
        </w:rPr>
        <w:t>,</w:t>
      </w:r>
    </w:p>
    <w:p w14:paraId="16F5512A" w14:textId="510BE7DA" w:rsidR="00AD0376" w:rsidRPr="00936A1F" w:rsidRDefault="00AD0376" w:rsidP="00A90659">
      <w:pPr>
        <w:spacing w:after="0" w:line="240" w:lineRule="auto"/>
        <w:ind w:left="708"/>
        <w:jc w:val="both"/>
        <w:rPr>
          <w:rFonts w:ascii="Arial Narrow" w:eastAsia="Arial" w:hAnsi="Arial Narrow" w:cs="Arial"/>
          <w:sz w:val="24"/>
          <w:szCs w:val="24"/>
        </w:rPr>
      </w:pPr>
      <w:r w:rsidRPr="00936A1F">
        <w:rPr>
          <w:rFonts w:ascii="Arial Narrow" w:eastAsia="Arial" w:hAnsi="Arial Narrow" w:cs="Arial"/>
          <w:sz w:val="24"/>
          <w:szCs w:val="24"/>
        </w:rPr>
        <w:t>- stroški znanja in patentov (neopredmetena sredstva), ki so bili kupljeni ali je bilo zanje pridobljeno licenčno dovoljenje od zunanjih virov po običajnih tržnih pogojih, uporabljenih izključno za izvedbeni projekt, za potrebe izvedbe procesne in/ali organizacijske inovacije (sofinancirano po shemi državne pomoči RRI).</w:t>
      </w:r>
    </w:p>
    <w:p w14:paraId="543E47B4" w14:textId="77777777" w:rsidR="00AD0376" w:rsidRPr="00936A1F" w:rsidRDefault="00AD0376" w:rsidP="00C61CF3">
      <w:pPr>
        <w:spacing w:after="0" w:line="240" w:lineRule="auto"/>
        <w:jc w:val="both"/>
        <w:rPr>
          <w:rFonts w:ascii="Arial Narrow" w:eastAsia="Arial" w:hAnsi="Arial Narrow" w:cs="Arial"/>
          <w:sz w:val="24"/>
          <w:szCs w:val="24"/>
        </w:rPr>
      </w:pPr>
    </w:p>
    <w:p w14:paraId="1A9F0A2E" w14:textId="74310DE2" w:rsidR="009C0FA2" w:rsidRPr="00936A1F" w:rsidRDefault="005E5BAE" w:rsidP="000C2009">
      <w:pPr>
        <w:pStyle w:val="Naslov6"/>
        <w:spacing w:line="240" w:lineRule="auto"/>
        <w:rPr>
          <w:b w:val="0"/>
          <w:sz w:val="24"/>
          <w:szCs w:val="24"/>
        </w:rPr>
      </w:pPr>
      <w:r w:rsidRPr="00936A1F">
        <w:rPr>
          <w:rFonts w:ascii="Arial Narrow" w:eastAsia="Arial" w:hAnsi="Arial Narrow" w:cs="Arial"/>
          <w:b w:val="0"/>
          <w:sz w:val="24"/>
          <w:szCs w:val="24"/>
        </w:rPr>
        <w:t>Skupen znesek sofinanciranja stroškov investicij v opredmetena in neopredmetena sredstva</w:t>
      </w:r>
      <w:r w:rsidR="00406EBE" w:rsidRPr="00936A1F">
        <w:rPr>
          <w:rFonts w:ascii="Arial Narrow" w:eastAsia="Arial" w:hAnsi="Arial Narrow" w:cs="Arial"/>
          <w:b w:val="0"/>
          <w:sz w:val="24"/>
          <w:szCs w:val="24"/>
        </w:rPr>
        <w:t xml:space="preserve"> (sofinancirano po shemi </w:t>
      </w:r>
      <w:r w:rsidR="00406EBE" w:rsidRPr="00936A1F">
        <w:rPr>
          <w:rFonts w:ascii="Arial Narrow" w:eastAsia="Arial" w:hAnsi="Arial Narrow" w:cs="Arial"/>
          <w:b w:val="0"/>
          <w:i/>
          <w:sz w:val="24"/>
          <w:szCs w:val="24"/>
        </w:rPr>
        <w:t xml:space="preserve">de </w:t>
      </w:r>
      <w:proofErr w:type="spellStart"/>
      <w:r w:rsidR="00406EBE" w:rsidRPr="00936A1F">
        <w:rPr>
          <w:rFonts w:ascii="Arial Narrow" w:eastAsia="Arial" w:hAnsi="Arial Narrow" w:cs="Arial"/>
          <w:b w:val="0"/>
          <w:i/>
          <w:sz w:val="24"/>
          <w:szCs w:val="24"/>
        </w:rPr>
        <w:t>minimis</w:t>
      </w:r>
      <w:proofErr w:type="spellEnd"/>
      <w:r w:rsidR="00406EBE" w:rsidRPr="00936A1F">
        <w:rPr>
          <w:rFonts w:ascii="Arial Narrow" w:eastAsia="Arial" w:hAnsi="Arial Narrow" w:cs="Arial"/>
          <w:b w:val="0"/>
          <w:sz w:val="24"/>
          <w:szCs w:val="24"/>
        </w:rPr>
        <w:t>)</w:t>
      </w:r>
      <w:r w:rsidRPr="00936A1F">
        <w:rPr>
          <w:rFonts w:ascii="Arial Narrow" w:eastAsia="Arial" w:hAnsi="Arial Narrow" w:cs="Arial"/>
          <w:b w:val="0"/>
          <w:sz w:val="24"/>
          <w:szCs w:val="24"/>
        </w:rPr>
        <w:t xml:space="preserve"> ne sme presegati 50 % od celotnega zneska sofinanciranja stroškov izvedbenega projekta</w:t>
      </w:r>
      <w:r w:rsidR="00406EBE" w:rsidRPr="00936A1F">
        <w:rPr>
          <w:rFonts w:ascii="Arial Narrow" w:eastAsia="Arial" w:hAnsi="Arial Narrow" w:cs="Arial"/>
          <w:b w:val="0"/>
          <w:sz w:val="24"/>
          <w:szCs w:val="24"/>
        </w:rPr>
        <w:t>.</w:t>
      </w:r>
    </w:p>
    <w:p w14:paraId="63258640" w14:textId="01FAEF32" w:rsidR="005E5BAE" w:rsidRPr="00936A1F" w:rsidRDefault="005E5BAE" w:rsidP="000C2009">
      <w:pPr>
        <w:pStyle w:val="Naslov6"/>
        <w:spacing w:line="240" w:lineRule="auto"/>
        <w:rPr>
          <w:rFonts w:ascii="Arial Narrow" w:hAnsi="Arial Narrow"/>
          <w:sz w:val="24"/>
          <w:szCs w:val="24"/>
        </w:rPr>
      </w:pPr>
    </w:p>
    <w:p w14:paraId="63DF6255" w14:textId="68F1DC99" w:rsidR="005E5BAE" w:rsidRPr="00936A1F" w:rsidRDefault="005E5BAE" w:rsidP="005E5BAE">
      <w:pPr>
        <w:spacing w:after="0" w:line="240" w:lineRule="auto"/>
        <w:jc w:val="both"/>
        <w:rPr>
          <w:rFonts w:ascii="Arial Narrow" w:eastAsia="Calibri" w:hAnsi="Arial Narrow" w:cs="Arial"/>
          <w:noProof/>
          <w:sz w:val="24"/>
          <w:szCs w:val="24"/>
        </w:rPr>
      </w:pPr>
      <w:r w:rsidRPr="00936A1F">
        <w:rPr>
          <w:rFonts w:ascii="Arial Narrow" w:eastAsia="Calibri" w:hAnsi="Arial Narrow" w:cs="Arial"/>
          <w:noProof/>
          <w:sz w:val="24"/>
          <w:szCs w:val="24"/>
        </w:rPr>
        <w:t xml:space="preserve">Strošek nakupa neopredmetenih </w:t>
      </w:r>
      <w:r w:rsidR="0060483F" w:rsidRPr="00936A1F">
        <w:rPr>
          <w:rFonts w:ascii="Arial Narrow" w:eastAsia="Calibri" w:hAnsi="Arial Narrow" w:cs="Arial"/>
          <w:noProof/>
          <w:sz w:val="24"/>
          <w:szCs w:val="24"/>
        </w:rPr>
        <w:t xml:space="preserve">ali opredmetenih osnovnih </w:t>
      </w:r>
      <w:r w:rsidRPr="00936A1F">
        <w:rPr>
          <w:rFonts w:ascii="Arial Narrow" w:eastAsia="Calibri" w:hAnsi="Arial Narrow" w:cs="Arial"/>
          <w:noProof/>
          <w:sz w:val="24"/>
          <w:szCs w:val="24"/>
        </w:rPr>
        <w:t>sredstev je neupravičen, če je:</w:t>
      </w:r>
    </w:p>
    <w:p w14:paraId="0BCC3AFD" w14:textId="77777777" w:rsidR="005E5BAE" w:rsidRPr="00936A1F" w:rsidRDefault="005E5BAE" w:rsidP="005E5BAE">
      <w:pPr>
        <w:spacing w:after="0" w:line="240" w:lineRule="auto"/>
        <w:ind w:left="426" w:hanging="142"/>
        <w:jc w:val="both"/>
        <w:rPr>
          <w:rFonts w:ascii="Arial Narrow" w:eastAsia="Calibri" w:hAnsi="Arial Narrow" w:cs="Arial"/>
          <w:noProof/>
          <w:sz w:val="24"/>
          <w:szCs w:val="24"/>
        </w:rPr>
      </w:pPr>
      <w:r w:rsidRPr="00936A1F">
        <w:rPr>
          <w:rFonts w:ascii="Arial Narrow" w:eastAsia="Calibri" w:hAnsi="Arial Narrow" w:cs="Arial"/>
          <w:noProof/>
          <w:sz w:val="24"/>
          <w:szCs w:val="24"/>
        </w:rPr>
        <w:t>-</w:t>
      </w:r>
      <w:r w:rsidRPr="00936A1F">
        <w:rPr>
          <w:rFonts w:ascii="Arial Narrow" w:eastAsia="Calibri" w:hAnsi="Arial Narrow" w:cs="Arial"/>
          <w:noProof/>
          <w:sz w:val="24"/>
          <w:szCs w:val="24"/>
        </w:rPr>
        <w:tab/>
        <w:t xml:space="preserve">dobavitelj povezana družba po pravilih zakona, ki ureja gospodarske družbe ali </w:t>
      </w:r>
    </w:p>
    <w:p w14:paraId="34FFA2CD" w14:textId="77777777" w:rsidR="005E5BAE" w:rsidRPr="00936A1F" w:rsidRDefault="005E5BAE" w:rsidP="005E5BAE">
      <w:pPr>
        <w:spacing w:after="0" w:line="240" w:lineRule="auto"/>
        <w:ind w:left="426" w:hanging="142"/>
        <w:jc w:val="both"/>
        <w:rPr>
          <w:rFonts w:ascii="Arial Narrow" w:eastAsia="Calibri" w:hAnsi="Arial Narrow" w:cs="Arial"/>
          <w:noProof/>
          <w:sz w:val="24"/>
          <w:szCs w:val="24"/>
        </w:rPr>
      </w:pPr>
      <w:r w:rsidRPr="00936A1F">
        <w:rPr>
          <w:rFonts w:ascii="Arial Narrow" w:eastAsia="Calibri" w:hAnsi="Arial Narrow" w:cs="Arial"/>
          <w:noProof/>
          <w:sz w:val="24"/>
          <w:szCs w:val="24"/>
        </w:rPr>
        <w:t>-</w:t>
      </w:r>
      <w:r w:rsidRPr="00936A1F">
        <w:rPr>
          <w:rFonts w:ascii="Arial Narrow" w:eastAsia="Calibri" w:hAnsi="Arial Narrow" w:cs="Arial"/>
          <w:noProof/>
          <w:sz w:val="24"/>
          <w:szCs w:val="24"/>
        </w:rPr>
        <w:tab/>
        <w:t>zakoniti zastopnik končnega prejemnika, član organa upravljanja ali nadzora ali njegov družinski član</w:t>
      </w:r>
      <w:r w:rsidRPr="00936A1F">
        <w:rPr>
          <w:rStyle w:val="Sprotnaopomba-sklic"/>
          <w:rFonts w:ascii="Arial Narrow" w:eastAsia="Calibri" w:hAnsi="Arial Narrow" w:cs="Arial"/>
          <w:noProof/>
          <w:sz w:val="24"/>
          <w:szCs w:val="24"/>
        </w:rPr>
        <w:footnoteReference w:id="27"/>
      </w:r>
      <w:r w:rsidRPr="00936A1F">
        <w:rPr>
          <w:rFonts w:ascii="Arial Narrow" w:eastAsia="Calibri" w:hAnsi="Arial Narrow" w:cs="Arial"/>
          <w:noProof/>
          <w:sz w:val="24"/>
          <w:szCs w:val="24"/>
        </w:rPr>
        <w:t xml:space="preserve">:       </w:t>
      </w:r>
    </w:p>
    <w:p w14:paraId="4E15505D" w14:textId="77777777" w:rsidR="005E5BAE" w:rsidRPr="00936A1F" w:rsidRDefault="005E5BAE" w:rsidP="005E5BAE">
      <w:pPr>
        <w:spacing w:after="0" w:line="240" w:lineRule="auto"/>
        <w:ind w:left="710" w:hanging="142"/>
        <w:jc w:val="both"/>
        <w:rPr>
          <w:rFonts w:ascii="Arial Narrow" w:eastAsia="Calibri" w:hAnsi="Arial Narrow" w:cs="Arial"/>
          <w:noProof/>
          <w:sz w:val="24"/>
          <w:szCs w:val="24"/>
        </w:rPr>
      </w:pPr>
      <w:r w:rsidRPr="00936A1F">
        <w:rPr>
          <w:rFonts w:ascii="Arial Narrow" w:eastAsia="Calibri" w:hAnsi="Arial Narrow" w:cs="Arial"/>
          <w:noProof/>
          <w:sz w:val="24"/>
          <w:szCs w:val="24"/>
        </w:rPr>
        <w:t>-</w:t>
      </w:r>
      <w:r w:rsidRPr="00936A1F">
        <w:rPr>
          <w:rFonts w:ascii="Arial Narrow" w:eastAsia="Calibri" w:hAnsi="Arial Narrow" w:cs="Arial"/>
          <w:noProof/>
          <w:sz w:val="24"/>
          <w:szCs w:val="24"/>
        </w:rPr>
        <w:tab/>
        <w:t>udeležen kot zakoniti zastopnik, član organa upravljanja ali nadzora dobavitelja ali</w:t>
      </w:r>
    </w:p>
    <w:p w14:paraId="22B8DAFA" w14:textId="77777777" w:rsidR="005E5BAE" w:rsidRPr="00936A1F" w:rsidRDefault="005E5BAE" w:rsidP="005E5BAE">
      <w:pPr>
        <w:spacing w:after="0" w:line="240" w:lineRule="auto"/>
        <w:ind w:left="710" w:hanging="142"/>
        <w:jc w:val="both"/>
        <w:rPr>
          <w:rFonts w:ascii="Arial Narrow" w:eastAsia="Calibri" w:hAnsi="Arial Narrow" w:cs="Arial"/>
          <w:noProof/>
          <w:sz w:val="24"/>
          <w:szCs w:val="24"/>
        </w:rPr>
      </w:pPr>
      <w:r w:rsidRPr="00936A1F">
        <w:rPr>
          <w:rFonts w:ascii="Arial Narrow" w:eastAsia="Calibri" w:hAnsi="Arial Narrow" w:cs="Arial"/>
          <w:noProof/>
          <w:sz w:val="24"/>
          <w:szCs w:val="24"/>
        </w:rPr>
        <w:t>-</w:t>
      </w:r>
      <w:r w:rsidRPr="00936A1F">
        <w:rPr>
          <w:rFonts w:ascii="Arial Narrow" w:eastAsia="Calibri" w:hAnsi="Arial Narrow" w:cs="Arial"/>
          <w:noProof/>
          <w:sz w:val="24"/>
          <w:szCs w:val="24"/>
        </w:rPr>
        <w:tab/>
        <w:t>neposredno ali preko drugih pravnih oseb v več kot petindvajset odstotnem deležu udeležen pri ustanoviteljskih pravicah, upravljanju ali kapitalu dobavitelja.</w:t>
      </w:r>
    </w:p>
    <w:p w14:paraId="080C1F61" w14:textId="77777777" w:rsidR="005E5BAE" w:rsidRPr="00936A1F" w:rsidRDefault="005E5BAE" w:rsidP="005E5BAE">
      <w:pPr>
        <w:spacing w:after="0" w:line="240" w:lineRule="auto"/>
        <w:jc w:val="both"/>
        <w:rPr>
          <w:rFonts w:ascii="Arial Narrow" w:eastAsia="Calibri" w:hAnsi="Arial Narrow" w:cs="Arial"/>
          <w:noProof/>
          <w:sz w:val="24"/>
          <w:szCs w:val="24"/>
        </w:rPr>
      </w:pPr>
    </w:p>
    <w:p w14:paraId="541C7EF7" w14:textId="0200A40D" w:rsidR="005E5BAE" w:rsidRPr="00936A1F" w:rsidRDefault="005E5BAE" w:rsidP="005E5BAE">
      <w:pPr>
        <w:spacing w:after="0" w:line="240" w:lineRule="auto"/>
        <w:jc w:val="both"/>
        <w:rPr>
          <w:rFonts w:ascii="Arial Narrow" w:eastAsia="Calibri" w:hAnsi="Arial Narrow" w:cs="Arial"/>
          <w:noProof/>
          <w:sz w:val="24"/>
          <w:szCs w:val="24"/>
        </w:rPr>
      </w:pPr>
      <w:r w:rsidRPr="00936A1F">
        <w:rPr>
          <w:rFonts w:ascii="Arial Narrow" w:eastAsia="Calibri" w:hAnsi="Arial Narrow" w:cs="Arial"/>
          <w:noProof/>
          <w:sz w:val="24"/>
          <w:szCs w:val="24"/>
        </w:rPr>
        <w:t xml:space="preserve">Za stroške investicij v neopredmetena </w:t>
      </w:r>
      <w:r w:rsidR="0060483F" w:rsidRPr="00936A1F">
        <w:rPr>
          <w:rFonts w:ascii="Arial Narrow" w:eastAsia="Calibri" w:hAnsi="Arial Narrow" w:cs="Arial"/>
          <w:noProof/>
          <w:sz w:val="24"/>
          <w:szCs w:val="24"/>
        </w:rPr>
        <w:t xml:space="preserve">in opredmetena osnovna </w:t>
      </w:r>
      <w:r w:rsidRPr="00936A1F">
        <w:rPr>
          <w:rFonts w:ascii="Arial Narrow" w:eastAsia="Calibri" w:hAnsi="Arial Narrow" w:cs="Arial"/>
          <w:noProof/>
          <w:sz w:val="24"/>
          <w:szCs w:val="24"/>
        </w:rPr>
        <w:t xml:space="preserve">sredstva se za uveljavljanje upravičenih stroškov uporablja dokazovanje s </w:t>
      </w:r>
      <w:r w:rsidRPr="00936A1F">
        <w:rPr>
          <w:rFonts w:ascii="Arial Narrow" w:eastAsia="Calibri" w:hAnsi="Arial Narrow" w:cs="Arial"/>
          <w:b/>
          <w:noProof/>
          <w:sz w:val="24"/>
          <w:szCs w:val="24"/>
        </w:rPr>
        <w:t>predložitvijo dokazil za dejansko nastale in plačane upravičene stroške</w:t>
      </w:r>
      <w:r w:rsidRPr="00936A1F">
        <w:rPr>
          <w:rFonts w:ascii="Arial Narrow" w:eastAsia="Calibri" w:hAnsi="Arial Narrow" w:cs="Arial"/>
          <w:noProof/>
          <w:sz w:val="24"/>
          <w:szCs w:val="24"/>
        </w:rPr>
        <w:t xml:space="preserve">, ki so nastali in bili plačani v obdobju upravičenosti. </w:t>
      </w:r>
    </w:p>
    <w:p w14:paraId="643FA272" w14:textId="77777777" w:rsidR="005E5BAE" w:rsidRPr="00936A1F" w:rsidRDefault="005E5BAE" w:rsidP="005E5BAE">
      <w:pPr>
        <w:spacing w:after="0" w:line="240" w:lineRule="auto"/>
        <w:jc w:val="both"/>
        <w:rPr>
          <w:rFonts w:ascii="Arial Narrow" w:eastAsia="Calibri" w:hAnsi="Arial Narrow" w:cs="Arial"/>
          <w:noProof/>
          <w:sz w:val="24"/>
          <w:szCs w:val="24"/>
        </w:rPr>
      </w:pPr>
    </w:p>
    <w:p w14:paraId="7847CBA6" w14:textId="75D09D34" w:rsidR="005E5BAE" w:rsidRPr="00936A1F" w:rsidRDefault="005E5BAE" w:rsidP="005E5BAE">
      <w:pPr>
        <w:spacing w:after="0" w:line="240" w:lineRule="auto"/>
        <w:jc w:val="both"/>
        <w:rPr>
          <w:rFonts w:ascii="Arial Narrow" w:eastAsia="Times New Roman" w:hAnsi="Arial Narrow" w:cs="Arial"/>
          <w:noProof/>
          <w:sz w:val="24"/>
          <w:szCs w:val="24"/>
        </w:rPr>
      </w:pPr>
      <w:r w:rsidRPr="00936A1F">
        <w:rPr>
          <w:rFonts w:ascii="Arial Narrow" w:eastAsia="Times New Roman" w:hAnsi="Arial Narrow" w:cs="Arial"/>
          <w:noProof/>
          <w:sz w:val="24"/>
          <w:szCs w:val="24"/>
          <w:u w:val="single"/>
        </w:rPr>
        <w:t>Dokazila</w:t>
      </w:r>
      <w:r w:rsidRPr="00936A1F">
        <w:rPr>
          <w:rFonts w:ascii="Arial Narrow" w:eastAsia="Times New Roman" w:hAnsi="Arial Narrow" w:cs="Arial"/>
          <w:noProof/>
          <w:sz w:val="24"/>
          <w:szCs w:val="24"/>
        </w:rPr>
        <w:t>: dokumentacija o izboru dobavitelja neopredmetenega</w:t>
      </w:r>
      <w:r w:rsidR="004B2B47" w:rsidRPr="00936A1F">
        <w:rPr>
          <w:rFonts w:ascii="Arial Narrow" w:eastAsia="Times New Roman" w:hAnsi="Arial Narrow" w:cs="Arial"/>
          <w:noProof/>
          <w:sz w:val="24"/>
          <w:szCs w:val="24"/>
        </w:rPr>
        <w:t xml:space="preserve"> ali opredmetenega osnovnega</w:t>
      </w:r>
      <w:r w:rsidRPr="00936A1F">
        <w:rPr>
          <w:rFonts w:ascii="Arial Narrow" w:eastAsia="Times New Roman" w:hAnsi="Arial Narrow" w:cs="Arial"/>
          <w:noProof/>
          <w:sz w:val="24"/>
          <w:szCs w:val="24"/>
        </w:rPr>
        <w:t xml:space="preserve"> sredstva, ki bo dokazovala gospodarno ravnanje ter tržno ceno</w:t>
      </w:r>
      <w:r w:rsidRPr="00936A1F">
        <w:rPr>
          <w:rFonts w:ascii="Arial Narrow" w:eastAsia="Times New Roman" w:hAnsi="Arial Narrow" w:cs="Arial"/>
          <w:noProof/>
          <w:sz w:val="24"/>
          <w:szCs w:val="24"/>
          <w:vertAlign w:val="superscript"/>
        </w:rPr>
        <w:footnoteReference w:id="28"/>
      </w:r>
      <w:r w:rsidRPr="00936A1F">
        <w:rPr>
          <w:rFonts w:ascii="Arial Narrow" w:eastAsia="Times New Roman" w:hAnsi="Arial Narrow" w:cs="Arial"/>
          <w:noProof/>
          <w:sz w:val="24"/>
          <w:szCs w:val="24"/>
        </w:rPr>
        <w:t xml:space="preserve">; dokazilo o naročilu (pogodba, druga ustrezna podlaga za izstavitev računa); dokazilo o dobavi neopredmetenih </w:t>
      </w:r>
      <w:r w:rsidR="0060483F" w:rsidRPr="00936A1F">
        <w:rPr>
          <w:rFonts w:ascii="Arial Narrow" w:eastAsia="Times New Roman" w:hAnsi="Arial Narrow" w:cs="Arial"/>
          <w:noProof/>
          <w:sz w:val="24"/>
          <w:szCs w:val="24"/>
        </w:rPr>
        <w:t>ali opredmetenih osnovnih sredstev</w:t>
      </w:r>
      <w:r w:rsidR="004B2B47" w:rsidRPr="00936A1F">
        <w:rPr>
          <w:rFonts w:ascii="Arial Narrow" w:eastAsia="Times New Roman" w:hAnsi="Arial Narrow" w:cs="Arial"/>
          <w:noProof/>
          <w:sz w:val="24"/>
          <w:szCs w:val="24"/>
        </w:rPr>
        <w:t>;</w:t>
      </w:r>
      <w:r w:rsidRPr="00936A1F">
        <w:rPr>
          <w:rFonts w:ascii="Arial Narrow" w:eastAsia="Times New Roman" w:hAnsi="Arial Narrow" w:cs="Arial"/>
          <w:noProof/>
          <w:sz w:val="24"/>
          <w:szCs w:val="24"/>
        </w:rPr>
        <w:t xml:space="preserve"> račun; izjava s podpisom in žigom odgovorne osebe končnega prejemnika o namenskosti neopredmetenih </w:t>
      </w:r>
      <w:r w:rsidR="0060483F" w:rsidRPr="00936A1F">
        <w:rPr>
          <w:rFonts w:ascii="Arial Narrow" w:eastAsia="Times New Roman" w:hAnsi="Arial Narrow" w:cs="Arial"/>
          <w:noProof/>
          <w:sz w:val="24"/>
          <w:szCs w:val="24"/>
        </w:rPr>
        <w:t xml:space="preserve">ali opredmetenih osnovnih </w:t>
      </w:r>
      <w:r w:rsidRPr="00936A1F">
        <w:rPr>
          <w:rFonts w:ascii="Arial Narrow" w:eastAsia="Times New Roman" w:hAnsi="Arial Narrow" w:cs="Arial"/>
          <w:noProof/>
          <w:sz w:val="24"/>
          <w:szCs w:val="24"/>
        </w:rPr>
        <w:t>sredstev (za kaj se bodo uporabljala in kdo bo njihov lastnik po koncu</w:t>
      </w:r>
      <w:r w:rsidR="0060483F" w:rsidRPr="00936A1F">
        <w:rPr>
          <w:rFonts w:ascii="Arial Narrow" w:eastAsia="Times New Roman" w:hAnsi="Arial Narrow" w:cs="Arial"/>
          <w:noProof/>
          <w:sz w:val="24"/>
          <w:szCs w:val="24"/>
        </w:rPr>
        <w:t xml:space="preserve"> izvedbe </w:t>
      </w:r>
      <w:r w:rsidRPr="00936A1F">
        <w:rPr>
          <w:rFonts w:ascii="Arial Narrow" w:eastAsia="Times New Roman" w:hAnsi="Arial Narrow" w:cs="Arial"/>
          <w:noProof/>
          <w:sz w:val="24"/>
          <w:szCs w:val="24"/>
          <w:lang w:eastAsia="sl-SI"/>
        </w:rPr>
        <w:t xml:space="preserve"> projekta</w:t>
      </w:r>
      <w:r w:rsidRPr="00936A1F">
        <w:rPr>
          <w:rFonts w:ascii="Arial Narrow" w:eastAsia="Times New Roman" w:hAnsi="Arial Narrow" w:cs="Arial"/>
          <w:noProof/>
          <w:sz w:val="24"/>
          <w:szCs w:val="24"/>
        </w:rPr>
        <w:t>); račun ali eRačun oziroma verodostojna knjigovodska listina, dokazilo o plačilu, druga ustrezna dokazila.</w:t>
      </w:r>
    </w:p>
    <w:p w14:paraId="5F2BD909" w14:textId="1C0867C3" w:rsidR="00402E61" w:rsidRPr="00936A1F" w:rsidRDefault="00402E61" w:rsidP="005E5BAE">
      <w:pPr>
        <w:spacing w:after="0" w:line="240" w:lineRule="auto"/>
        <w:jc w:val="both"/>
        <w:rPr>
          <w:rFonts w:ascii="Arial Narrow" w:eastAsia="Times New Roman" w:hAnsi="Arial Narrow" w:cs="Arial"/>
          <w:noProof/>
          <w:sz w:val="24"/>
          <w:szCs w:val="24"/>
        </w:rPr>
      </w:pPr>
    </w:p>
    <w:p w14:paraId="45BCC508" w14:textId="77777777" w:rsidR="00402E61" w:rsidRPr="00936A1F" w:rsidRDefault="00402E61" w:rsidP="00402E61">
      <w:pPr>
        <w:spacing w:after="0" w:line="240" w:lineRule="auto"/>
        <w:jc w:val="both"/>
        <w:rPr>
          <w:rFonts w:ascii="Arial Narrow" w:eastAsia="Calibri" w:hAnsi="Arial Narrow" w:cs="Arial"/>
          <w:b/>
          <w:noProof/>
          <w:sz w:val="24"/>
          <w:szCs w:val="24"/>
        </w:rPr>
      </w:pPr>
      <w:r w:rsidRPr="00936A1F">
        <w:rPr>
          <w:rFonts w:ascii="Arial Narrow" w:eastAsia="Calibri" w:hAnsi="Arial Narrow" w:cs="Arial"/>
          <w:b/>
          <w:noProof/>
          <w:sz w:val="24"/>
          <w:szCs w:val="24"/>
        </w:rPr>
        <w:t xml:space="preserve">Iz dokazil mora biti jasno razvidna povezava stroška z vsebino in namenom izvedbenega  projekta. </w:t>
      </w:r>
    </w:p>
    <w:p w14:paraId="755C9025" w14:textId="75DFA60F" w:rsidR="005E5BAE" w:rsidRPr="00936A1F" w:rsidRDefault="005E5BAE" w:rsidP="005E5BAE">
      <w:pPr>
        <w:spacing w:after="0" w:line="240" w:lineRule="auto"/>
        <w:jc w:val="both"/>
        <w:rPr>
          <w:rFonts w:ascii="Arial Narrow" w:eastAsia="Times New Roman" w:hAnsi="Arial Narrow" w:cs="Arial"/>
          <w:bCs/>
          <w:iCs/>
          <w:noProof/>
          <w:color w:val="000000"/>
          <w:sz w:val="24"/>
          <w:szCs w:val="24"/>
        </w:rPr>
      </w:pPr>
    </w:p>
    <w:p w14:paraId="7B12CA8F" w14:textId="70D68DFB" w:rsidR="005E5BAE" w:rsidRPr="00936A1F" w:rsidRDefault="005E5BAE" w:rsidP="005E5BAE">
      <w:pPr>
        <w:spacing w:after="0" w:line="240" w:lineRule="auto"/>
        <w:contextualSpacing/>
        <w:jc w:val="both"/>
        <w:rPr>
          <w:rFonts w:ascii="Arial Narrow" w:eastAsia="Times New Roman" w:hAnsi="Arial Narrow" w:cs="Arial"/>
          <w:sz w:val="24"/>
          <w:szCs w:val="24"/>
          <w:lang w:eastAsia="sl-SI"/>
        </w:rPr>
      </w:pPr>
      <w:r w:rsidRPr="00936A1F">
        <w:rPr>
          <w:rFonts w:ascii="Arial Narrow" w:eastAsia="Times New Roman" w:hAnsi="Arial Narrow" w:cs="Arial"/>
          <w:sz w:val="24"/>
          <w:szCs w:val="24"/>
          <w:lang w:eastAsia="sl-SI"/>
        </w:rPr>
        <w:t xml:space="preserve">Končni prejemniki morajo pri naročanju neopredmetenih </w:t>
      </w:r>
      <w:r w:rsidR="0060483F" w:rsidRPr="00936A1F">
        <w:rPr>
          <w:rFonts w:ascii="Arial Narrow" w:eastAsia="Times New Roman" w:hAnsi="Arial Narrow" w:cs="Arial"/>
          <w:sz w:val="24"/>
          <w:szCs w:val="24"/>
          <w:lang w:eastAsia="sl-SI"/>
        </w:rPr>
        <w:t xml:space="preserve">ali opredmetenih osnovnih </w:t>
      </w:r>
      <w:r w:rsidRPr="00936A1F">
        <w:rPr>
          <w:rFonts w:ascii="Arial Narrow" w:eastAsia="Times New Roman" w:hAnsi="Arial Narrow" w:cs="Arial"/>
          <w:sz w:val="24"/>
          <w:szCs w:val="24"/>
          <w:lang w:eastAsia="sl-SI"/>
        </w:rPr>
        <w:t xml:space="preserve">sredstev ravnati v skladu z načelom gospodarnosti in transparentnosti ter pogodbo </w:t>
      </w:r>
      <w:r w:rsidR="00983AD3" w:rsidRPr="00936A1F">
        <w:rPr>
          <w:rFonts w:ascii="Arial Narrow" w:eastAsia="Times New Roman" w:hAnsi="Arial Narrow" w:cs="Arial"/>
          <w:sz w:val="24"/>
          <w:szCs w:val="24"/>
          <w:lang w:eastAsia="sl-SI"/>
        </w:rPr>
        <w:t>za FAZO B</w:t>
      </w:r>
      <w:r w:rsidRPr="00936A1F">
        <w:rPr>
          <w:rFonts w:ascii="Arial Narrow" w:eastAsia="Times New Roman" w:hAnsi="Arial Narrow" w:cs="Arial"/>
          <w:sz w:val="24"/>
          <w:szCs w:val="24"/>
          <w:lang w:eastAsia="sl-SI"/>
        </w:rPr>
        <w:t>.</w:t>
      </w:r>
    </w:p>
    <w:p w14:paraId="1AF1B82D" w14:textId="77777777" w:rsidR="005E5BAE" w:rsidRPr="00936A1F" w:rsidRDefault="005E5BAE" w:rsidP="005E5BAE">
      <w:pPr>
        <w:spacing w:after="0" w:line="240" w:lineRule="auto"/>
        <w:jc w:val="both"/>
        <w:rPr>
          <w:rFonts w:ascii="Arial Narrow" w:eastAsia="Times New Roman" w:hAnsi="Arial Narrow" w:cs="Arial"/>
          <w:noProof/>
          <w:color w:val="000000"/>
          <w:sz w:val="24"/>
          <w:szCs w:val="24"/>
        </w:rPr>
      </w:pPr>
    </w:p>
    <w:p w14:paraId="4633634D" w14:textId="77777777" w:rsidR="005E5BAE" w:rsidRPr="00936A1F" w:rsidRDefault="005E5BAE" w:rsidP="005E5BAE">
      <w:pPr>
        <w:spacing w:after="0" w:line="240" w:lineRule="auto"/>
        <w:jc w:val="both"/>
        <w:rPr>
          <w:rFonts w:ascii="Arial Narrow" w:eastAsia="Calibri" w:hAnsi="Arial Narrow" w:cs="Arial"/>
          <w:noProof/>
          <w:sz w:val="24"/>
          <w:szCs w:val="24"/>
        </w:rPr>
      </w:pPr>
      <w:r w:rsidRPr="00936A1F">
        <w:rPr>
          <w:rFonts w:ascii="Arial Narrow" w:eastAsia="Calibri" w:hAnsi="Arial Narrow" w:cs="Arial"/>
          <w:noProof/>
          <w:sz w:val="24"/>
          <w:szCs w:val="24"/>
        </w:rPr>
        <w:t>Končni prejemniki lahko upravičene stroške uveljavljajo, ko je posamezen račun v celoti plačan.</w:t>
      </w:r>
    </w:p>
    <w:p w14:paraId="3C75495B" w14:textId="77777777" w:rsidR="005E5BAE" w:rsidRPr="00936A1F" w:rsidRDefault="005E5BAE" w:rsidP="005E5BAE">
      <w:pPr>
        <w:spacing w:after="0" w:line="240" w:lineRule="auto"/>
        <w:jc w:val="both"/>
        <w:rPr>
          <w:rFonts w:ascii="Arial Narrow" w:eastAsia="Calibri" w:hAnsi="Arial Narrow" w:cs="Arial"/>
          <w:noProof/>
          <w:sz w:val="24"/>
          <w:szCs w:val="24"/>
        </w:rPr>
      </w:pPr>
    </w:p>
    <w:p w14:paraId="1855D9B9" w14:textId="6D2A531D" w:rsidR="00DD18E9" w:rsidRPr="00936A1F" w:rsidRDefault="0015558E" w:rsidP="00DD18E9">
      <w:pPr>
        <w:spacing w:after="0" w:line="240" w:lineRule="auto"/>
        <w:jc w:val="both"/>
        <w:rPr>
          <w:rFonts w:ascii="Arial Narrow" w:eastAsia="Times New Roman" w:hAnsi="Arial Narrow" w:cs="Arial"/>
          <w:b/>
          <w:noProof/>
          <w:sz w:val="24"/>
          <w:szCs w:val="24"/>
        </w:rPr>
      </w:pPr>
      <w:r w:rsidRPr="00936A1F">
        <w:rPr>
          <w:rFonts w:ascii="Arial Narrow" w:eastAsia="Times New Roman" w:hAnsi="Arial Narrow" w:cs="Arial"/>
          <w:b/>
          <w:noProof/>
          <w:sz w:val="24"/>
          <w:szCs w:val="24"/>
        </w:rPr>
        <w:t xml:space="preserve">Stroški amortizacije </w:t>
      </w:r>
      <w:r w:rsidR="00E06FC7" w:rsidRPr="00936A1F">
        <w:rPr>
          <w:rFonts w:ascii="Arial Narrow" w:eastAsia="Times New Roman" w:hAnsi="Arial Narrow" w:cs="Arial"/>
          <w:b/>
          <w:noProof/>
          <w:sz w:val="24"/>
          <w:szCs w:val="24"/>
        </w:rPr>
        <w:t>za osnovna sredstva</w:t>
      </w:r>
    </w:p>
    <w:p w14:paraId="45988F28" w14:textId="77777777" w:rsidR="0015558E" w:rsidRPr="00936A1F" w:rsidRDefault="0015558E" w:rsidP="00DD18E9">
      <w:pPr>
        <w:spacing w:after="0" w:line="240" w:lineRule="auto"/>
        <w:jc w:val="both"/>
        <w:rPr>
          <w:rFonts w:ascii="Arial Narrow" w:eastAsia="Arial" w:hAnsi="Arial Narrow" w:cs="Arial"/>
          <w:sz w:val="24"/>
          <w:szCs w:val="24"/>
        </w:rPr>
      </w:pPr>
    </w:p>
    <w:p w14:paraId="6C619905" w14:textId="59B601B7" w:rsidR="00DD18E9" w:rsidRPr="00936A1F" w:rsidRDefault="0015558E" w:rsidP="00DD18E9">
      <w:pPr>
        <w:spacing w:after="0" w:line="240" w:lineRule="auto"/>
        <w:jc w:val="both"/>
        <w:rPr>
          <w:rFonts w:ascii="Arial Narrow" w:eastAsia="Arial" w:hAnsi="Arial Narrow" w:cs="Arial"/>
          <w:sz w:val="24"/>
          <w:szCs w:val="24"/>
        </w:rPr>
      </w:pPr>
      <w:r w:rsidRPr="00936A1F">
        <w:rPr>
          <w:rFonts w:ascii="Arial Narrow" w:eastAsia="Arial" w:hAnsi="Arial Narrow" w:cs="Arial"/>
          <w:sz w:val="24"/>
          <w:szCs w:val="24"/>
        </w:rPr>
        <w:t>Pod upravičene stroške spadajo stroški instrumentov, opreme, objektov in zemljišč v obsegu ter za obdobje uporabe v projektu za potrebe izvedbe procesne in/ali organizacijske inovacije.</w:t>
      </w:r>
    </w:p>
    <w:p w14:paraId="366C9F80" w14:textId="002FB910" w:rsidR="00E06FC7" w:rsidRPr="00936A1F" w:rsidRDefault="00E06FC7" w:rsidP="00DD18E9">
      <w:pPr>
        <w:spacing w:after="0" w:line="240" w:lineRule="auto"/>
        <w:jc w:val="both"/>
        <w:rPr>
          <w:rFonts w:ascii="Arial Narrow" w:eastAsia="Arial" w:hAnsi="Arial Narrow" w:cs="Arial"/>
          <w:sz w:val="24"/>
          <w:szCs w:val="24"/>
        </w:rPr>
      </w:pPr>
    </w:p>
    <w:p w14:paraId="41DB39D5" w14:textId="134B4EC1" w:rsidR="00E06FC7" w:rsidRPr="00936A1F" w:rsidRDefault="00E06FC7" w:rsidP="00DD18E9">
      <w:pPr>
        <w:spacing w:after="0" w:line="240" w:lineRule="auto"/>
        <w:jc w:val="both"/>
        <w:rPr>
          <w:rFonts w:ascii="Arial Narrow" w:eastAsia="Calibri" w:hAnsi="Arial Narrow" w:cs="Arial"/>
          <w:noProof/>
          <w:sz w:val="24"/>
          <w:szCs w:val="24"/>
        </w:rPr>
      </w:pPr>
      <w:r w:rsidRPr="00936A1F">
        <w:rPr>
          <w:rFonts w:ascii="Arial Narrow" w:eastAsia="Calibri" w:hAnsi="Arial Narrow" w:cs="Arial"/>
          <w:noProof/>
          <w:sz w:val="24"/>
          <w:szCs w:val="24"/>
        </w:rPr>
        <w:t>Upravičen je samo sorazmeren del stroškov amortizacije glede na delež uporabe</w:t>
      </w:r>
      <w:r w:rsidR="0019418A" w:rsidRPr="00936A1F">
        <w:rPr>
          <w:rFonts w:ascii="Arial Narrow" w:eastAsia="Calibri" w:hAnsi="Arial Narrow" w:cs="Arial"/>
          <w:noProof/>
          <w:sz w:val="24"/>
          <w:szCs w:val="24"/>
        </w:rPr>
        <w:t xml:space="preserve"> sredstev</w:t>
      </w:r>
      <w:r w:rsidRPr="00936A1F">
        <w:rPr>
          <w:rFonts w:ascii="Arial Narrow" w:eastAsia="Calibri" w:hAnsi="Arial Narrow" w:cs="Arial"/>
          <w:noProof/>
          <w:sz w:val="24"/>
          <w:szCs w:val="24"/>
        </w:rPr>
        <w:t xml:space="preserve"> za izvajanje operacije.</w:t>
      </w:r>
    </w:p>
    <w:p w14:paraId="5CEAFCE4" w14:textId="5ED88D19" w:rsidR="002E11F9" w:rsidRPr="00936A1F" w:rsidRDefault="002E11F9" w:rsidP="00DD18E9">
      <w:pPr>
        <w:spacing w:after="0" w:line="240" w:lineRule="auto"/>
        <w:jc w:val="both"/>
        <w:rPr>
          <w:rFonts w:ascii="Arial Narrow" w:eastAsia="Calibri" w:hAnsi="Arial Narrow" w:cs="Arial"/>
          <w:b/>
          <w:noProof/>
          <w:sz w:val="24"/>
          <w:szCs w:val="24"/>
        </w:rPr>
      </w:pPr>
    </w:p>
    <w:p w14:paraId="1ECB8186" w14:textId="65B30F38" w:rsidR="0015558E" w:rsidRPr="00936A1F" w:rsidRDefault="0015558E" w:rsidP="00E06FC7">
      <w:pPr>
        <w:spacing w:after="0" w:line="240" w:lineRule="auto"/>
        <w:jc w:val="both"/>
        <w:rPr>
          <w:rFonts w:ascii="Arial Narrow" w:eastAsia="Times New Roman" w:hAnsi="Arial Narrow" w:cs="Arial"/>
          <w:noProof/>
          <w:sz w:val="24"/>
          <w:szCs w:val="24"/>
        </w:rPr>
      </w:pPr>
      <w:r w:rsidRPr="00936A1F">
        <w:rPr>
          <w:rFonts w:ascii="Arial Narrow" w:eastAsia="Times New Roman" w:hAnsi="Arial Narrow" w:cs="Arial"/>
          <w:noProof/>
          <w:sz w:val="24"/>
          <w:szCs w:val="24"/>
          <w:u w:val="single"/>
        </w:rPr>
        <w:t>Dokazila</w:t>
      </w:r>
      <w:r w:rsidR="00E06FC7" w:rsidRPr="00936A1F">
        <w:rPr>
          <w:rFonts w:ascii="Arial Narrow" w:eastAsia="Times New Roman" w:hAnsi="Arial Narrow" w:cs="Arial"/>
          <w:noProof/>
          <w:sz w:val="24"/>
          <w:szCs w:val="24"/>
        </w:rPr>
        <w:t xml:space="preserve">: izpis iz registra osnovnih sredstev za sredstva, ki se amortizirajo in so predmet sofinanciranja; predstavljena metodologija izračuna amortizacije za obdobje sofinanciranja </w:t>
      </w:r>
      <w:r w:rsidR="009127A4" w:rsidRPr="00936A1F">
        <w:rPr>
          <w:rFonts w:ascii="Arial Narrow" w:eastAsia="Times New Roman" w:hAnsi="Arial Narrow" w:cs="Arial"/>
          <w:noProof/>
          <w:sz w:val="24"/>
          <w:szCs w:val="24"/>
        </w:rPr>
        <w:t>izvedbenega projekta</w:t>
      </w:r>
      <w:r w:rsidR="00E06FC7" w:rsidRPr="00936A1F">
        <w:rPr>
          <w:rFonts w:ascii="Arial Narrow" w:eastAsia="Times New Roman" w:hAnsi="Arial Narrow" w:cs="Arial"/>
          <w:noProof/>
          <w:sz w:val="24"/>
          <w:szCs w:val="24"/>
        </w:rPr>
        <w:t xml:space="preserve"> in načina obračunavanja, račun za osnovno sredstvo, katerega amortizacija se uveljavlja kot upravičen strošek, izjava s podpisom in žigom odgovorne osebe končnega prejemnika, da za nakup </w:t>
      </w:r>
      <w:r w:rsidR="009127A4" w:rsidRPr="00936A1F">
        <w:rPr>
          <w:rFonts w:ascii="Arial Narrow" w:eastAsia="Times New Roman" w:hAnsi="Arial Narrow" w:cs="Arial"/>
          <w:noProof/>
          <w:sz w:val="24"/>
          <w:szCs w:val="24"/>
        </w:rPr>
        <w:t>sredstev</w:t>
      </w:r>
      <w:r w:rsidR="00E06FC7" w:rsidRPr="00936A1F">
        <w:rPr>
          <w:rFonts w:ascii="Arial Narrow" w:eastAsia="Times New Roman" w:hAnsi="Arial Narrow" w:cs="Arial"/>
          <w:noProof/>
          <w:sz w:val="24"/>
          <w:szCs w:val="24"/>
        </w:rPr>
        <w:t xml:space="preserve"> niso bila dodeljena javna nepovratna sredstva ali nepovratna sredstva Unije, ki bi pomenila podvajanje pomoči, izjava s podpisom in žigom odgovorne osebe končnega prejemnika, da je amortizacija obračunana v skladu z veljavno zakonodajo.</w:t>
      </w:r>
    </w:p>
    <w:p w14:paraId="34A9EA0D" w14:textId="2C40B41F" w:rsidR="00886D42" w:rsidRPr="00936A1F" w:rsidRDefault="00886D42" w:rsidP="00DD18E9">
      <w:pPr>
        <w:spacing w:after="0" w:line="240" w:lineRule="auto"/>
        <w:jc w:val="both"/>
        <w:rPr>
          <w:rFonts w:ascii="Arial Narrow" w:eastAsia="Calibri" w:hAnsi="Arial Narrow" w:cs="Arial"/>
          <w:b/>
          <w:noProof/>
          <w:sz w:val="24"/>
          <w:szCs w:val="24"/>
        </w:rPr>
      </w:pPr>
    </w:p>
    <w:p w14:paraId="497C3CDB" w14:textId="4236A8E7" w:rsidR="00F87193" w:rsidRPr="00936A1F" w:rsidRDefault="00CB6662" w:rsidP="009434EE">
      <w:pPr>
        <w:pStyle w:val="Naslov10"/>
        <w:rPr>
          <w:noProof/>
          <w:sz w:val="24"/>
          <w:szCs w:val="24"/>
          <w:lang w:eastAsia="sl-SI"/>
        </w:rPr>
      </w:pPr>
      <w:r w:rsidRPr="00936A1F">
        <w:rPr>
          <w:noProof/>
          <w:sz w:val="24"/>
          <w:szCs w:val="24"/>
          <w:lang w:eastAsia="sl-SI"/>
        </w:rPr>
        <w:t xml:space="preserve">II.6. </w:t>
      </w:r>
      <w:r w:rsidR="00F87193" w:rsidRPr="00936A1F">
        <w:rPr>
          <w:noProof/>
          <w:sz w:val="24"/>
          <w:szCs w:val="24"/>
          <w:lang w:eastAsia="sl-SI"/>
        </w:rPr>
        <w:t>OBVEŠČANJE IN INFORMIRANJE JAVNOSTI</w:t>
      </w:r>
    </w:p>
    <w:p w14:paraId="11C0BC73" w14:textId="77777777" w:rsidR="001C60D4" w:rsidRPr="00936A1F" w:rsidRDefault="001C60D4" w:rsidP="00F87193">
      <w:pPr>
        <w:tabs>
          <w:tab w:val="left" w:pos="284"/>
        </w:tabs>
        <w:spacing w:after="0" w:line="240" w:lineRule="auto"/>
        <w:ind w:left="284"/>
        <w:contextualSpacing/>
        <w:jc w:val="both"/>
        <w:rPr>
          <w:rFonts w:ascii="Arial Narrow" w:eastAsia="Times New Roman" w:hAnsi="Arial Narrow" w:cs="Arial"/>
          <w:b/>
          <w:noProof/>
          <w:sz w:val="24"/>
          <w:szCs w:val="24"/>
          <w:lang w:eastAsia="sl-SI"/>
        </w:rPr>
      </w:pPr>
    </w:p>
    <w:p w14:paraId="67DFF6BA" w14:textId="5DD25D0E" w:rsidR="001639C4" w:rsidRPr="00936A1F" w:rsidRDefault="001639C4" w:rsidP="001639C4">
      <w:pPr>
        <w:pStyle w:val="Telobesedila-zamik"/>
        <w:spacing w:after="0"/>
        <w:ind w:left="0"/>
        <w:jc w:val="both"/>
        <w:rPr>
          <w:rFonts w:ascii="Arial Narrow" w:hAnsi="Arial Narrow" w:cs="Arial"/>
          <w:bCs/>
          <w:color w:val="000000"/>
          <w:sz w:val="24"/>
          <w:szCs w:val="24"/>
        </w:rPr>
      </w:pPr>
      <w:r w:rsidRPr="00936A1F">
        <w:rPr>
          <w:rFonts w:ascii="Arial Narrow" w:hAnsi="Arial Narrow" w:cs="Arial"/>
          <w:bCs/>
          <w:color w:val="000000"/>
          <w:sz w:val="24"/>
          <w:szCs w:val="24"/>
        </w:rPr>
        <w:t>Končni prejemniki morajo skladno s 34. členom Uredbe  2021/241</w:t>
      </w:r>
      <w:r w:rsidR="005E4FAC" w:rsidRPr="00936A1F">
        <w:rPr>
          <w:rFonts w:ascii="Arial Narrow" w:hAnsi="Arial Narrow" w:cs="Arial"/>
          <w:bCs/>
          <w:color w:val="000000"/>
          <w:sz w:val="24"/>
          <w:szCs w:val="24"/>
        </w:rPr>
        <w:t>(EU)</w:t>
      </w:r>
      <w:r w:rsidRPr="00936A1F">
        <w:rPr>
          <w:rFonts w:ascii="Arial Narrow" w:hAnsi="Arial Narrow" w:cs="Arial"/>
          <w:bCs/>
          <w:color w:val="000000"/>
          <w:sz w:val="24"/>
          <w:szCs w:val="24"/>
        </w:rPr>
        <w:t xml:space="preserve"> zagotavljati skladne, učinkovite in sorazmerne informacije različnim ciljnim skupinam, tudi medijem in javnosti, tako da navedejo izvor in zagotovijo prepoznavnost sredstev Unije, </w:t>
      </w:r>
      <w:r w:rsidR="005E4FAC" w:rsidRPr="00936A1F">
        <w:rPr>
          <w:rFonts w:ascii="Arial Narrow" w:hAnsi="Arial Narrow" w:cs="Arial"/>
          <w:bCs/>
          <w:color w:val="000000"/>
          <w:sz w:val="24"/>
          <w:szCs w:val="24"/>
        </w:rPr>
        <w:t xml:space="preserve">in </w:t>
      </w:r>
      <w:r w:rsidRPr="00936A1F">
        <w:rPr>
          <w:rFonts w:ascii="Arial Narrow" w:hAnsi="Arial Narrow" w:cs="Arial"/>
          <w:bCs/>
          <w:color w:val="000000"/>
          <w:sz w:val="24"/>
          <w:szCs w:val="24"/>
        </w:rPr>
        <w:t xml:space="preserve">tudi tako, da po potrebi na vidnem mestu prikažejo emblem Unije in ustrezno izjavo o financiranju z napisom »Financira Evropska unija – </w:t>
      </w:r>
      <w:proofErr w:type="spellStart"/>
      <w:r w:rsidRPr="00936A1F">
        <w:rPr>
          <w:rFonts w:ascii="Arial Narrow" w:hAnsi="Arial Narrow" w:cs="Arial"/>
          <w:bCs/>
          <w:color w:val="000000"/>
          <w:sz w:val="24"/>
          <w:szCs w:val="24"/>
        </w:rPr>
        <w:t>NextGeneration</w:t>
      </w:r>
      <w:proofErr w:type="spellEnd"/>
      <w:r w:rsidRPr="00936A1F">
        <w:rPr>
          <w:rFonts w:ascii="Arial Narrow" w:hAnsi="Arial Narrow" w:cs="Arial"/>
          <w:bCs/>
          <w:color w:val="000000"/>
          <w:sz w:val="24"/>
          <w:szCs w:val="24"/>
        </w:rPr>
        <w:t xml:space="preserve"> EU«</w:t>
      </w:r>
      <w:r w:rsidR="00D56783">
        <w:rPr>
          <w:rFonts w:ascii="Arial Narrow" w:hAnsi="Arial Narrow" w:cs="Arial"/>
          <w:bCs/>
          <w:color w:val="000000"/>
          <w:sz w:val="24"/>
          <w:szCs w:val="24"/>
        </w:rPr>
        <w:t xml:space="preserve">, logotip pristojnega ministrstva in agencije. </w:t>
      </w:r>
    </w:p>
    <w:p w14:paraId="2179708D" w14:textId="5FDB2926" w:rsidR="00105C14" w:rsidRPr="00936A1F" w:rsidRDefault="001C60D4" w:rsidP="001639C4">
      <w:pPr>
        <w:pStyle w:val="Telobesedila-zamik"/>
        <w:ind w:left="0"/>
        <w:jc w:val="both"/>
        <w:rPr>
          <w:rFonts w:ascii="Arial Narrow" w:hAnsi="Arial Narrow" w:cs="Arial"/>
          <w:color w:val="000000"/>
          <w:sz w:val="24"/>
          <w:szCs w:val="24"/>
        </w:rPr>
      </w:pPr>
      <w:r w:rsidRPr="00936A1F">
        <w:rPr>
          <w:rFonts w:ascii="Arial Narrow" w:hAnsi="Arial Narrow" w:cs="Arial"/>
          <w:color w:val="000000"/>
          <w:sz w:val="24"/>
          <w:szCs w:val="24"/>
        </w:rPr>
        <w:br/>
        <w:t>Končni prejemniki morajo začeti navajati vir s</w:t>
      </w:r>
      <w:r w:rsidR="00BB1FF6" w:rsidRPr="00936A1F">
        <w:rPr>
          <w:rFonts w:ascii="Arial Narrow" w:hAnsi="Arial Narrow" w:cs="Arial"/>
          <w:color w:val="000000"/>
          <w:sz w:val="24"/>
          <w:szCs w:val="24"/>
        </w:rPr>
        <w:t>ofinanciranja, takoj ko začnejo</w:t>
      </w:r>
      <w:r w:rsidR="00105C14" w:rsidRPr="00936A1F">
        <w:rPr>
          <w:rFonts w:ascii="Arial Narrow" w:hAnsi="Arial Narrow" w:cs="Arial"/>
          <w:color w:val="000000"/>
          <w:sz w:val="24"/>
          <w:szCs w:val="24"/>
        </w:rPr>
        <w:t xml:space="preserve"> z </w:t>
      </w:r>
      <w:r w:rsidR="00F85991" w:rsidRPr="00936A1F">
        <w:rPr>
          <w:rFonts w:ascii="Arial Narrow" w:hAnsi="Arial Narrow" w:cs="Arial"/>
          <w:color w:val="000000"/>
          <w:sz w:val="24"/>
          <w:szCs w:val="24"/>
        </w:rPr>
        <w:t xml:space="preserve">izvajanjem projekta.  </w:t>
      </w:r>
    </w:p>
    <w:p w14:paraId="6360F0A1" w14:textId="478E0F89" w:rsidR="001639C4" w:rsidRPr="00936A1F" w:rsidRDefault="001C60D4" w:rsidP="00105C14">
      <w:pPr>
        <w:pStyle w:val="Telobesedila-zamik"/>
        <w:ind w:left="0"/>
        <w:rPr>
          <w:rFonts w:ascii="Arial Narrow" w:hAnsi="Arial Narrow" w:cs="Arial"/>
          <w:color w:val="000000"/>
          <w:sz w:val="24"/>
          <w:szCs w:val="24"/>
        </w:rPr>
      </w:pPr>
      <w:r w:rsidRPr="00936A1F">
        <w:rPr>
          <w:rFonts w:ascii="Arial Narrow" w:hAnsi="Arial Narrow" w:cs="Arial"/>
          <w:color w:val="000000"/>
          <w:sz w:val="24"/>
          <w:szCs w:val="24"/>
        </w:rPr>
        <w:t xml:space="preserve">Končni prejemniki je dolžan med izvajanjem </w:t>
      </w:r>
      <w:r w:rsidR="00F85991" w:rsidRPr="00936A1F">
        <w:rPr>
          <w:rFonts w:ascii="Arial Narrow" w:hAnsi="Arial Narrow" w:cs="Arial"/>
          <w:color w:val="000000"/>
          <w:sz w:val="24"/>
          <w:szCs w:val="24"/>
        </w:rPr>
        <w:t xml:space="preserve">aktivnosti projekta </w:t>
      </w:r>
      <w:r w:rsidRPr="00936A1F">
        <w:rPr>
          <w:rFonts w:ascii="Arial Narrow" w:hAnsi="Arial Narrow" w:cs="Arial"/>
          <w:color w:val="000000"/>
          <w:sz w:val="24"/>
          <w:szCs w:val="24"/>
        </w:rPr>
        <w:t xml:space="preserve"> obveščati agencijo o zahtevanih komunikacijskih aktivnostih. </w:t>
      </w:r>
      <w:r w:rsidRPr="00936A1F">
        <w:rPr>
          <w:rFonts w:ascii="Arial Narrow" w:hAnsi="Arial Narrow" w:cs="Arial"/>
          <w:color w:val="000000"/>
          <w:sz w:val="24"/>
          <w:szCs w:val="24"/>
        </w:rPr>
        <w:br/>
      </w:r>
    </w:p>
    <w:p w14:paraId="20D1A967" w14:textId="0ED1996F" w:rsidR="00D56783" w:rsidRDefault="001639C4" w:rsidP="00D56783">
      <w:pPr>
        <w:pStyle w:val="Telobesedila-zamik"/>
        <w:spacing w:after="0"/>
        <w:ind w:left="0"/>
        <w:jc w:val="both"/>
        <w:rPr>
          <w:rFonts w:ascii="Arial Narrow" w:hAnsi="Arial Narrow" w:cs="Arial"/>
          <w:bCs/>
          <w:color w:val="000000"/>
          <w:sz w:val="24"/>
          <w:szCs w:val="24"/>
        </w:rPr>
      </w:pPr>
      <w:r w:rsidRPr="00936A1F">
        <w:rPr>
          <w:rFonts w:ascii="Arial Narrow" w:hAnsi="Arial Narrow" w:cs="Arial"/>
          <w:bCs/>
          <w:color w:val="000000"/>
          <w:sz w:val="24"/>
          <w:szCs w:val="24"/>
        </w:rPr>
        <w:t xml:space="preserve">Končni prejemnik zagotovi, da so udeleženci </w:t>
      </w:r>
      <w:r w:rsidR="0015558E" w:rsidRPr="00936A1F">
        <w:rPr>
          <w:rFonts w:ascii="Arial Narrow" w:hAnsi="Arial Narrow" w:cs="Arial"/>
          <w:bCs/>
          <w:color w:val="000000"/>
          <w:sz w:val="24"/>
          <w:szCs w:val="24"/>
        </w:rPr>
        <w:t>pri izvajanju projekta</w:t>
      </w:r>
      <w:r w:rsidRPr="00936A1F">
        <w:rPr>
          <w:rFonts w:ascii="Arial Narrow" w:hAnsi="Arial Narrow" w:cs="Arial"/>
          <w:bCs/>
          <w:color w:val="000000"/>
          <w:sz w:val="24"/>
          <w:szCs w:val="24"/>
        </w:rPr>
        <w:t xml:space="preserve"> obveščeni o njegovem financiranju. V vsak dokument, ki se nanaša na izvajanje </w:t>
      </w:r>
      <w:r w:rsidR="00F85991" w:rsidRPr="00936A1F">
        <w:rPr>
          <w:rFonts w:ascii="Arial Narrow" w:hAnsi="Arial Narrow" w:cs="Arial"/>
          <w:bCs/>
          <w:color w:val="000000"/>
          <w:sz w:val="24"/>
          <w:szCs w:val="24"/>
        </w:rPr>
        <w:t xml:space="preserve">aktivnosti projekta </w:t>
      </w:r>
      <w:r w:rsidRPr="00936A1F">
        <w:rPr>
          <w:rFonts w:ascii="Arial Narrow" w:hAnsi="Arial Narrow" w:cs="Arial"/>
          <w:bCs/>
          <w:color w:val="000000"/>
          <w:sz w:val="24"/>
          <w:szCs w:val="24"/>
        </w:rPr>
        <w:t xml:space="preserve">in je namenjen javnosti ali udeležencem, mora biti  vključen emblem EU in navedba »Financira Evropska unija – </w:t>
      </w:r>
      <w:proofErr w:type="spellStart"/>
      <w:r w:rsidRPr="00936A1F">
        <w:rPr>
          <w:rFonts w:ascii="Arial Narrow" w:hAnsi="Arial Narrow" w:cs="Arial"/>
          <w:bCs/>
          <w:color w:val="000000"/>
          <w:sz w:val="24"/>
          <w:szCs w:val="24"/>
        </w:rPr>
        <w:t>NextGeneration</w:t>
      </w:r>
      <w:proofErr w:type="spellEnd"/>
      <w:r w:rsidRPr="00936A1F">
        <w:rPr>
          <w:rFonts w:ascii="Arial Narrow" w:hAnsi="Arial Narrow" w:cs="Arial"/>
          <w:bCs/>
          <w:color w:val="000000"/>
          <w:sz w:val="24"/>
          <w:szCs w:val="24"/>
        </w:rPr>
        <w:t xml:space="preserve"> EU«</w:t>
      </w:r>
      <w:r w:rsidR="00D56783">
        <w:rPr>
          <w:rFonts w:ascii="Arial Narrow" w:hAnsi="Arial Narrow" w:cs="Arial"/>
          <w:bCs/>
          <w:color w:val="000000"/>
          <w:sz w:val="24"/>
          <w:szCs w:val="24"/>
        </w:rPr>
        <w:t xml:space="preserve">, logotip pristojnega ministrstva in agencije. </w:t>
      </w:r>
    </w:p>
    <w:p w14:paraId="19F7E110" w14:textId="77777777" w:rsidR="005D40FC" w:rsidRPr="00936A1F" w:rsidRDefault="005D40FC" w:rsidP="00D56783">
      <w:pPr>
        <w:pStyle w:val="Telobesedila-zamik"/>
        <w:spacing w:after="0"/>
        <w:ind w:left="0"/>
        <w:jc w:val="both"/>
        <w:rPr>
          <w:rFonts w:ascii="Arial Narrow" w:hAnsi="Arial Narrow" w:cs="Arial"/>
          <w:bCs/>
          <w:color w:val="000000"/>
          <w:sz w:val="24"/>
          <w:szCs w:val="24"/>
        </w:rPr>
      </w:pPr>
    </w:p>
    <w:p w14:paraId="7C869D29" w14:textId="57503A3E" w:rsidR="001639C4" w:rsidRPr="00936A1F" w:rsidRDefault="001639C4" w:rsidP="001639C4">
      <w:pPr>
        <w:pStyle w:val="Telobesedila-zamik"/>
        <w:pBdr>
          <w:top w:val="single" w:sz="4" w:space="1" w:color="auto"/>
          <w:left w:val="single" w:sz="4" w:space="1" w:color="auto"/>
          <w:bottom w:val="single" w:sz="4" w:space="1" w:color="auto"/>
          <w:right w:val="single" w:sz="4" w:space="1" w:color="auto"/>
        </w:pBdr>
        <w:ind w:left="0"/>
        <w:jc w:val="both"/>
        <w:rPr>
          <w:rFonts w:ascii="Arial Narrow" w:hAnsi="Arial Narrow" w:cs="Arial"/>
          <w:bCs/>
          <w:color w:val="000000"/>
          <w:sz w:val="24"/>
          <w:szCs w:val="24"/>
        </w:rPr>
      </w:pPr>
      <w:r w:rsidRPr="00936A1F">
        <w:rPr>
          <w:rFonts w:ascii="Arial Narrow" w:hAnsi="Arial Narrow" w:cs="Arial"/>
          <w:bCs/>
          <w:color w:val="000000"/>
          <w:sz w:val="24"/>
          <w:szCs w:val="24"/>
        </w:rPr>
        <w:t xml:space="preserve">Prav tako morajo biti označene z emblemom EU pogodbe z zunanjimi izvajalci (pogodbe o medsebojnem sodelovanju, avtorske, </w:t>
      </w:r>
      <w:proofErr w:type="spellStart"/>
      <w:r w:rsidRPr="00936A1F">
        <w:rPr>
          <w:rFonts w:ascii="Arial Narrow" w:hAnsi="Arial Narrow" w:cs="Arial"/>
          <w:bCs/>
          <w:color w:val="000000"/>
          <w:sz w:val="24"/>
          <w:szCs w:val="24"/>
        </w:rPr>
        <w:t>podjemne</w:t>
      </w:r>
      <w:proofErr w:type="spellEnd"/>
      <w:r w:rsidRPr="00936A1F">
        <w:rPr>
          <w:rFonts w:ascii="Arial Narrow" w:hAnsi="Arial Narrow" w:cs="Arial"/>
          <w:bCs/>
          <w:color w:val="000000"/>
          <w:sz w:val="24"/>
          <w:szCs w:val="24"/>
        </w:rPr>
        <w:t xml:space="preserve"> pogodbe ...).</w:t>
      </w:r>
    </w:p>
    <w:p w14:paraId="534829E6" w14:textId="661BC477" w:rsidR="001639C4" w:rsidRPr="00936A1F" w:rsidRDefault="001639C4" w:rsidP="001639C4">
      <w:pPr>
        <w:pStyle w:val="Telobesedila-zamik"/>
        <w:pBdr>
          <w:top w:val="single" w:sz="4" w:space="1" w:color="auto"/>
          <w:left w:val="single" w:sz="4" w:space="1" w:color="auto"/>
          <w:bottom w:val="single" w:sz="4" w:space="1" w:color="auto"/>
          <w:right w:val="single" w:sz="4" w:space="1" w:color="auto"/>
        </w:pBdr>
        <w:ind w:left="0"/>
        <w:jc w:val="both"/>
        <w:rPr>
          <w:rFonts w:ascii="Arial Narrow" w:hAnsi="Arial Narrow" w:cs="Arial"/>
          <w:bCs/>
          <w:color w:val="000000"/>
          <w:sz w:val="24"/>
          <w:szCs w:val="24"/>
        </w:rPr>
      </w:pPr>
      <w:r w:rsidRPr="00936A1F">
        <w:rPr>
          <w:rFonts w:ascii="Arial Narrow" w:hAnsi="Arial Narrow" w:cs="Arial"/>
          <w:bCs/>
          <w:color w:val="000000"/>
          <w:sz w:val="24"/>
          <w:szCs w:val="24"/>
        </w:rPr>
        <w:t xml:space="preserve">Končni prejemniki morajo ob odobritvi in zaključku </w:t>
      </w:r>
      <w:r w:rsidR="00F85991" w:rsidRPr="00936A1F">
        <w:rPr>
          <w:rFonts w:ascii="Arial Narrow" w:hAnsi="Arial Narrow" w:cs="Arial"/>
          <w:bCs/>
          <w:color w:val="000000"/>
          <w:sz w:val="24"/>
          <w:szCs w:val="24"/>
        </w:rPr>
        <w:t xml:space="preserve"> izvajanja projekta  </w:t>
      </w:r>
      <w:r w:rsidRPr="00936A1F">
        <w:rPr>
          <w:rFonts w:ascii="Arial Narrow" w:hAnsi="Arial Narrow" w:cs="Arial"/>
          <w:bCs/>
          <w:color w:val="000000"/>
          <w:sz w:val="24"/>
          <w:szCs w:val="24"/>
        </w:rPr>
        <w:t xml:space="preserve">zagotoviti najmanj objavo na spletni strani in družbenih omrežjih ter zagotoviti informacijo za medije. </w:t>
      </w:r>
    </w:p>
    <w:p w14:paraId="3F183FEE" w14:textId="77777777" w:rsidR="00C819C0" w:rsidRPr="00936A1F" w:rsidRDefault="00C819C0" w:rsidP="00F26EDF">
      <w:pPr>
        <w:autoSpaceDE w:val="0"/>
        <w:autoSpaceDN w:val="0"/>
        <w:adjustRightInd w:val="0"/>
        <w:spacing w:after="0" w:line="240" w:lineRule="auto"/>
        <w:jc w:val="both"/>
        <w:rPr>
          <w:rFonts w:ascii="Arial Narrow" w:eastAsia="Times New Roman" w:hAnsi="Arial Narrow" w:cs="Arial"/>
          <w:iCs/>
          <w:sz w:val="24"/>
          <w:szCs w:val="24"/>
        </w:rPr>
      </w:pPr>
    </w:p>
    <w:p w14:paraId="5F5C6D2E" w14:textId="76E15F77" w:rsidR="005E4FAC" w:rsidRPr="00936A1F" w:rsidRDefault="005E4FAC" w:rsidP="00F26EDF">
      <w:pPr>
        <w:autoSpaceDE w:val="0"/>
        <w:autoSpaceDN w:val="0"/>
        <w:adjustRightInd w:val="0"/>
        <w:spacing w:after="0" w:line="240" w:lineRule="auto"/>
        <w:jc w:val="both"/>
        <w:rPr>
          <w:rFonts w:ascii="Arial Narrow" w:hAnsi="Arial Narrow" w:cs="Arial"/>
          <w:b/>
          <w:bCs/>
          <w:color w:val="000000"/>
          <w:sz w:val="24"/>
          <w:szCs w:val="24"/>
        </w:rPr>
      </w:pPr>
      <w:r w:rsidRPr="00936A1F">
        <w:rPr>
          <w:rFonts w:ascii="Arial Narrow" w:eastAsia="Times New Roman" w:hAnsi="Arial Narrow" w:cs="Arial"/>
          <w:iCs/>
          <w:sz w:val="24"/>
          <w:szCs w:val="24"/>
        </w:rPr>
        <w:t>Poleg tega morajo izpolniti še ostale zahteve glede informiranja in obveščanja, kot bo to podrobneje določeno v pogodb</w:t>
      </w:r>
      <w:r w:rsidR="0015558E" w:rsidRPr="00936A1F">
        <w:rPr>
          <w:rFonts w:ascii="Arial Narrow" w:eastAsia="Times New Roman" w:hAnsi="Arial Narrow" w:cs="Arial"/>
          <w:iCs/>
          <w:sz w:val="24"/>
          <w:szCs w:val="24"/>
        </w:rPr>
        <w:t>i</w:t>
      </w:r>
      <w:r w:rsidR="00F85991" w:rsidRPr="00936A1F">
        <w:rPr>
          <w:rFonts w:ascii="Arial Narrow" w:eastAsia="Times New Roman" w:hAnsi="Arial Narrow" w:cs="Arial"/>
          <w:iCs/>
          <w:sz w:val="24"/>
          <w:szCs w:val="24"/>
        </w:rPr>
        <w:t xml:space="preserve"> </w:t>
      </w:r>
      <w:r w:rsidR="0015558E" w:rsidRPr="00936A1F">
        <w:rPr>
          <w:rFonts w:ascii="Arial Narrow" w:eastAsia="Times New Roman" w:hAnsi="Arial Narrow" w:cs="Arial"/>
          <w:iCs/>
          <w:sz w:val="24"/>
          <w:szCs w:val="24"/>
        </w:rPr>
        <w:t>za</w:t>
      </w:r>
      <w:r w:rsidR="00F85991" w:rsidRPr="00936A1F">
        <w:rPr>
          <w:rFonts w:ascii="Arial Narrow" w:eastAsia="Times New Roman" w:hAnsi="Arial Narrow" w:cs="Arial"/>
          <w:iCs/>
          <w:sz w:val="24"/>
          <w:szCs w:val="24"/>
        </w:rPr>
        <w:t xml:space="preserve"> </w:t>
      </w:r>
      <w:r w:rsidR="0015558E" w:rsidRPr="00936A1F">
        <w:rPr>
          <w:rFonts w:ascii="Arial Narrow" w:eastAsia="Times New Roman" w:hAnsi="Arial Narrow" w:cs="Arial"/>
          <w:iCs/>
          <w:sz w:val="24"/>
          <w:szCs w:val="24"/>
        </w:rPr>
        <w:t>FAZO A in pogodbi za FAZO B</w:t>
      </w:r>
      <w:r w:rsidR="00F85991" w:rsidRPr="00936A1F">
        <w:rPr>
          <w:rFonts w:ascii="Arial Narrow" w:eastAsia="Times New Roman" w:hAnsi="Arial Narrow" w:cs="Arial"/>
          <w:iCs/>
          <w:sz w:val="24"/>
          <w:szCs w:val="24"/>
        </w:rPr>
        <w:t xml:space="preserve">. </w:t>
      </w:r>
      <w:r w:rsidR="00F26EDF" w:rsidRPr="00936A1F">
        <w:rPr>
          <w:rFonts w:ascii="Arial Narrow" w:hAnsi="Arial Narrow" w:cs="Arial"/>
          <w:b/>
          <w:bCs/>
          <w:color w:val="000000"/>
          <w:sz w:val="24"/>
          <w:szCs w:val="24"/>
        </w:rPr>
        <w:t xml:space="preserve"> </w:t>
      </w:r>
    </w:p>
    <w:p w14:paraId="6972E0A3" w14:textId="77777777" w:rsidR="00A12521" w:rsidRPr="00936A1F" w:rsidRDefault="00A12521" w:rsidP="00F87193">
      <w:pPr>
        <w:tabs>
          <w:tab w:val="left" w:pos="0"/>
          <w:tab w:val="left" w:pos="284"/>
        </w:tabs>
        <w:spacing w:after="0" w:line="240" w:lineRule="auto"/>
        <w:contextualSpacing/>
        <w:jc w:val="both"/>
        <w:rPr>
          <w:rFonts w:ascii="Arial Narrow" w:eastAsia="Times New Roman" w:hAnsi="Arial Narrow" w:cs="Arial"/>
          <w:b/>
          <w:bCs/>
          <w:noProof/>
          <w:sz w:val="24"/>
          <w:szCs w:val="24"/>
          <w:lang w:eastAsia="sl-SI"/>
        </w:rPr>
      </w:pPr>
    </w:p>
    <w:p w14:paraId="729EA3E2" w14:textId="3D8A2931" w:rsidR="00F87193" w:rsidRPr="00936A1F" w:rsidRDefault="00CB6662" w:rsidP="009434EE">
      <w:pPr>
        <w:pStyle w:val="Naslov10"/>
        <w:rPr>
          <w:sz w:val="24"/>
          <w:szCs w:val="24"/>
          <w:lang w:eastAsia="sl-SI"/>
        </w:rPr>
      </w:pPr>
      <w:r w:rsidRPr="00936A1F">
        <w:rPr>
          <w:sz w:val="24"/>
          <w:szCs w:val="24"/>
          <w:lang w:eastAsia="sl-SI"/>
        </w:rPr>
        <w:t xml:space="preserve">II.7. </w:t>
      </w:r>
      <w:r w:rsidR="00310CED" w:rsidRPr="00936A1F">
        <w:rPr>
          <w:sz w:val="24"/>
          <w:szCs w:val="24"/>
          <w:lang w:eastAsia="sl-SI"/>
        </w:rPr>
        <w:t>VLOGA IN NAČIN PRIJAVE</w:t>
      </w:r>
    </w:p>
    <w:p w14:paraId="53F149A6" w14:textId="77777777" w:rsidR="005269C8" w:rsidRPr="00936A1F" w:rsidRDefault="005269C8" w:rsidP="00D2629D">
      <w:pPr>
        <w:spacing w:after="0" w:line="240" w:lineRule="auto"/>
        <w:jc w:val="both"/>
        <w:rPr>
          <w:rFonts w:ascii="Arial Narrow" w:eastAsia="Times New Roman" w:hAnsi="Arial Narrow" w:cs="Arial"/>
          <w:b/>
          <w:bCs/>
          <w:color w:val="000000"/>
          <w:sz w:val="24"/>
          <w:szCs w:val="24"/>
          <w:lang w:eastAsia="sl-SI"/>
        </w:rPr>
      </w:pPr>
    </w:p>
    <w:p w14:paraId="6348C3CD" w14:textId="301FEDC4" w:rsidR="00310CED" w:rsidRPr="00936A1F" w:rsidRDefault="00310CED" w:rsidP="00D2629D">
      <w:pPr>
        <w:spacing w:after="0" w:line="240" w:lineRule="auto"/>
        <w:jc w:val="both"/>
        <w:rPr>
          <w:rFonts w:ascii="Arial Narrow" w:eastAsia="Times New Roman" w:hAnsi="Arial Narrow" w:cs="Arial"/>
          <w:b/>
          <w:bCs/>
          <w:noProof/>
          <w:sz w:val="24"/>
          <w:szCs w:val="24"/>
        </w:rPr>
      </w:pPr>
      <w:r w:rsidRPr="00936A1F">
        <w:rPr>
          <w:rFonts w:ascii="Arial Narrow" w:eastAsia="Times New Roman" w:hAnsi="Arial Narrow" w:cs="Arial"/>
          <w:b/>
          <w:bCs/>
          <w:noProof/>
          <w:sz w:val="24"/>
          <w:szCs w:val="24"/>
        </w:rPr>
        <w:t>Vsebina popolne vloge</w:t>
      </w:r>
    </w:p>
    <w:p w14:paraId="5A7D330A" w14:textId="2C637EA8" w:rsidR="00F87193" w:rsidRPr="00936A1F" w:rsidRDefault="00F87193" w:rsidP="004B4C97">
      <w:pPr>
        <w:spacing w:after="0" w:line="240" w:lineRule="auto"/>
        <w:rPr>
          <w:rFonts w:ascii="Arial Narrow" w:eastAsia="Times New Roman" w:hAnsi="Arial Narrow" w:cs="Arial"/>
          <w:color w:val="000000"/>
          <w:sz w:val="24"/>
          <w:szCs w:val="24"/>
          <w:lang w:eastAsia="sl-SI"/>
        </w:rPr>
      </w:pPr>
    </w:p>
    <w:p w14:paraId="1C9EE521" w14:textId="21EB00A4" w:rsidR="00310CED" w:rsidRPr="00936A1F" w:rsidRDefault="00310CED" w:rsidP="00310CED">
      <w:pPr>
        <w:spacing w:after="0" w:line="240" w:lineRule="auto"/>
        <w:jc w:val="both"/>
        <w:rPr>
          <w:rFonts w:ascii="Arial Narrow" w:eastAsia="Times New Roman" w:hAnsi="Arial Narrow" w:cs="Arial"/>
          <w:noProof/>
          <w:sz w:val="24"/>
          <w:szCs w:val="24"/>
        </w:rPr>
      </w:pPr>
      <w:r w:rsidRPr="00936A1F">
        <w:rPr>
          <w:rFonts w:ascii="Arial Narrow" w:eastAsia="Calibri" w:hAnsi="Arial Narrow" w:cs="Arial"/>
          <w:sz w:val="24"/>
          <w:szCs w:val="24"/>
        </w:rPr>
        <w:t>Vloga je popolna, če vsebuje pravilno in popolno izpolnjene vse zahtevane obrazce</w:t>
      </w:r>
      <w:r w:rsidR="0015558E" w:rsidRPr="00936A1F">
        <w:rPr>
          <w:rFonts w:ascii="Arial Narrow" w:eastAsia="Calibri" w:hAnsi="Arial Narrow" w:cs="Arial"/>
          <w:sz w:val="24"/>
          <w:szCs w:val="24"/>
        </w:rPr>
        <w:t>, priloge in</w:t>
      </w:r>
      <w:r w:rsidRPr="00936A1F">
        <w:rPr>
          <w:rFonts w:ascii="Arial Narrow" w:eastAsia="Calibri" w:hAnsi="Arial Narrow" w:cs="Arial"/>
          <w:sz w:val="24"/>
          <w:szCs w:val="24"/>
        </w:rPr>
        <w:t xml:space="preserve"> dokazila. Celotna vloga mora biti pripravljena v </w:t>
      </w:r>
      <w:r w:rsidRPr="00936A1F">
        <w:rPr>
          <w:rFonts w:ascii="Arial Narrow" w:eastAsia="Calibri" w:hAnsi="Arial Narrow" w:cs="Arial"/>
          <w:b/>
          <w:sz w:val="24"/>
          <w:szCs w:val="24"/>
        </w:rPr>
        <w:t>slovenskem jeziku</w:t>
      </w:r>
      <w:r w:rsidRPr="00936A1F">
        <w:rPr>
          <w:rFonts w:ascii="Arial Narrow" w:eastAsia="Calibri" w:hAnsi="Arial Narrow" w:cs="Arial"/>
          <w:sz w:val="24"/>
          <w:szCs w:val="24"/>
        </w:rPr>
        <w:t xml:space="preserve">. </w:t>
      </w:r>
      <w:r w:rsidRPr="00936A1F">
        <w:rPr>
          <w:rFonts w:ascii="Arial Narrow" w:eastAsia="Times New Roman" w:hAnsi="Arial Narrow" w:cs="Arial"/>
          <w:noProof/>
          <w:sz w:val="24"/>
          <w:szCs w:val="24"/>
        </w:rPr>
        <w:t xml:space="preserve">V kolikor vloga ni popolna </w:t>
      </w:r>
      <w:r w:rsidR="00E16244" w:rsidRPr="00936A1F">
        <w:rPr>
          <w:rFonts w:ascii="Arial Narrow" w:eastAsia="Times New Roman" w:hAnsi="Arial Narrow" w:cs="Arial"/>
          <w:noProof/>
          <w:sz w:val="24"/>
          <w:szCs w:val="24"/>
        </w:rPr>
        <w:t>oziroma</w:t>
      </w:r>
      <w:r w:rsidRPr="00936A1F">
        <w:rPr>
          <w:rFonts w:ascii="Arial Narrow" w:eastAsia="Times New Roman" w:hAnsi="Arial Narrow" w:cs="Arial"/>
          <w:noProof/>
          <w:sz w:val="24"/>
          <w:szCs w:val="24"/>
        </w:rPr>
        <w:t xml:space="preserve"> tudi po pozivu za dopolnitev vloge ne bo obsegala vseh spodaj navedenih sestavin, se bo takšna vloga zavrgla in je agencija ne bo vsebinsko obravnavala.</w:t>
      </w:r>
    </w:p>
    <w:p w14:paraId="16C8E022" w14:textId="77777777" w:rsidR="00310CED" w:rsidRPr="00936A1F" w:rsidRDefault="00310CED" w:rsidP="00310CED">
      <w:pPr>
        <w:spacing w:after="0" w:line="240" w:lineRule="auto"/>
        <w:jc w:val="both"/>
        <w:rPr>
          <w:rFonts w:ascii="Arial Narrow" w:eastAsia="Times New Roman" w:hAnsi="Arial Narrow" w:cs="Arial"/>
          <w:noProof/>
          <w:sz w:val="24"/>
          <w:szCs w:val="24"/>
        </w:rPr>
      </w:pPr>
    </w:p>
    <w:p w14:paraId="334B3438" w14:textId="77777777" w:rsidR="00310CED" w:rsidRPr="00936A1F" w:rsidRDefault="00310CED" w:rsidP="00310CED">
      <w:pPr>
        <w:spacing w:after="0" w:line="240" w:lineRule="auto"/>
        <w:jc w:val="both"/>
        <w:rPr>
          <w:rFonts w:ascii="Arial Narrow" w:eastAsia="Times New Roman" w:hAnsi="Arial Narrow" w:cs="Arial"/>
          <w:noProof/>
          <w:sz w:val="24"/>
          <w:szCs w:val="24"/>
        </w:rPr>
      </w:pPr>
      <w:r w:rsidRPr="00936A1F">
        <w:rPr>
          <w:rFonts w:ascii="Arial Narrow" w:eastAsia="Times New Roman" w:hAnsi="Arial Narrow" w:cs="Arial"/>
          <w:noProof/>
          <w:sz w:val="24"/>
          <w:szCs w:val="24"/>
        </w:rPr>
        <w:t xml:space="preserve">Prijavitelji morajo v vlogi predložiti vse popolno izpolnjene obrazce, </w:t>
      </w:r>
      <w:r w:rsidRPr="00936A1F">
        <w:rPr>
          <w:rFonts w:ascii="Arial Narrow" w:eastAsia="Calibri" w:hAnsi="Arial Narrow" w:cs="Arial"/>
          <w:sz w:val="24"/>
          <w:szCs w:val="24"/>
        </w:rPr>
        <w:t>priloge in  dokazila</w:t>
      </w:r>
      <w:r w:rsidRPr="00936A1F">
        <w:rPr>
          <w:rFonts w:ascii="Arial Narrow" w:eastAsia="Times New Roman" w:hAnsi="Arial Narrow" w:cs="Arial"/>
          <w:noProof/>
          <w:sz w:val="24"/>
          <w:szCs w:val="24"/>
        </w:rPr>
        <w:t>. Pri tem morajo upoštevati navodila za izpolnjevanje, kot so zapisana v obrazcih, in se držati priporočil glede omejitev obsega strani.</w:t>
      </w:r>
    </w:p>
    <w:p w14:paraId="671F2733" w14:textId="77777777" w:rsidR="00310CED" w:rsidRPr="00936A1F" w:rsidRDefault="00310CED" w:rsidP="00310CED">
      <w:pPr>
        <w:spacing w:after="0" w:line="240" w:lineRule="auto"/>
        <w:jc w:val="both"/>
        <w:rPr>
          <w:rFonts w:ascii="Arial Narrow" w:eastAsia="Times New Roman" w:hAnsi="Arial Narrow" w:cs="Arial"/>
          <w:noProof/>
          <w:sz w:val="24"/>
          <w:szCs w:val="24"/>
        </w:rPr>
      </w:pPr>
    </w:p>
    <w:p w14:paraId="26526F57" w14:textId="59017F2A" w:rsidR="001639C4" w:rsidRPr="00936A1F" w:rsidRDefault="001639C4" w:rsidP="001639C4">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Arial"/>
          <w:b/>
          <w:bCs/>
          <w:noProof/>
          <w:sz w:val="24"/>
          <w:szCs w:val="24"/>
        </w:rPr>
      </w:pPr>
      <w:r w:rsidRPr="00936A1F">
        <w:rPr>
          <w:rFonts w:ascii="Arial Narrow" w:eastAsia="Times New Roman" w:hAnsi="Arial Narrow" w:cs="Arial"/>
          <w:b/>
          <w:bCs/>
          <w:noProof/>
          <w:sz w:val="24"/>
          <w:szCs w:val="24"/>
        </w:rPr>
        <w:t>Vsi obrazci morajo biti lastnoročno podpisani s strani zakonitega zastopnika</w:t>
      </w:r>
      <w:r w:rsidR="00EF232C" w:rsidRPr="00936A1F">
        <w:rPr>
          <w:rFonts w:ascii="Arial Narrow" w:eastAsia="Times New Roman" w:hAnsi="Arial Narrow" w:cs="Arial"/>
          <w:b/>
          <w:bCs/>
          <w:noProof/>
          <w:sz w:val="24"/>
          <w:szCs w:val="24"/>
        </w:rPr>
        <w:t xml:space="preserve"> prijavitelja</w:t>
      </w:r>
      <w:r w:rsidRPr="00936A1F">
        <w:rPr>
          <w:rFonts w:ascii="Arial Narrow" w:eastAsia="Times New Roman" w:hAnsi="Arial Narrow" w:cs="Arial"/>
          <w:b/>
          <w:bCs/>
          <w:noProof/>
          <w:sz w:val="24"/>
          <w:szCs w:val="24"/>
        </w:rPr>
        <w:t xml:space="preserve"> in žigosani. V primeru, da prijavitelj ne posluje z žigom, se to navede na obrazec. V primeru, da obrazce podpisuje pooblaščenec, mora biti pooblastilo za podpis priloženo vlogi.</w:t>
      </w:r>
    </w:p>
    <w:p w14:paraId="1CBC3F00" w14:textId="77777777" w:rsidR="00D2629D" w:rsidRPr="00936A1F" w:rsidRDefault="00D2629D" w:rsidP="00D2629D">
      <w:pPr>
        <w:spacing w:after="0" w:line="240" w:lineRule="auto"/>
        <w:jc w:val="both"/>
        <w:rPr>
          <w:rFonts w:ascii="Arial Narrow" w:eastAsia="Times New Roman" w:hAnsi="Arial Narrow" w:cs="Arial"/>
          <w:noProof/>
          <w:sz w:val="24"/>
          <w:szCs w:val="24"/>
        </w:rPr>
      </w:pPr>
    </w:p>
    <w:p w14:paraId="39670474" w14:textId="225B5A7D" w:rsidR="00571635" w:rsidRPr="00936A1F" w:rsidRDefault="00D2629D" w:rsidP="00571635">
      <w:pPr>
        <w:spacing w:after="0" w:line="240" w:lineRule="auto"/>
        <w:jc w:val="both"/>
        <w:rPr>
          <w:rFonts w:ascii="Arial Narrow" w:eastAsia="Times New Roman" w:hAnsi="Arial Narrow" w:cs="Arial"/>
          <w:b/>
          <w:bCs/>
          <w:noProof/>
          <w:sz w:val="24"/>
          <w:szCs w:val="24"/>
          <w:u w:val="single"/>
        </w:rPr>
      </w:pPr>
      <w:r w:rsidRPr="00936A1F">
        <w:rPr>
          <w:rFonts w:ascii="Arial Narrow" w:eastAsia="Times New Roman" w:hAnsi="Arial Narrow" w:cs="Arial"/>
          <w:b/>
          <w:bCs/>
          <w:noProof/>
          <w:sz w:val="24"/>
          <w:szCs w:val="24"/>
          <w:u w:val="single"/>
        </w:rPr>
        <w:t>VRSTNI RED DOKUMENTOV</w:t>
      </w:r>
      <w:r w:rsidR="00571635" w:rsidRPr="00936A1F">
        <w:rPr>
          <w:rFonts w:ascii="Arial Narrow" w:eastAsia="Times New Roman" w:hAnsi="Arial Narrow" w:cs="Arial"/>
          <w:b/>
          <w:bCs/>
          <w:noProof/>
          <w:sz w:val="24"/>
          <w:szCs w:val="24"/>
          <w:u w:val="single"/>
        </w:rPr>
        <w:t xml:space="preserve"> </w:t>
      </w:r>
      <w:r w:rsidRPr="00936A1F">
        <w:rPr>
          <w:rFonts w:ascii="Arial Narrow" w:eastAsia="Times New Roman" w:hAnsi="Arial Narrow" w:cs="Arial"/>
          <w:b/>
          <w:bCs/>
          <w:noProof/>
          <w:sz w:val="24"/>
          <w:szCs w:val="24"/>
          <w:u w:val="single"/>
        </w:rPr>
        <w:t>V VLOGI</w:t>
      </w:r>
      <w:r w:rsidR="00E32E6D" w:rsidRPr="00936A1F">
        <w:rPr>
          <w:rFonts w:ascii="Arial Narrow" w:eastAsia="Times New Roman" w:hAnsi="Arial Narrow" w:cs="Arial"/>
          <w:b/>
          <w:bCs/>
          <w:noProof/>
          <w:sz w:val="24"/>
          <w:szCs w:val="24"/>
          <w:u w:val="single"/>
        </w:rPr>
        <w:t xml:space="preserve"> ZA PRIJAVO NA FAZO A</w:t>
      </w:r>
      <w:r w:rsidR="00111B65" w:rsidRPr="00936A1F">
        <w:rPr>
          <w:rFonts w:ascii="Arial Narrow" w:eastAsia="Times New Roman" w:hAnsi="Arial Narrow" w:cs="Arial"/>
          <w:b/>
          <w:bCs/>
          <w:noProof/>
          <w:sz w:val="24"/>
          <w:szCs w:val="24"/>
          <w:u w:val="single"/>
        </w:rPr>
        <w:t xml:space="preserve"> </w:t>
      </w:r>
    </w:p>
    <w:p w14:paraId="7CC9B21F" w14:textId="0252AF65" w:rsidR="00D2629D" w:rsidRPr="00936A1F" w:rsidRDefault="00571635" w:rsidP="00D2629D">
      <w:pPr>
        <w:spacing w:after="0" w:line="240" w:lineRule="auto"/>
        <w:jc w:val="both"/>
        <w:rPr>
          <w:rFonts w:ascii="Arial Narrow" w:eastAsia="Times New Roman" w:hAnsi="Arial Narrow" w:cs="Arial"/>
          <w:noProof/>
          <w:sz w:val="24"/>
          <w:szCs w:val="24"/>
        </w:rPr>
      </w:pPr>
      <w:r w:rsidRPr="00936A1F">
        <w:rPr>
          <w:rFonts w:ascii="Arial Narrow" w:eastAsia="Times New Roman" w:hAnsi="Arial Narrow" w:cs="Arial"/>
          <w:noProof/>
          <w:sz w:val="24"/>
          <w:szCs w:val="24"/>
        </w:rPr>
        <w:t xml:space="preserve">Dokumenti se nahajajo v poglavju </w:t>
      </w:r>
      <w:r w:rsidR="00111B65" w:rsidRPr="00936A1F">
        <w:rPr>
          <w:rFonts w:ascii="Arial Narrow" w:eastAsia="Times New Roman" w:hAnsi="Arial Narrow" w:cs="Arial"/>
          <w:noProof/>
          <w:sz w:val="24"/>
          <w:szCs w:val="24"/>
        </w:rPr>
        <w:t>III. OBRAZCI IN DOKAZILA- pr</w:t>
      </w:r>
      <w:r w:rsidR="002C6C32" w:rsidRPr="00936A1F">
        <w:rPr>
          <w:rFonts w:ascii="Arial Narrow" w:eastAsia="Times New Roman" w:hAnsi="Arial Narrow" w:cs="Arial"/>
          <w:noProof/>
          <w:sz w:val="24"/>
          <w:szCs w:val="24"/>
        </w:rPr>
        <w:t>i</w:t>
      </w:r>
      <w:r w:rsidR="00111B65" w:rsidRPr="00936A1F">
        <w:rPr>
          <w:rFonts w:ascii="Arial Narrow" w:eastAsia="Times New Roman" w:hAnsi="Arial Narrow" w:cs="Arial"/>
          <w:noProof/>
          <w:sz w:val="24"/>
          <w:szCs w:val="24"/>
        </w:rPr>
        <w:t>java na FAZO A</w:t>
      </w:r>
      <w:r w:rsidRPr="00936A1F">
        <w:rPr>
          <w:rFonts w:ascii="Arial Narrow" w:eastAsia="Times New Roman" w:hAnsi="Arial Narrow" w:cs="Arial"/>
          <w:noProof/>
          <w:sz w:val="24"/>
          <w:szCs w:val="24"/>
        </w:rPr>
        <w:t>:</w:t>
      </w:r>
    </w:p>
    <w:p w14:paraId="60C34845" w14:textId="6AA51E27" w:rsidR="00D2629D" w:rsidRPr="005D40FC" w:rsidRDefault="00D2629D" w:rsidP="00D2629D">
      <w:pPr>
        <w:numPr>
          <w:ilvl w:val="0"/>
          <w:numId w:val="4"/>
        </w:numPr>
        <w:spacing w:after="0" w:line="240" w:lineRule="auto"/>
        <w:jc w:val="both"/>
        <w:rPr>
          <w:rFonts w:ascii="Arial Narrow" w:eastAsia="Times New Roman" w:hAnsi="Arial Narrow" w:cs="Arial"/>
          <w:noProof/>
          <w:color w:val="000000"/>
          <w:sz w:val="24"/>
          <w:szCs w:val="24"/>
        </w:rPr>
      </w:pPr>
      <w:bookmarkStart w:id="9" w:name="_Hlk110253522"/>
      <w:r w:rsidRPr="005D40FC">
        <w:rPr>
          <w:rFonts w:ascii="Arial Narrow" w:eastAsia="Times New Roman" w:hAnsi="Arial Narrow" w:cs="Arial"/>
          <w:noProof/>
          <w:color w:val="000000"/>
          <w:sz w:val="24"/>
          <w:szCs w:val="24"/>
        </w:rPr>
        <w:t>Prijavni obrazec</w:t>
      </w:r>
      <w:r w:rsidR="00B10837" w:rsidRPr="005D40FC">
        <w:rPr>
          <w:rFonts w:ascii="Arial Narrow" w:eastAsia="Times New Roman" w:hAnsi="Arial Narrow" w:cs="Arial"/>
          <w:noProof/>
          <w:color w:val="000000"/>
          <w:sz w:val="24"/>
          <w:szCs w:val="24"/>
        </w:rPr>
        <w:t xml:space="preserve"> </w:t>
      </w:r>
      <w:r w:rsidR="00B34D33" w:rsidRPr="005D40FC">
        <w:rPr>
          <w:rFonts w:ascii="Arial Narrow" w:eastAsia="Times New Roman" w:hAnsi="Arial Narrow" w:cs="Arial"/>
          <w:noProof/>
          <w:color w:val="000000"/>
          <w:sz w:val="24"/>
          <w:szCs w:val="24"/>
        </w:rPr>
        <w:t>(OBRAZEC 1)</w:t>
      </w:r>
    </w:p>
    <w:p w14:paraId="433CF6AD" w14:textId="41F1405D" w:rsidR="00D2629D" w:rsidRPr="005D40FC" w:rsidRDefault="008D7EBF" w:rsidP="00D2629D">
      <w:pPr>
        <w:numPr>
          <w:ilvl w:val="0"/>
          <w:numId w:val="4"/>
        </w:numPr>
        <w:spacing w:after="0" w:line="240" w:lineRule="auto"/>
        <w:jc w:val="both"/>
        <w:rPr>
          <w:rFonts w:ascii="Arial Narrow" w:eastAsia="Times New Roman" w:hAnsi="Arial Narrow" w:cs="Arial"/>
          <w:noProof/>
          <w:color w:val="000000"/>
          <w:sz w:val="24"/>
          <w:szCs w:val="24"/>
        </w:rPr>
      </w:pPr>
      <w:r w:rsidRPr="005D40FC">
        <w:rPr>
          <w:rFonts w:ascii="Arial Narrow" w:eastAsia="Times New Roman" w:hAnsi="Arial Narrow" w:cs="Arial"/>
          <w:bCs/>
          <w:noProof/>
          <w:sz w:val="24"/>
          <w:szCs w:val="24"/>
        </w:rPr>
        <w:t xml:space="preserve">Lastniška struktura prijavitelja </w:t>
      </w:r>
      <w:r w:rsidR="00D2629D" w:rsidRPr="005D40FC">
        <w:rPr>
          <w:rFonts w:ascii="Arial Narrow" w:eastAsia="Times New Roman" w:hAnsi="Arial Narrow" w:cs="Arial"/>
          <w:noProof/>
          <w:color w:val="000000"/>
          <w:sz w:val="24"/>
          <w:szCs w:val="24"/>
        </w:rPr>
        <w:t xml:space="preserve">(OBRAZEC </w:t>
      </w:r>
      <w:r w:rsidR="00B10837" w:rsidRPr="005D40FC">
        <w:rPr>
          <w:rFonts w:ascii="Arial Narrow" w:eastAsia="Times New Roman" w:hAnsi="Arial Narrow" w:cs="Arial"/>
          <w:noProof/>
          <w:color w:val="000000"/>
          <w:sz w:val="24"/>
          <w:szCs w:val="24"/>
        </w:rPr>
        <w:t>2</w:t>
      </w:r>
      <w:r w:rsidR="00D2629D" w:rsidRPr="005D40FC">
        <w:rPr>
          <w:rFonts w:ascii="Arial Narrow" w:eastAsia="Times New Roman" w:hAnsi="Arial Narrow" w:cs="Arial"/>
          <w:noProof/>
          <w:color w:val="000000"/>
          <w:sz w:val="24"/>
          <w:szCs w:val="24"/>
        </w:rPr>
        <w:t xml:space="preserve">) </w:t>
      </w:r>
    </w:p>
    <w:p w14:paraId="1FA25E5B" w14:textId="71BA9D15" w:rsidR="008D7EBF" w:rsidRPr="005D40FC" w:rsidRDefault="008D7EBF" w:rsidP="00D2629D">
      <w:pPr>
        <w:numPr>
          <w:ilvl w:val="0"/>
          <w:numId w:val="4"/>
        </w:numPr>
        <w:spacing w:after="0" w:line="240" w:lineRule="auto"/>
        <w:contextualSpacing/>
        <w:jc w:val="both"/>
        <w:rPr>
          <w:rFonts w:ascii="Arial Narrow" w:eastAsia="Times New Roman" w:hAnsi="Arial Narrow" w:cs="Arial"/>
          <w:bCs/>
          <w:noProof/>
          <w:sz w:val="24"/>
          <w:szCs w:val="24"/>
        </w:rPr>
      </w:pPr>
      <w:r w:rsidRPr="005D40FC">
        <w:rPr>
          <w:rFonts w:ascii="Arial Narrow" w:eastAsia="Times New Roman" w:hAnsi="Arial Narrow" w:cs="Arial"/>
          <w:sz w:val="24"/>
          <w:szCs w:val="24"/>
        </w:rPr>
        <w:t xml:space="preserve">Izjava o sprejemanju pogojev </w:t>
      </w:r>
      <w:r w:rsidR="006D7A18" w:rsidRPr="005D40FC">
        <w:rPr>
          <w:rFonts w:ascii="Arial Narrow" w:eastAsia="Times New Roman" w:hAnsi="Arial Narrow" w:cs="Arial"/>
          <w:sz w:val="24"/>
          <w:szCs w:val="24"/>
        </w:rPr>
        <w:t xml:space="preserve">za kandidiranje - </w:t>
      </w:r>
      <w:r w:rsidRPr="005D40FC">
        <w:rPr>
          <w:rFonts w:ascii="Arial Narrow" w:eastAsia="Times New Roman" w:hAnsi="Arial Narrow" w:cs="Arial"/>
          <w:sz w:val="24"/>
          <w:szCs w:val="24"/>
        </w:rPr>
        <w:t xml:space="preserve">Faza A (OBRAZEC 3a) </w:t>
      </w:r>
    </w:p>
    <w:p w14:paraId="2F2F52DB" w14:textId="4EBFC824" w:rsidR="00D2629D" w:rsidRPr="005D40FC" w:rsidRDefault="00D2629D" w:rsidP="00D2629D">
      <w:pPr>
        <w:numPr>
          <w:ilvl w:val="0"/>
          <w:numId w:val="4"/>
        </w:numPr>
        <w:spacing w:after="0" w:line="240" w:lineRule="auto"/>
        <w:contextualSpacing/>
        <w:jc w:val="both"/>
        <w:rPr>
          <w:rFonts w:ascii="Arial Narrow" w:eastAsia="Times New Roman" w:hAnsi="Arial Narrow" w:cs="Arial"/>
          <w:bCs/>
          <w:noProof/>
          <w:sz w:val="24"/>
          <w:szCs w:val="24"/>
        </w:rPr>
      </w:pPr>
      <w:r w:rsidRPr="005D40FC">
        <w:rPr>
          <w:rFonts w:ascii="Arial Narrow" w:eastAsia="Times New Roman" w:hAnsi="Arial Narrow" w:cs="Arial"/>
          <w:sz w:val="24"/>
          <w:szCs w:val="24"/>
        </w:rPr>
        <w:t xml:space="preserve">Pooblastilo za pridobitev podatkov od FURS </w:t>
      </w:r>
      <w:r w:rsidRPr="005D40FC">
        <w:rPr>
          <w:rFonts w:ascii="Arial Narrow" w:eastAsia="Times New Roman" w:hAnsi="Arial Narrow" w:cs="Arial"/>
          <w:bCs/>
          <w:noProof/>
          <w:sz w:val="24"/>
          <w:szCs w:val="24"/>
        </w:rPr>
        <w:t>(OBRAZEC</w:t>
      </w:r>
      <w:r w:rsidR="008D7EBF" w:rsidRPr="005D40FC">
        <w:rPr>
          <w:rFonts w:ascii="Arial Narrow" w:eastAsia="Times New Roman" w:hAnsi="Arial Narrow" w:cs="Arial"/>
          <w:bCs/>
          <w:noProof/>
          <w:sz w:val="24"/>
          <w:szCs w:val="24"/>
        </w:rPr>
        <w:t xml:space="preserve"> 4</w:t>
      </w:r>
      <w:r w:rsidRPr="005D40FC">
        <w:rPr>
          <w:rFonts w:ascii="Arial Narrow" w:eastAsia="Times New Roman" w:hAnsi="Arial Narrow" w:cs="Arial"/>
          <w:bCs/>
          <w:noProof/>
          <w:sz w:val="24"/>
          <w:szCs w:val="24"/>
        </w:rPr>
        <w:t>)</w:t>
      </w:r>
    </w:p>
    <w:p w14:paraId="458A6656" w14:textId="00FD9DD7" w:rsidR="00D2629D" w:rsidRPr="005D40FC" w:rsidRDefault="00D2629D" w:rsidP="00D2629D">
      <w:pPr>
        <w:numPr>
          <w:ilvl w:val="0"/>
          <w:numId w:val="4"/>
        </w:numPr>
        <w:spacing w:after="0" w:line="240" w:lineRule="auto"/>
        <w:jc w:val="both"/>
        <w:rPr>
          <w:rFonts w:ascii="Arial Narrow" w:eastAsia="Times New Roman" w:hAnsi="Arial Narrow" w:cs="Arial"/>
          <w:noProof/>
          <w:sz w:val="24"/>
          <w:szCs w:val="24"/>
        </w:rPr>
      </w:pPr>
      <w:r w:rsidRPr="005D40FC">
        <w:rPr>
          <w:rFonts w:ascii="Arial Narrow" w:eastAsia="Times New Roman" w:hAnsi="Arial Narrow" w:cs="Arial"/>
          <w:sz w:val="24"/>
          <w:szCs w:val="24"/>
        </w:rPr>
        <w:t>Izjava glede pridobivanja podatkov o dejanskih lastnikih (OBRAZEC</w:t>
      </w:r>
      <w:r w:rsidR="008D7EBF" w:rsidRPr="005D40FC">
        <w:rPr>
          <w:rFonts w:ascii="Arial Narrow" w:eastAsia="Times New Roman" w:hAnsi="Arial Narrow" w:cs="Arial"/>
          <w:sz w:val="24"/>
          <w:szCs w:val="24"/>
        </w:rPr>
        <w:t xml:space="preserve"> 5</w:t>
      </w:r>
      <w:r w:rsidRPr="005D40FC">
        <w:rPr>
          <w:rFonts w:ascii="Arial Narrow" w:eastAsia="Times New Roman" w:hAnsi="Arial Narrow" w:cs="Arial"/>
          <w:sz w:val="24"/>
          <w:szCs w:val="24"/>
        </w:rPr>
        <w:t>)</w:t>
      </w:r>
    </w:p>
    <w:p w14:paraId="09E5CA5A" w14:textId="7703070E" w:rsidR="008D7EBF" w:rsidRPr="005D40FC" w:rsidRDefault="008D7EBF" w:rsidP="00D2629D">
      <w:pPr>
        <w:numPr>
          <w:ilvl w:val="0"/>
          <w:numId w:val="4"/>
        </w:numPr>
        <w:spacing w:after="0" w:line="240" w:lineRule="auto"/>
        <w:jc w:val="both"/>
        <w:rPr>
          <w:rFonts w:ascii="Arial Narrow" w:eastAsia="Times New Roman" w:hAnsi="Arial Narrow" w:cs="Arial"/>
          <w:noProof/>
          <w:sz w:val="24"/>
          <w:szCs w:val="24"/>
        </w:rPr>
      </w:pPr>
      <w:r w:rsidRPr="005D40FC">
        <w:rPr>
          <w:rFonts w:ascii="Arial Narrow" w:eastAsia="Times New Roman" w:hAnsi="Arial Narrow" w:cs="Arial"/>
          <w:sz w:val="24"/>
          <w:szCs w:val="24"/>
        </w:rPr>
        <w:t xml:space="preserve">Izjava o zagotovitvi zakonskih zastopnikov na intervjuju ( OBRAZEC 5.1) </w:t>
      </w:r>
    </w:p>
    <w:p w14:paraId="4BEC6913" w14:textId="1AE0753D" w:rsidR="006C41CF" w:rsidRPr="005D40FC" w:rsidRDefault="008D7EBF" w:rsidP="00B5444C">
      <w:pPr>
        <w:numPr>
          <w:ilvl w:val="0"/>
          <w:numId w:val="4"/>
        </w:numPr>
        <w:spacing w:after="0" w:line="240" w:lineRule="auto"/>
        <w:jc w:val="both"/>
        <w:rPr>
          <w:rFonts w:ascii="Arial Narrow" w:eastAsia="Times New Roman" w:hAnsi="Arial Narrow" w:cs="Arial"/>
          <w:noProof/>
          <w:sz w:val="24"/>
          <w:szCs w:val="24"/>
        </w:rPr>
      </w:pPr>
      <w:r w:rsidRPr="005D40FC">
        <w:rPr>
          <w:rFonts w:ascii="Arial Narrow" w:eastAsia="Times New Roman" w:hAnsi="Arial Narrow" w:cs="Arial"/>
          <w:sz w:val="24"/>
          <w:szCs w:val="24"/>
        </w:rPr>
        <w:t xml:space="preserve">Vsebinski obrazec za prijavo na FAZO A – SKLOP I </w:t>
      </w:r>
      <w:r w:rsidR="006C41CF" w:rsidRPr="005D40FC">
        <w:rPr>
          <w:rFonts w:ascii="Arial Narrow" w:eastAsia="Times New Roman" w:hAnsi="Arial Narrow" w:cs="Arial"/>
          <w:sz w:val="24"/>
          <w:szCs w:val="24"/>
        </w:rPr>
        <w:t>(OBR</w:t>
      </w:r>
      <w:r w:rsidR="00B5444C" w:rsidRPr="005D40FC">
        <w:rPr>
          <w:rFonts w:ascii="Arial Narrow" w:eastAsia="Times New Roman" w:hAnsi="Arial Narrow" w:cs="Arial"/>
          <w:sz w:val="24"/>
          <w:szCs w:val="24"/>
        </w:rPr>
        <w:t>A</w:t>
      </w:r>
      <w:r w:rsidR="006C41CF" w:rsidRPr="005D40FC">
        <w:rPr>
          <w:rFonts w:ascii="Arial Narrow" w:eastAsia="Times New Roman" w:hAnsi="Arial Narrow" w:cs="Arial"/>
          <w:sz w:val="24"/>
          <w:szCs w:val="24"/>
        </w:rPr>
        <w:t xml:space="preserve">ZEC 6 ) </w:t>
      </w:r>
    </w:p>
    <w:p w14:paraId="6984D5B8" w14:textId="150D8B98" w:rsidR="00D2629D" w:rsidRDefault="006C41CF" w:rsidP="006C41CF">
      <w:pPr>
        <w:pStyle w:val="Odstavekseznama"/>
        <w:numPr>
          <w:ilvl w:val="0"/>
          <w:numId w:val="4"/>
        </w:numPr>
        <w:spacing w:after="0" w:line="240" w:lineRule="auto"/>
        <w:jc w:val="both"/>
        <w:rPr>
          <w:rFonts w:ascii="Arial Narrow" w:eastAsia="Times New Roman" w:hAnsi="Arial Narrow" w:cs="Arial"/>
          <w:noProof/>
          <w:sz w:val="24"/>
          <w:szCs w:val="24"/>
        </w:rPr>
      </w:pPr>
      <w:r w:rsidRPr="005D40FC">
        <w:rPr>
          <w:rFonts w:ascii="Arial Narrow" w:eastAsia="Times New Roman" w:hAnsi="Arial Narrow" w:cs="Arial"/>
          <w:sz w:val="24"/>
          <w:szCs w:val="24"/>
        </w:rPr>
        <w:t>Vsebinski obrazec za prijavo na FAZO A – SKLOP II (OBR</w:t>
      </w:r>
      <w:r w:rsidR="00E5324C" w:rsidRPr="005D40FC">
        <w:rPr>
          <w:rFonts w:ascii="Arial Narrow" w:eastAsia="Times New Roman" w:hAnsi="Arial Narrow" w:cs="Arial"/>
          <w:sz w:val="24"/>
          <w:szCs w:val="24"/>
        </w:rPr>
        <w:t>A</w:t>
      </w:r>
      <w:r w:rsidRPr="005D40FC">
        <w:rPr>
          <w:rFonts w:ascii="Arial Narrow" w:eastAsia="Times New Roman" w:hAnsi="Arial Narrow" w:cs="Arial"/>
          <w:sz w:val="24"/>
          <w:szCs w:val="24"/>
        </w:rPr>
        <w:t>ZEC 7.1</w:t>
      </w:r>
      <w:r w:rsidR="00D56783" w:rsidRPr="005D40FC">
        <w:rPr>
          <w:rFonts w:ascii="Arial Narrow" w:eastAsia="Times New Roman" w:hAnsi="Arial Narrow" w:cs="Arial"/>
          <w:sz w:val="24"/>
          <w:szCs w:val="24"/>
        </w:rPr>
        <w:t xml:space="preserve"> </w:t>
      </w:r>
      <w:r w:rsidRPr="005D40FC">
        <w:rPr>
          <w:rFonts w:ascii="Arial Narrow" w:eastAsia="Times New Roman" w:hAnsi="Arial Narrow" w:cs="Arial"/>
          <w:sz w:val="24"/>
          <w:szCs w:val="24"/>
        </w:rPr>
        <w:t xml:space="preserve">ali 7.2.)  </w:t>
      </w:r>
    </w:p>
    <w:p w14:paraId="254F6BA0" w14:textId="062367B9" w:rsidR="009D3A08" w:rsidRPr="007674A6" w:rsidRDefault="009D3A08" w:rsidP="006C41CF">
      <w:pPr>
        <w:pStyle w:val="Odstavekseznama"/>
        <w:numPr>
          <w:ilvl w:val="0"/>
          <w:numId w:val="4"/>
        </w:numPr>
        <w:spacing w:after="0" w:line="240" w:lineRule="auto"/>
        <w:jc w:val="both"/>
        <w:rPr>
          <w:rFonts w:ascii="Arial Narrow" w:eastAsia="Times New Roman" w:hAnsi="Arial Narrow" w:cs="Arial"/>
          <w:noProof/>
          <w:color w:val="000000" w:themeColor="text1"/>
          <w:sz w:val="24"/>
          <w:szCs w:val="24"/>
        </w:rPr>
      </w:pPr>
      <w:r w:rsidRPr="007674A6">
        <w:rPr>
          <w:rFonts w:ascii="Arial Narrow" w:eastAsia="Times New Roman" w:hAnsi="Arial Narrow" w:cs="Arial"/>
          <w:color w:val="000000" w:themeColor="text1"/>
          <w:sz w:val="24"/>
          <w:szCs w:val="24"/>
        </w:rPr>
        <w:t xml:space="preserve">Priložena Bonitetna ocena prijavitelja za SKLOP I in SKLOP II </w:t>
      </w:r>
      <w:r w:rsidR="007674A6">
        <w:rPr>
          <w:rFonts w:ascii="Arial Narrow" w:eastAsia="Times New Roman" w:hAnsi="Arial Narrow" w:cs="Arial"/>
          <w:color w:val="000000" w:themeColor="text1"/>
          <w:sz w:val="24"/>
          <w:szCs w:val="24"/>
        </w:rPr>
        <w:t>-</w:t>
      </w:r>
      <w:r w:rsidRPr="007674A6">
        <w:rPr>
          <w:rFonts w:ascii="Arial Narrow" w:eastAsia="Times New Roman" w:hAnsi="Arial Narrow" w:cs="Arial"/>
          <w:color w:val="000000" w:themeColor="text1"/>
          <w:sz w:val="24"/>
          <w:szCs w:val="24"/>
        </w:rPr>
        <w:t xml:space="preserve">podskupina MMP </w:t>
      </w:r>
    </w:p>
    <w:p w14:paraId="022B6D30" w14:textId="174ED750" w:rsidR="009D3A08" w:rsidRPr="007674A6" w:rsidRDefault="009D3A08" w:rsidP="006C41CF">
      <w:pPr>
        <w:pStyle w:val="Odstavekseznama"/>
        <w:numPr>
          <w:ilvl w:val="0"/>
          <w:numId w:val="4"/>
        </w:numPr>
        <w:spacing w:after="0" w:line="240" w:lineRule="auto"/>
        <w:jc w:val="both"/>
        <w:rPr>
          <w:rFonts w:ascii="Arial Narrow" w:eastAsia="Times New Roman" w:hAnsi="Arial Narrow" w:cs="Arial"/>
          <w:noProof/>
          <w:color w:val="000000" w:themeColor="text1"/>
          <w:sz w:val="24"/>
          <w:szCs w:val="24"/>
        </w:rPr>
      </w:pPr>
      <w:r w:rsidRPr="007674A6">
        <w:rPr>
          <w:rFonts w:ascii="Arial Narrow" w:eastAsia="Times New Roman" w:hAnsi="Arial Narrow" w:cs="Arial"/>
          <w:color w:val="000000" w:themeColor="text1"/>
          <w:sz w:val="24"/>
          <w:szCs w:val="24"/>
        </w:rPr>
        <w:t>Priložen</w:t>
      </w:r>
      <w:r w:rsidR="007674A6" w:rsidRPr="007674A6">
        <w:rPr>
          <w:rFonts w:ascii="Arial Narrow" w:eastAsia="Times New Roman" w:hAnsi="Arial Narrow" w:cs="Arial"/>
          <w:color w:val="000000" w:themeColor="text1"/>
          <w:sz w:val="24"/>
          <w:szCs w:val="24"/>
        </w:rPr>
        <w:t>o</w:t>
      </w:r>
      <w:r w:rsidRPr="007674A6">
        <w:rPr>
          <w:rFonts w:ascii="Arial Narrow" w:eastAsia="Times New Roman" w:hAnsi="Arial Narrow" w:cs="Arial"/>
          <w:color w:val="000000" w:themeColor="text1"/>
          <w:sz w:val="24"/>
          <w:szCs w:val="24"/>
        </w:rPr>
        <w:t xml:space="preserve"> zadnje potrjeno letno poročilo </w:t>
      </w:r>
      <w:proofErr w:type="spellStart"/>
      <w:r w:rsidRPr="007674A6">
        <w:rPr>
          <w:rFonts w:ascii="Arial Narrow" w:eastAsia="Times New Roman" w:hAnsi="Arial Narrow" w:cs="Arial"/>
          <w:color w:val="000000" w:themeColor="text1"/>
          <w:sz w:val="24"/>
          <w:szCs w:val="24"/>
        </w:rPr>
        <w:t>oz</w:t>
      </w:r>
      <w:proofErr w:type="spellEnd"/>
      <w:r w:rsidRPr="007674A6">
        <w:rPr>
          <w:rFonts w:ascii="Arial Narrow" w:eastAsia="Times New Roman" w:hAnsi="Arial Narrow" w:cs="Arial"/>
          <w:color w:val="000000" w:themeColor="text1"/>
          <w:sz w:val="24"/>
          <w:szCs w:val="24"/>
        </w:rPr>
        <w:t xml:space="preserve"> izkaz poslovnega izida za SKLOP I in SKLOP II </w:t>
      </w:r>
      <w:r w:rsidR="007674A6">
        <w:rPr>
          <w:rFonts w:ascii="Arial Narrow" w:eastAsia="Times New Roman" w:hAnsi="Arial Narrow" w:cs="Arial"/>
          <w:color w:val="000000" w:themeColor="text1"/>
          <w:sz w:val="24"/>
          <w:szCs w:val="24"/>
        </w:rPr>
        <w:t>-</w:t>
      </w:r>
      <w:r w:rsidRPr="007674A6">
        <w:rPr>
          <w:rFonts w:ascii="Arial Narrow" w:eastAsia="Times New Roman" w:hAnsi="Arial Narrow" w:cs="Arial"/>
          <w:color w:val="000000" w:themeColor="text1"/>
          <w:sz w:val="24"/>
          <w:szCs w:val="24"/>
        </w:rPr>
        <w:t>podskupina MMP</w:t>
      </w:r>
    </w:p>
    <w:p w14:paraId="0FFD8502" w14:textId="1B496E53" w:rsidR="006C41CF" w:rsidRPr="005D40FC" w:rsidRDefault="006C41CF" w:rsidP="00D2629D">
      <w:pPr>
        <w:numPr>
          <w:ilvl w:val="0"/>
          <w:numId w:val="4"/>
        </w:numPr>
        <w:spacing w:after="0" w:line="240" w:lineRule="auto"/>
        <w:jc w:val="both"/>
        <w:rPr>
          <w:rFonts w:ascii="Arial Narrow" w:eastAsia="Times New Roman" w:hAnsi="Arial Narrow" w:cs="Arial"/>
          <w:noProof/>
          <w:sz w:val="24"/>
          <w:szCs w:val="24"/>
        </w:rPr>
      </w:pPr>
      <w:r w:rsidRPr="005D40FC">
        <w:rPr>
          <w:rFonts w:ascii="Arial Narrow" w:eastAsia="Times New Roman" w:hAnsi="Arial Narrow" w:cs="Arial"/>
          <w:noProof/>
          <w:sz w:val="24"/>
          <w:szCs w:val="24"/>
        </w:rPr>
        <w:t xml:space="preserve">Oddaja vloge in naslovnica (OBRAZEC 10) </w:t>
      </w:r>
    </w:p>
    <w:p w14:paraId="2807E3F0" w14:textId="4866BAD3" w:rsidR="00D2629D" w:rsidRDefault="00D2629D" w:rsidP="00D2629D">
      <w:pPr>
        <w:numPr>
          <w:ilvl w:val="0"/>
          <w:numId w:val="4"/>
        </w:numPr>
        <w:spacing w:after="0" w:line="240" w:lineRule="auto"/>
        <w:jc w:val="both"/>
        <w:rPr>
          <w:rFonts w:ascii="Arial Narrow" w:eastAsia="Times New Roman" w:hAnsi="Arial Narrow" w:cs="Arial"/>
          <w:noProof/>
          <w:sz w:val="24"/>
          <w:szCs w:val="24"/>
        </w:rPr>
      </w:pPr>
      <w:r w:rsidRPr="005D40FC">
        <w:rPr>
          <w:rFonts w:ascii="Arial Narrow" w:eastAsia="Times New Roman" w:hAnsi="Arial Narrow" w:cs="Arial"/>
          <w:noProof/>
          <w:sz w:val="24"/>
          <w:szCs w:val="24"/>
        </w:rPr>
        <w:t>Seznam obrazcev in prilog (OBRAZEC</w:t>
      </w:r>
      <w:r w:rsidR="006C41CF" w:rsidRPr="005D40FC">
        <w:rPr>
          <w:rFonts w:ascii="Arial Narrow" w:eastAsia="Times New Roman" w:hAnsi="Arial Narrow" w:cs="Arial"/>
          <w:noProof/>
          <w:sz w:val="24"/>
          <w:szCs w:val="24"/>
        </w:rPr>
        <w:t xml:space="preserve"> 11</w:t>
      </w:r>
      <w:r w:rsidRPr="005D40FC">
        <w:rPr>
          <w:rFonts w:ascii="Arial Narrow" w:eastAsia="Times New Roman" w:hAnsi="Arial Narrow" w:cs="Arial"/>
          <w:noProof/>
          <w:sz w:val="24"/>
          <w:szCs w:val="24"/>
        </w:rPr>
        <w:t>)</w:t>
      </w:r>
    </w:p>
    <w:bookmarkEnd w:id="9"/>
    <w:p w14:paraId="191BB8B5" w14:textId="09CD4201" w:rsidR="00310CED" w:rsidRPr="00936A1F" w:rsidRDefault="00310CED" w:rsidP="00310CED">
      <w:pPr>
        <w:spacing w:after="0" w:line="240" w:lineRule="auto"/>
        <w:jc w:val="both"/>
        <w:rPr>
          <w:rFonts w:ascii="Arial Narrow" w:eastAsia="Times New Roman" w:hAnsi="Arial Narrow" w:cs="Arial"/>
          <w:noProof/>
          <w:sz w:val="24"/>
          <w:szCs w:val="24"/>
        </w:rPr>
      </w:pPr>
    </w:p>
    <w:p w14:paraId="24D2367A" w14:textId="77777777" w:rsidR="009D3A08" w:rsidRDefault="009D3A08" w:rsidP="00E32E6D">
      <w:pPr>
        <w:spacing w:after="0" w:line="240" w:lineRule="auto"/>
        <w:jc w:val="both"/>
        <w:rPr>
          <w:rFonts w:ascii="Arial Narrow" w:eastAsia="Times New Roman" w:hAnsi="Arial Narrow" w:cs="Arial"/>
          <w:b/>
          <w:bCs/>
          <w:noProof/>
          <w:sz w:val="24"/>
          <w:szCs w:val="24"/>
          <w:u w:val="single"/>
        </w:rPr>
      </w:pPr>
    </w:p>
    <w:p w14:paraId="36663919" w14:textId="3D09320F" w:rsidR="00571635" w:rsidRPr="00936A1F" w:rsidRDefault="00E32E6D" w:rsidP="00E32E6D">
      <w:pPr>
        <w:spacing w:after="0" w:line="240" w:lineRule="auto"/>
        <w:jc w:val="both"/>
        <w:rPr>
          <w:rFonts w:ascii="Arial Narrow" w:eastAsia="Times New Roman" w:hAnsi="Arial Narrow" w:cs="Arial"/>
          <w:b/>
          <w:bCs/>
          <w:noProof/>
          <w:sz w:val="24"/>
          <w:szCs w:val="24"/>
          <w:u w:val="single"/>
        </w:rPr>
      </w:pPr>
      <w:r w:rsidRPr="00936A1F">
        <w:rPr>
          <w:rFonts w:ascii="Arial Narrow" w:eastAsia="Times New Roman" w:hAnsi="Arial Narrow" w:cs="Arial"/>
          <w:b/>
          <w:bCs/>
          <w:noProof/>
          <w:sz w:val="24"/>
          <w:szCs w:val="24"/>
          <w:u w:val="single"/>
        </w:rPr>
        <w:t>VRSTNI RED DOKUMENTOV V VLOGI ZA</w:t>
      </w:r>
      <w:r w:rsidR="00571635" w:rsidRPr="00936A1F">
        <w:rPr>
          <w:rFonts w:ascii="Arial Narrow" w:eastAsia="Times New Roman" w:hAnsi="Arial Narrow" w:cs="Arial"/>
          <w:b/>
          <w:bCs/>
          <w:noProof/>
          <w:sz w:val="24"/>
          <w:szCs w:val="24"/>
          <w:u w:val="single"/>
        </w:rPr>
        <w:t xml:space="preserve"> PRIJAVO NA FAZO B  </w:t>
      </w:r>
    </w:p>
    <w:p w14:paraId="0A8C6547" w14:textId="1913D922" w:rsidR="00111B65" w:rsidRPr="00936A1F" w:rsidRDefault="00571635" w:rsidP="00571635">
      <w:pPr>
        <w:spacing w:after="0" w:line="240" w:lineRule="auto"/>
        <w:jc w:val="both"/>
        <w:rPr>
          <w:rFonts w:ascii="Arial Narrow" w:eastAsia="Times New Roman" w:hAnsi="Arial Narrow" w:cs="Arial"/>
          <w:noProof/>
          <w:sz w:val="24"/>
          <w:szCs w:val="24"/>
          <w:u w:val="single"/>
        </w:rPr>
      </w:pPr>
      <w:r w:rsidRPr="00936A1F">
        <w:rPr>
          <w:rFonts w:ascii="Arial Narrow" w:eastAsia="Times New Roman" w:hAnsi="Arial Narrow" w:cs="Arial"/>
          <w:noProof/>
          <w:sz w:val="24"/>
          <w:szCs w:val="24"/>
          <w:u w:val="single"/>
        </w:rPr>
        <w:t xml:space="preserve">Dokumenti se nahajajo v poglavju </w:t>
      </w:r>
      <w:r w:rsidR="00111B65" w:rsidRPr="00936A1F">
        <w:rPr>
          <w:rFonts w:ascii="Arial Narrow" w:eastAsia="Times New Roman" w:hAnsi="Arial Narrow" w:cs="Arial"/>
          <w:noProof/>
          <w:sz w:val="24"/>
          <w:szCs w:val="24"/>
          <w:u w:val="single"/>
        </w:rPr>
        <w:t>III.</w:t>
      </w:r>
      <w:r w:rsidRPr="00936A1F">
        <w:rPr>
          <w:rFonts w:ascii="Arial Narrow" w:eastAsia="Times New Roman" w:hAnsi="Arial Narrow" w:cs="Arial"/>
          <w:noProof/>
          <w:sz w:val="24"/>
          <w:szCs w:val="24"/>
          <w:u w:val="single"/>
        </w:rPr>
        <w:t>A</w:t>
      </w:r>
      <w:r w:rsidR="00111B65" w:rsidRPr="00936A1F">
        <w:rPr>
          <w:rFonts w:ascii="Arial Narrow" w:eastAsia="Times New Roman" w:hAnsi="Arial Narrow" w:cs="Arial"/>
          <w:noProof/>
          <w:sz w:val="24"/>
          <w:szCs w:val="24"/>
          <w:u w:val="single"/>
        </w:rPr>
        <w:t xml:space="preserve">. OBRAZCI IN DOKAZILA – prijava na FAZO  B </w:t>
      </w:r>
    </w:p>
    <w:p w14:paraId="7E8C9A57" w14:textId="425C0F0D" w:rsidR="00E71C41" w:rsidRPr="00D56783" w:rsidRDefault="00111B65" w:rsidP="005D40FC">
      <w:pPr>
        <w:spacing w:after="0" w:line="240" w:lineRule="auto"/>
        <w:jc w:val="both"/>
        <w:rPr>
          <w:rFonts w:ascii="Arial Narrow" w:eastAsia="Times New Roman" w:hAnsi="Arial Narrow" w:cs="Arial"/>
          <w:b/>
          <w:bCs/>
          <w:noProof/>
          <w:color w:val="FF0000"/>
          <w:sz w:val="24"/>
          <w:szCs w:val="24"/>
          <w:u w:val="single"/>
        </w:rPr>
      </w:pPr>
      <w:r w:rsidRPr="00936A1F">
        <w:rPr>
          <w:rFonts w:ascii="Arial Narrow" w:eastAsia="Times New Roman" w:hAnsi="Arial Narrow" w:cs="Arial"/>
          <w:b/>
          <w:bCs/>
          <w:noProof/>
          <w:sz w:val="24"/>
          <w:szCs w:val="24"/>
          <w:u w:val="single"/>
        </w:rPr>
        <w:t xml:space="preserve"> </w:t>
      </w:r>
      <w:r w:rsidR="006C41CF" w:rsidRPr="00D56783">
        <w:rPr>
          <w:rFonts w:ascii="Arial Narrow" w:eastAsia="Times New Roman" w:hAnsi="Arial Narrow" w:cs="Arial"/>
          <w:b/>
          <w:bCs/>
          <w:noProof/>
          <w:color w:val="FF0000"/>
          <w:sz w:val="24"/>
          <w:szCs w:val="24"/>
          <w:u w:val="single"/>
        </w:rPr>
        <w:t>!</w:t>
      </w:r>
      <w:r w:rsidR="00E71C41" w:rsidRPr="00D56783">
        <w:rPr>
          <w:rFonts w:ascii="Arial Narrow" w:eastAsia="Times New Roman" w:hAnsi="Arial Narrow" w:cs="Arial"/>
          <w:b/>
          <w:bCs/>
          <w:noProof/>
          <w:color w:val="FF0000"/>
          <w:sz w:val="24"/>
          <w:szCs w:val="24"/>
          <w:u w:val="single"/>
        </w:rPr>
        <w:t xml:space="preserve">!Vloga na FAZO B  se odda šele po uspešnem zaključku FAZE A </w:t>
      </w:r>
      <w:r w:rsidRPr="00D56783">
        <w:rPr>
          <w:rFonts w:ascii="Arial Narrow" w:eastAsia="Times New Roman" w:hAnsi="Arial Narrow" w:cs="Arial"/>
          <w:b/>
          <w:bCs/>
          <w:noProof/>
          <w:color w:val="FF0000"/>
          <w:sz w:val="24"/>
          <w:szCs w:val="24"/>
          <w:u w:val="single"/>
        </w:rPr>
        <w:t xml:space="preserve">in se ne oddaja ob prijavi na FAZO A!!! </w:t>
      </w:r>
    </w:p>
    <w:p w14:paraId="5EDA9F4B" w14:textId="77777777" w:rsidR="00E71C41" w:rsidRPr="00936A1F" w:rsidRDefault="00E71C41" w:rsidP="00E32E6D">
      <w:pPr>
        <w:spacing w:after="0" w:line="240" w:lineRule="auto"/>
        <w:jc w:val="both"/>
        <w:rPr>
          <w:rFonts w:ascii="Arial Narrow" w:eastAsia="Times New Roman" w:hAnsi="Arial Narrow" w:cs="Arial"/>
          <w:noProof/>
          <w:sz w:val="24"/>
          <w:szCs w:val="24"/>
          <w:u w:val="single"/>
        </w:rPr>
      </w:pPr>
    </w:p>
    <w:p w14:paraId="01C427AE" w14:textId="77777777" w:rsidR="006C41CF" w:rsidRPr="005D40FC" w:rsidRDefault="006C41CF">
      <w:pPr>
        <w:numPr>
          <w:ilvl w:val="0"/>
          <w:numId w:val="17"/>
        </w:numPr>
        <w:spacing w:after="0" w:line="240" w:lineRule="auto"/>
        <w:jc w:val="both"/>
        <w:rPr>
          <w:rFonts w:ascii="Arial Narrow" w:eastAsia="Times New Roman" w:hAnsi="Arial Narrow" w:cs="Arial"/>
          <w:noProof/>
          <w:color w:val="000000"/>
          <w:sz w:val="24"/>
          <w:szCs w:val="24"/>
        </w:rPr>
      </w:pPr>
      <w:r w:rsidRPr="005D40FC">
        <w:rPr>
          <w:rFonts w:ascii="Arial Narrow" w:eastAsia="Times New Roman" w:hAnsi="Arial Narrow" w:cs="Arial"/>
          <w:noProof/>
          <w:color w:val="000000"/>
          <w:sz w:val="24"/>
          <w:szCs w:val="24"/>
        </w:rPr>
        <w:t>Prijavni obrazec (OBRAZEC 1)</w:t>
      </w:r>
    </w:p>
    <w:p w14:paraId="5D32FA4D" w14:textId="4329866B" w:rsidR="006C41CF" w:rsidRPr="005D40FC" w:rsidRDefault="006C41CF">
      <w:pPr>
        <w:numPr>
          <w:ilvl w:val="0"/>
          <w:numId w:val="17"/>
        </w:numPr>
        <w:spacing w:after="0" w:line="240" w:lineRule="auto"/>
        <w:jc w:val="both"/>
        <w:rPr>
          <w:rFonts w:ascii="Arial Narrow" w:eastAsia="Times New Roman" w:hAnsi="Arial Narrow" w:cs="Arial"/>
          <w:noProof/>
          <w:color w:val="000000"/>
          <w:sz w:val="24"/>
          <w:szCs w:val="24"/>
        </w:rPr>
      </w:pPr>
      <w:r w:rsidRPr="005D40FC">
        <w:rPr>
          <w:rFonts w:ascii="Arial Narrow" w:eastAsia="Times New Roman" w:hAnsi="Arial Narrow" w:cs="Arial"/>
          <w:bCs/>
          <w:noProof/>
          <w:sz w:val="24"/>
          <w:szCs w:val="24"/>
        </w:rPr>
        <w:t xml:space="preserve">Lastniška struktura prijavitelja  </w:t>
      </w:r>
      <w:r w:rsidRPr="005D40FC">
        <w:rPr>
          <w:rFonts w:ascii="Arial Narrow" w:eastAsia="Times New Roman" w:hAnsi="Arial Narrow" w:cs="Arial"/>
          <w:noProof/>
          <w:color w:val="000000"/>
          <w:sz w:val="24"/>
          <w:szCs w:val="24"/>
        </w:rPr>
        <w:t xml:space="preserve">(OBRAZEC 2) </w:t>
      </w:r>
    </w:p>
    <w:p w14:paraId="07B94FBE" w14:textId="2B1697C1" w:rsidR="006C41CF" w:rsidRPr="005D40FC" w:rsidRDefault="006C41CF">
      <w:pPr>
        <w:numPr>
          <w:ilvl w:val="0"/>
          <w:numId w:val="17"/>
        </w:numPr>
        <w:spacing w:after="0" w:line="240" w:lineRule="auto"/>
        <w:contextualSpacing/>
        <w:jc w:val="both"/>
        <w:rPr>
          <w:rFonts w:ascii="Arial Narrow" w:eastAsia="Times New Roman" w:hAnsi="Arial Narrow" w:cs="Arial"/>
          <w:bCs/>
          <w:noProof/>
          <w:sz w:val="24"/>
          <w:szCs w:val="24"/>
        </w:rPr>
      </w:pPr>
      <w:r w:rsidRPr="005D40FC">
        <w:rPr>
          <w:rFonts w:ascii="Arial Narrow" w:eastAsia="Times New Roman" w:hAnsi="Arial Narrow" w:cs="Arial"/>
          <w:sz w:val="24"/>
          <w:szCs w:val="24"/>
        </w:rPr>
        <w:t xml:space="preserve">Izjava o sprejemanju pogojev Faza A (OBRAZEC 3b) </w:t>
      </w:r>
    </w:p>
    <w:p w14:paraId="6B34E87D" w14:textId="1CC89BA3" w:rsidR="006C41CF" w:rsidRPr="005D40FC" w:rsidRDefault="006C41CF">
      <w:pPr>
        <w:numPr>
          <w:ilvl w:val="0"/>
          <w:numId w:val="17"/>
        </w:numPr>
        <w:spacing w:after="0" w:line="240" w:lineRule="auto"/>
        <w:contextualSpacing/>
        <w:jc w:val="both"/>
        <w:rPr>
          <w:rFonts w:ascii="Arial Narrow" w:eastAsia="Times New Roman" w:hAnsi="Arial Narrow" w:cs="Arial"/>
          <w:bCs/>
          <w:noProof/>
          <w:sz w:val="24"/>
          <w:szCs w:val="24"/>
        </w:rPr>
      </w:pPr>
      <w:r w:rsidRPr="005D40FC">
        <w:rPr>
          <w:rFonts w:ascii="Arial Narrow" w:eastAsia="Times New Roman" w:hAnsi="Arial Narrow" w:cs="Arial"/>
          <w:sz w:val="24"/>
          <w:szCs w:val="24"/>
        </w:rPr>
        <w:t xml:space="preserve">Pooblastilo za pridobitev podatkov od FURS </w:t>
      </w:r>
      <w:r w:rsidRPr="005D40FC">
        <w:rPr>
          <w:rFonts w:ascii="Arial Narrow" w:eastAsia="Times New Roman" w:hAnsi="Arial Narrow" w:cs="Arial"/>
          <w:bCs/>
          <w:noProof/>
          <w:sz w:val="24"/>
          <w:szCs w:val="24"/>
        </w:rPr>
        <w:t>(OBRAZEC 4)</w:t>
      </w:r>
    </w:p>
    <w:p w14:paraId="67C7F3A7" w14:textId="57076B7E" w:rsidR="006C41CF" w:rsidRPr="005D40FC" w:rsidRDefault="006C41CF">
      <w:pPr>
        <w:numPr>
          <w:ilvl w:val="0"/>
          <w:numId w:val="17"/>
        </w:numPr>
        <w:spacing w:after="0" w:line="240" w:lineRule="auto"/>
        <w:jc w:val="both"/>
        <w:rPr>
          <w:rFonts w:ascii="Arial Narrow" w:eastAsia="Times New Roman" w:hAnsi="Arial Narrow" w:cs="Arial"/>
          <w:noProof/>
          <w:sz w:val="24"/>
          <w:szCs w:val="24"/>
        </w:rPr>
      </w:pPr>
      <w:r w:rsidRPr="005D40FC">
        <w:rPr>
          <w:rFonts w:ascii="Arial Narrow" w:eastAsia="Times New Roman" w:hAnsi="Arial Narrow" w:cs="Arial"/>
          <w:sz w:val="24"/>
          <w:szCs w:val="24"/>
        </w:rPr>
        <w:t>Izjava glede pridobivanja podatkov o dejanskih lastnikih (OBRAZEC 5)</w:t>
      </w:r>
    </w:p>
    <w:p w14:paraId="7F1CF12C" w14:textId="52C8C1F8" w:rsidR="006C41CF" w:rsidRPr="005D40FC" w:rsidRDefault="006C41CF">
      <w:pPr>
        <w:numPr>
          <w:ilvl w:val="0"/>
          <w:numId w:val="17"/>
        </w:numPr>
        <w:spacing w:after="0" w:line="240" w:lineRule="auto"/>
        <w:jc w:val="both"/>
        <w:rPr>
          <w:rFonts w:ascii="Arial Narrow" w:eastAsia="Times New Roman" w:hAnsi="Arial Narrow" w:cs="Arial"/>
          <w:noProof/>
          <w:sz w:val="24"/>
          <w:szCs w:val="24"/>
        </w:rPr>
      </w:pPr>
      <w:r w:rsidRPr="005D40FC">
        <w:rPr>
          <w:rFonts w:ascii="Arial Narrow" w:eastAsia="Times New Roman" w:hAnsi="Arial Narrow" w:cs="Arial"/>
          <w:sz w:val="24"/>
          <w:szCs w:val="24"/>
        </w:rPr>
        <w:t>Vsebinski obrazec za prijavo na FAZO B – SKLOP I (OBR</w:t>
      </w:r>
      <w:r w:rsidR="00B5444C" w:rsidRPr="005D40FC">
        <w:rPr>
          <w:rFonts w:ascii="Arial Narrow" w:eastAsia="Times New Roman" w:hAnsi="Arial Narrow" w:cs="Arial"/>
          <w:sz w:val="24"/>
          <w:szCs w:val="24"/>
        </w:rPr>
        <w:t>A</w:t>
      </w:r>
      <w:r w:rsidRPr="005D40FC">
        <w:rPr>
          <w:rFonts w:ascii="Arial Narrow" w:eastAsia="Times New Roman" w:hAnsi="Arial Narrow" w:cs="Arial"/>
          <w:sz w:val="24"/>
          <w:szCs w:val="24"/>
        </w:rPr>
        <w:t xml:space="preserve">ZEC 8 ) </w:t>
      </w:r>
    </w:p>
    <w:p w14:paraId="145D0E69" w14:textId="1EC7988A" w:rsidR="006C41CF" w:rsidRPr="005D40FC" w:rsidRDefault="006C41CF">
      <w:pPr>
        <w:pStyle w:val="Odstavekseznama"/>
        <w:numPr>
          <w:ilvl w:val="0"/>
          <w:numId w:val="17"/>
        </w:numPr>
        <w:spacing w:after="0" w:line="240" w:lineRule="auto"/>
        <w:jc w:val="both"/>
        <w:rPr>
          <w:rFonts w:ascii="Arial Narrow" w:eastAsia="Times New Roman" w:hAnsi="Arial Narrow" w:cs="Arial"/>
          <w:noProof/>
          <w:sz w:val="24"/>
          <w:szCs w:val="24"/>
        </w:rPr>
      </w:pPr>
      <w:r w:rsidRPr="005D40FC">
        <w:rPr>
          <w:rFonts w:ascii="Arial Narrow" w:eastAsia="Times New Roman" w:hAnsi="Arial Narrow" w:cs="Arial"/>
          <w:sz w:val="24"/>
          <w:szCs w:val="24"/>
        </w:rPr>
        <w:t xml:space="preserve"> Vsebinski obrazec za prijavo na FAZO B – SKLOP II ( OBR</w:t>
      </w:r>
      <w:r w:rsidR="0032066F" w:rsidRPr="005D40FC">
        <w:rPr>
          <w:rFonts w:ascii="Arial Narrow" w:eastAsia="Times New Roman" w:hAnsi="Arial Narrow" w:cs="Arial"/>
          <w:sz w:val="24"/>
          <w:szCs w:val="24"/>
        </w:rPr>
        <w:t>A</w:t>
      </w:r>
      <w:r w:rsidRPr="005D40FC">
        <w:rPr>
          <w:rFonts w:ascii="Arial Narrow" w:eastAsia="Times New Roman" w:hAnsi="Arial Narrow" w:cs="Arial"/>
          <w:sz w:val="24"/>
          <w:szCs w:val="24"/>
        </w:rPr>
        <w:t xml:space="preserve">ZEC 9.1 ali 9.2.)  </w:t>
      </w:r>
    </w:p>
    <w:p w14:paraId="50FE9B80" w14:textId="6A33B52E" w:rsidR="006C41CF" w:rsidRPr="005D40FC" w:rsidRDefault="006C41CF">
      <w:pPr>
        <w:numPr>
          <w:ilvl w:val="0"/>
          <w:numId w:val="17"/>
        </w:numPr>
        <w:spacing w:after="0" w:line="240" w:lineRule="auto"/>
        <w:jc w:val="both"/>
        <w:rPr>
          <w:rFonts w:ascii="Arial Narrow" w:eastAsia="Times New Roman" w:hAnsi="Arial Narrow" w:cs="Arial"/>
          <w:noProof/>
          <w:sz w:val="24"/>
          <w:szCs w:val="24"/>
        </w:rPr>
      </w:pPr>
      <w:r w:rsidRPr="005D40FC">
        <w:rPr>
          <w:rFonts w:ascii="Arial Narrow" w:eastAsia="Times New Roman" w:hAnsi="Arial Narrow" w:cs="Arial"/>
          <w:noProof/>
          <w:sz w:val="24"/>
          <w:szCs w:val="24"/>
        </w:rPr>
        <w:t xml:space="preserve">Oddaja vloge in naslovnica (OBRAZEC 10) </w:t>
      </w:r>
    </w:p>
    <w:p w14:paraId="52A050AB" w14:textId="77777777" w:rsidR="006C41CF" w:rsidRPr="005D40FC" w:rsidRDefault="006C41CF">
      <w:pPr>
        <w:numPr>
          <w:ilvl w:val="0"/>
          <w:numId w:val="17"/>
        </w:numPr>
        <w:spacing w:after="0" w:line="240" w:lineRule="auto"/>
        <w:jc w:val="both"/>
        <w:rPr>
          <w:rFonts w:ascii="Arial Narrow" w:eastAsia="Times New Roman" w:hAnsi="Arial Narrow" w:cs="Arial"/>
          <w:noProof/>
          <w:sz w:val="24"/>
          <w:szCs w:val="24"/>
        </w:rPr>
      </w:pPr>
      <w:r w:rsidRPr="005D40FC">
        <w:rPr>
          <w:rFonts w:ascii="Arial Narrow" w:eastAsia="Times New Roman" w:hAnsi="Arial Narrow" w:cs="Arial"/>
          <w:noProof/>
          <w:sz w:val="24"/>
          <w:szCs w:val="24"/>
        </w:rPr>
        <w:t>Seznam obrazcev in prilog (OBRAZEC 11)</w:t>
      </w:r>
    </w:p>
    <w:p w14:paraId="63E22383" w14:textId="22B80641" w:rsidR="00E32E6D" w:rsidRPr="00936A1F" w:rsidRDefault="00E32E6D" w:rsidP="00310CED">
      <w:pPr>
        <w:spacing w:after="0" w:line="240" w:lineRule="auto"/>
        <w:jc w:val="both"/>
        <w:rPr>
          <w:rFonts w:ascii="Arial Narrow" w:eastAsia="Times New Roman" w:hAnsi="Arial Narrow" w:cs="Arial"/>
          <w:noProof/>
          <w:color w:val="000000"/>
          <w:sz w:val="24"/>
          <w:szCs w:val="24"/>
        </w:rPr>
      </w:pPr>
    </w:p>
    <w:p w14:paraId="5789C6E1" w14:textId="02E26B1B" w:rsidR="00310CED" w:rsidRPr="00936A1F" w:rsidRDefault="00F50DF7" w:rsidP="00310CED">
      <w:pPr>
        <w:spacing w:after="0" w:line="240" w:lineRule="auto"/>
        <w:jc w:val="both"/>
        <w:rPr>
          <w:rFonts w:ascii="Arial Narrow" w:eastAsia="Times New Roman" w:hAnsi="Arial Narrow" w:cs="Arial"/>
          <w:noProof/>
          <w:sz w:val="24"/>
          <w:szCs w:val="24"/>
        </w:rPr>
      </w:pPr>
      <w:r w:rsidRPr="00936A1F">
        <w:rPr>
          <w:rFonts w:ascii="Arial Narrow" w:eastAsia="Times New Roman" w:hAnsi="Arial Narrow" w:cs="Arial"/>
          <w:noProof/>
          <w:sz w:val="24"/>
          <w:szCs w:val="24"/>
        </w:rPr>
        <w:t>POSLOVNA SKRIVNOST:</w:t>
      </w:r>
    </w:p>
    <w:p w14:paraId="5B9F7862" w14:textId="139757A2" w:rsidR="00310CED" w:rsidRPr="00936A1F" w:rsidRDefault="00310CED" w:rsidP="00310CED">
      <w:pPr>
        <w:spacing w:after="0" w:line="240" w:lineRule="auto"/>
        <w:jc w:val="both"/>
        <w:rPr>
          <w:rFonts w:ascii="Arial Narrow" w:eastAsia="Times New Roman" w:hAnsi="Arial Narrow" w:cs="Arial"/>
          <w:noProof/>
          <w:sz w:val="24"/>
          <w:szCs w:val="24"/>
        </w:rPr>
      </w:pPr>
      <w:r w:rsidRPr="00936A1F">
        <w:rPr>
          <w:rFonts w:ascii="Arial Narrow" w:eastAsia="Times New Roman" w:hAnsi="Arial Narrow" w:cs="Arial"/>
          <w:noProof/>
          <w:sz w:val="24"/>
          <w:szCs w:val="24"/>
        </w:rPr>
        <w:t xml:space="preserve">Zakon o dostopu do informacij javnega značaja informacijo javnega značaja opredeljuje kot: »Informacija javnega značaja je informacija, ki izvira iz delovnega področja organa, nahaja pa se v obliki dokumenta, zadeve, dosjeja, registra, evidence ali dokumentarnega gradiva, ki ga je organ izdelal sam, v sodelovanju z drugim organom, ali pridobil od drugih oseb.«. Prijavitelje na javni razpis zato opozarjamo, naj tiste </w:t>
      </w:r>
      <w:r w:rsidRPr="00936A1F">
        <w:rPr>
          <w:rFonts w:ascii="Arial Narrow" w:eastAsia="Times New Roman" w:hAnsi="Arial Narrow" w:cs="Arial"/>
          <w:b/>
          <w:noProof/>
          <w:sz w:val="24"/>
          <w:szCs w:val="24"/>
        </w:rPr>
        <w:t>dele vloge, v katerih se nahajajo zaupni podatki</w:t>
      </w:r>
      <w:r w:rsidRPr="00936A1F">
        <w:rPr>
          <w:rFonts w:ascii="Arial Narrow" w:eastAsia="Times New Roman" w:hAnsi="Arial Narrow" w:cs="Arial"/>
          <w:noProof/>
          <w:sz w:val="24"/>
          <w:szCs w:val="24"/>
        </w:rPr>
        <w:t xml:space="preserve">, posebej označijo kot </w:t>
      </w:r>
      <w:r w:rsidRPr="00936A1F">
        <w:rPr>
          <w:rFonts w:ascii="Arial Narrow" w:eastAsia="Times New Roman" w:hAnsi="Arial Narrow" w:cs="Arial"/>
          <w:b/>
          <w:noProof/>
          <w:sz w:val="24"/>
          <w:szCs w:val="24"/>
        </w:rPr>
        <w:t xml:space="preserve">poslovno skrivnost. </w:t>
      </w:r>
      <w:r w:rsidRPr="00936A1F">
        <w:rPr>
          <w:rFonts w:ascii="Arial Narrow" w:eastAsia="Times New Roman" w:hAnsi="Arial Narrow" w:cs="Arial"/>
          <w:noProof/>
          <w:sz w:val="24"/>
          <w:szCs w:val="24"/>
        </w:rPr>
        <w:t>Vsi tisti deli vloge, ki ne bodo posebej označeni kot poslovna skrivnost, bodo ob morebitni zahtevi po vpogledu s strani drugih prijaviteljev posredovani v pregled drugim prijaviteljem, skladno z Zakonom o dostopu do informacij javnega značaja. Poslovno skrivnost se označi tako, da se v primeru krajše vsebine na začetku le-te jasno navede »</w:t>
      </w:r>
      <w:r w:rsidRPr="00936A1F">
        <w:rPr>
          <w:rFonts w:ascii="Arial Narrow" w:eastAsia="Times New Roman" w:hAnsi="Arial Narrow" w:cs="Arial"/>
          <w:b/>
          <w:noProof/>
          <w:sz w:val="24"/>
          <w:szCs w:val="24"/>
        </w:rPr>
        <w:t xml:space="preserve">POSLOVNA SKRIVNOST«, </w:t>
      </w:r>
      <w:r w:rsidRPr="00936A1F">
        <w:rPr>
          <w:rFonts w:ascii="Arial Narrow" w:eastAsia="Times New Roman" w:hAnsi="Arial Narrow" w:cs="Arial"/>
          <w:noProof/>
          <w:sz w:val="24"/>
          <w:szCs w:val="24"/>
        </w:rPr>
        <w:t>v primeru daljše vsebine celotne strani pa se navede</w:t>
      </w:r>
      <w:r w:rsidRPr="00936A1F">
        <w:rPr>
          <w:rFonts w:ascii="Arial Narrow" w:eastAsia="Times New Roman" w:hAnsi="Arial Narrow" w:cs="Arial"/>
          <w:b/>
          <w:noProof/>
          <w:sz w:val="24"/>
          <w:szCs w:val="24"/>
        </w:rPr>
        <w:t xml:space="preserve"> »POSLOVNA SKRIVNOST« </w:t>
      </w:r>
      <w:r w:rsidRPr="00936A1F">
        <w:rPr>
          <w:rFonts w:ascii="Arial Narrow" w:eastAsia="Times New Roman" w:hAnsi="Arial Narrow" w:cs="Arial"/>
          <w:noProof/>
          <w:sz w:val="24"/>
          <w:szCs w:val="24"/>
        </w:rPr>
        <w:t>na vrhu strani. Napis »POSLOVNA SKRIVNOST« naj bo označen z dovolj velikimi črkami in izstopajočo barvo, da bo ob pregledu vloge takoj opazen. V OBRAZCU 1</w:t>
      </w:r>
      <w:r w:rsidR="003E5ADE" w:rsidRPr="00936A1F">
        <w:rPr>
          <w:rFonts w:ascii="Arial Narrow" w:eastAsia="Times New Roman" w:hAnsi="Arial Narrow" w:cs="Arial"/>
          <w:noProof/>
          <w:sz w:val="24"/>
          <w:szCs w:val="24"/>
        </w:rPr>
        <w:t>a/1b</w:t>
      </w:r>
      <w:r w:rsidRPr="00936A1F">
        <w:rPr>
          <w:rFonts w:ascii="Arial Narrow" w:eastAsia="Times New Roman" w:hAnsi="Arial Narrow" w:cs="Arial"/>
          <w:noProof/>
          <w:sz w:val="24"/>
          <w:szCs w:val="24"/>
        </w:rPr>
        <w:t xml:space="preserve"> mora prijavitelj tudi pojasniti, zakaj je določena vsebina vloge označena kot poslovna skrivnost</w:t>
      </w:r>
      <w:r w:rsidR="001639C4" w:rsidRPr="00936A1F">
        <w:rPr>
          <w:rFonts w:ascii="Arial Narrow" w:eastAsia="Times New Roman" w:hAnsi="Arial Narrow" w:cs="Arial"/>
          <w:noProof/>
          <w:sz w:val="24"/>
          <w:szCs w:val="24"/>
        </w:rPr>
        <w:t xml:space="preserve"> </w:t>
      </w:r>
      <w:r w:rsidR="00E16244" w:rsidRPr="00936A1F">
        <w:rPr>
          <w:rFonts w:ascii="Arial Narrow" w:eastAsia="Times New Roman" w:hAnsi="Arial Narrow" w:cs="Arial"/>
          <w:noProof/>
          <w:sz w:val="24"/>
          <w:szCs w:val="24"/>
        </w:rPr>
        <w:t>oziroma</w:t>
      </w:r>
      <w:r w:rsidR="001639C4" w:rsidRPr="00936A1F">
        <w:rPr>
          <w:rFonts w:ascii="Arial Narrow" w:eastAsia="Times New Roman" w:hAnsi="Arial Narrow" w:cs="Arial"/>
          <w:noProof/>
          <w:sz w:val="24"/>
          <w:szCs w:val="24"/>
        </w:rPr>
        <w:t xml:space="preserve"> navesti pravno podlago za tako navedbo, kot izhaja iz Zakona o poslovni skrivnosti (Uradni list RS, št. 22/19).</w:t>
      </w:r>
    </w:p>
    <w:p w14:paraId="0FDA2EDB" w14:textId="4A12A2F1" w:rsidR="00310CED" w:rsidRPr="00936A1F" w:rsidRDefault="00310CED" w:rsidP="00310CED">
      <w:pPr>
        <w:spacing w:after="0" w:line="240" w:lineRule="auto"/>
        <w:jc w:val="both"/>
        <w:rPr>
          <w:rFonts w:ascii="Arial Narrow" w:eastAsia="Times New Roman" w:hAnsi="Arial Narrow" w:cs="Arial"/>
          <w:noProof/>
          <w:sz w:val="24"/>
          <w:szCs w:val="24"/>
        </w:rPr>
      </w:pPr>
    </w:p>
    <w:p w14:paraId="40444693" w14:textId="29785F7A" w:rsidR="00310CED" w:rsidRPr="00936A1F" w:rsidRDefault="002B19DF" w:rsidP="00310CED">
      <w:pPr>
        <w:spacing w:after="0" w:line="240" w:lineRule="auto"/>
        <w:jc w:val="both"/>
        <w:rPr>
          <w:rFonts w:ascii="Arial Narrow" w:eastAsia="Times New Roman" w:hAnsi="Arial Narrow" w:cs="Arial"/>
          <w:b/>
          <w:bCs/>
          <w:noProof/>
          <w:sz w:val="24"/>
          <w:szCs w:val="24"/>
        </w:rPr>
      </w:pPr>
      <w:r w:rsidRPr="00936A1F">
        <w:rPr>
          <w:rFonts w:ascii="Arial Narrow" w:eastAsia="Times New Roman" w:hAnsi="Arial Narrow" w:cs="Arial"/>
          <w:b/>
          <w:bCs/>
          <w:noProof/>
          <w:sz w:val="24"/>
          <w:szCs w:val="24"/>
        </w:rPr>
        <w:t>Dopolnjevanje vloge</w:t>
      </w:r>
      <w:r w:rsidR="00F85991" w:rsidRPr="00936A1F">
        <w:rPr>
          <w:rFonts w:ascii="Arial Narrow" w:eastAsia="Times New Roman" w:hAnsi="Arial Narrow" w:cs="Arial"/>
          <w:b/>
          <w:bCs/>
          <w:noProof/>
          <w:sz w:val="24"/>
          <w:szCs w:val="24"/>
        </w:rPr>
        <w:t xml:space="preserve"> </w:t>
      </w:r>
    </w:p>
    <w:p w14:paraId="1CF17E27" w14:textId="2C62BAF3" w:rsidR="002B19DF" w:rsidRPr="00936A1F" w:rsidRDefault="002B19DF" w:rsidP="00310CED">
      <w:pPr>
        <w:spacing w:after="0" w:line="240" w:lineRule="auto"/>
        <w:jc w:val="both"/>
        <w:rPr>
          <w:rFonts w:ascii="Arial Narrow" w:eastAsia="Times New Roman" w:hAnsi="Arial Narrow" w:cs="Arial"/>
          <w:b/>
          <w:bCs/>
          <w:noProof/>
          <w:sz w:val="24"/>
          <w:szCs w:val="24"/>
        </w:rPr>
      </w:pPr>
    </w:p>
    <w:p w14:paraId="4AE3C934" w14:textId="47283CE3" w:rsidR="002B19DF" w:rsidRPr="00936A1F" w:rsidRDefault="002B19DF" w:rsidP="002B19DF">
      <w:pPr>
        <w:spacing w:after="0" w:line="240" w:lineRule="auto"/>
        <w:jc w:val="both"/>
        <w:rPr>
          <w:rFonts w:ascii="Arial Narrow" w:eastAsia="Calibri" w:hAnsi="Arial Narrow" w:cs="Arial"/>
          <w:color w:val="000000"/>
          <w:sz w:val="24"/>
          <w:szCs w:val="24"/>
          <w:highlight w:val="yellow"/>
        </w:rPr>
      </w:pPr>
      <w:r w:rsidRPr="00936A1F">
        <w:rPr>
          <w:rFonts w:ascii="Arial Narrow" w:eastAsia="Calibri" w:hAnsi="Arial Narrow" w:cs="Arial"/>
          <w:sz w:val="24"/>
          <w:szCs w:val="24"/>
        </w:rPr>
        <w:t xml:space="preserve">Dopolnjevanje vlog je namenjeno zagotovitvi </w:t>
      </w:r>
      <w:r w:rsidR="00EF232C" w:rsidRPr="00936A1F">
        <w:rPr>
          <w:rFonts w:ascii="Arial Narrow" w:eastAsia="Calibri" w:hAnsi="Arial Narrow" w:cs="Arial"/>
          <w:sz w:val="24"/>
          <w:szCs w:val="24"/>
        </w:rPr>
        <w:t xml:space="preserve">formalne </w:t>
      </w:r>
      <w:r w:rsidRPr="00936A1F">
        <w:rPr>
          <w:rFonts w:ascii="Arial Narrow" w:eastAsia="Calibri" w:hAnsi="Arial Narrow" w:cs="Arial"/>
          <w:sz w:val="24"/>
          <w:szCs w:val="24"/>
        </w:rPr>
        <w:t>popolnosti vloge, in sicer dopolnitev z morebitnimi manjkajoči</w:t>
      </w:r>
      <w:r w:rsidR="003D74B3" w:rsidRPr="00936A1F">
        <w:rPr>
          <w:rFonts w:ascii="Arial Narrow" w:eastAsia="Calibri" w:hAnsi="Arial Narrow" w:cs="Arial"/>
          <w:sz w:val="24"/>
          <w:szCs w:val="24"/>
        </w:rPr>
        <w:t>mi obrazci, prilogami ali</w:t>
      </w:r>
      <w:r w:rsidRPr="00936A1F">
        <w:rPr>
          <w:rFonts w:ascii="Arial Narrow" w:eastAsia="Calibri" w:hAnsi="Arial Narrow" w:cs="Arial"/>
          <w:sz w:val="24"/>
          <w:szCs w:val="24"/>
        </w:rPr>
        <w:t xml:space="preserve"> dokazili </w:t>
      </w:r>
      <w:r w:rsidR="00EF232C" w:rsidRPr="00936A1F">
        <w:rPr>
          <w:rFonts w:ascii="Arial Narrow" w:eastAsia="Calibri" w:hAnsi="Arial Narrow" w:cs="Arial"/>
          <w:sz w:val="24"/>
          <w:szCs w:val="24"/>
        </w:rPr>
        <w:t>ter</w:t>
      </w:r>
      <w:r w:rsidRPr="00936A1F">
        <w:rPr>
          <w:rFonts w:ascii="Arial Narrow" w:eastAsia="Calibri" w:hAnsi="Arial Narrow" w:cs="Arial"/>
          <w:sz w:val="24"/>
          <w:szCs w:val="24"/>
        </w:rPr>
        <w:t xml:space="preserve"> dopolnitev nepopolno izpolnjenih obrazcev ter popravki očitnih napak in pomanjkljivosti, do katerih je prišlo pri izpolnjevanju prijavnih obrazcev. </w:t>
      </w:r>
    </w:p>
    <w:p w14:paraId="1FAAA2D7" w14:textId="77777777" w:rsidR="002B19DF" w:rsidRPr="00936A1F" w:rsidRDefault="002B19DF" w:rsidP="002B19DF">
      <w:pPr>
        <w:spacing w:after="0" w:line="240" w:lineRule="auto"/>
        <w:jc w:val="both"/>
        <w:rPr>
          <w:rFonts w:ascii="Arial Narrow" w:eastAsia="Calibri" w:hAnsi="Arial Narrow" w:cs="Arial"/>
          <w:color w:val="000000"/>
          <w:sz w:val="24"/>
          <w:szCs w:val="24"/>
          <w:highlight w:val="yellow"/>
        </w:rPr>
      </w:pPr>
    </w:p>
    <w:p w14:paraId="7035C880" w14:textId="6A671EAB" w:rsidR="002B19DF" w:rsidRPr="00936A1F" w:rsidRDefault="002B19DF" w:rsidP="002B19DF">
      <w:pPr>
        <w:autoSpaceDE w:val="0"/>
        <w:autoSpaceDN w:val="0"/>
        <w:adjustRightInd w:val="0"/>
        <w:spacing w:after="0" w:line="240" w:lineRule="auto"/>
        <w:rPr>
          <w:rFonts w:ascii="Arial Narrow" w:eastAsia="Calibri" w:hAnsi="Arial Narrow" w:cs="Arial"/>
          <w:color w:val="000000"/>
          <w:sz w:val="24"/>
          <w:szCs w:val="24"/>
        </w:rPr>
      </w:pPr>
      <w:r w:rsidRPr="00936A1F">
        <w:rPr>
          <w:rFonts w:ascii="Arial Narrow" w:eastAsia="Calibri" w:hAnsi="Arial Narrow" w:cs="Arial"/>
          <w:color w:val="000000"/>
          <w:sz w:val="24"/>
          <w:szCs w:val="24"/>
        </w:rPr>
        <w:t>Prijavitelj v dopolnitvi ne sme spreminjati:</w:t>
      </w:r>
    </w:p>
    <w:p w14:paraId="11106728" w14:textId="28357C2B" w:rsidR="00EF232C" w:rsidRPr="00936A1F" w:rsidRDefault="00EF232C" w:rsidP="002B19DF">
      <w:pPr>
        <w:autoSpaceDE w:val="0"/>
        <w:autoSpaceDN w:val="0"/>
        <w:adjustRightInd w:val="0"/>
        <w:spacing w:after="0" w:line="240" w:lineRule="auto"/>
        <w:rPr>
          <w:rFonts w:ascii="Arial Narrow" w:eastAsia="Calibri" w:hAnsi="Arial Narrow" w:cs="Arial"/>
          <w:color w:val="000000"/>
          <w:sz w:val="24"/>
          <w:szCs w:val="24"/>
        </w:rPr>
      </w:pPr>
      <w:r w:rsidRPr="00936A1F">
        <w:rPr>
          <w:rFonts w:ascii="Arial Narrow" w:eastAsia="Calibri" w:hAnsi="Arial Narrow" w:cs="Arial"/>
          <w:color w:val="000000"/>
          <w:sz w:val="24"/>
          <w:szCs w:val="24"/>
        </w:rPr>
        <w:t>- višine zaprošenih sredstev,</w:t>
      </w:r>
    </w:p>
    <w:p w14:paraId="5A59D1C1" w14:textId="71737D4E" w:rsidR="002B19DF" w:rsidRPr="00936A1F" w:rsidRDefault="002B19DF" w:rsidP="008E5DB1">
      <w:pPr>
        <w:numPr>
          <w:ilvl w:val="0"/>
          <w:numId w:val="5"/>
        </w:numPr>
        <w:autoSpaceDE w:val="0"/>
        <w:autoSpaceDN w:val="0"/>
        <w:adjustRightInd w:val="0"/>
        <w:spacing w:after="0" w:line="240" w:lineRule="auto"/>
        <w:ind w:left="142" w:hanging="142"/>
        <w:contextualSpacing/>
        <w:rPr>
          <w:rFonts w:ascii="Arial Narrow" w:eastAsia="Times New Roman" w:hAnsi="Arial Narrow" w:cs="Arial"/>
          <w:color w:val="000000"/>
          <w:sz w:val="24"/>
          <w:szCs w:val="24"/>
          <w:lang w:eastAsia="sl-SI"/>
        </w:rPr>
      </w:pPr>
      <w:r w:rsidRPr="00936A1F">
        <w:rPr>
          <w:rFonts w:ascii="Arial Narrow" w:eastAsia="Times New Roman" w:hAnsi="Arial Narrow" w:cs="Arial"/>
          <w:color w:val="000000"/>
          <w:sz w:val="24"/>
          <w:szCs w:val="24"/>
          <w:lang w:eastAsia="sl-SI"/>
        </w:rPr>
        <w:t>dela vloge, ki se veže n</w:t>
      </w:r>
      <w:r w:rsidR="00EF232C" w:rsidRPr="00936A1F">
        <w:rPr>
          <w:rFonts w:ascii="Arial Narrow" w:eastAsia="Times New Roman" w:hAnsi="Arial Narrow" w:cs="Arial"/>
          <w:color w:val="000000"/>
          <w:sz w:val="24"/>
          <w:szCs w:val="24"/>
          <w:lang w:eastAsia="sl-SI"/>
        </w:rPr>
        <w:t>a specifikacije predmeta vloge,</w:t>
      </w:r>
    </w:p>
    <w:p w14:paraId="42D0D1AC" w14:textId="77777777" w:rsidR="002B19DF" w:rsidRPr="00936A1F" w:rsidRDefault="002B19DF" w:rsidP="008E5DB1">
      <w:pPr>
        <w:numPr>
          <w:ilvl w:val="0"/>
          <w:numId w:val="5"/>
        </w:numPr>
        <w:autoSpaceDE w:val="0"/>
        <w:autoSpaceDN w:val="0"/>
        <w:adjustRightInd w:val="0"/>
        <w:spacing w:after="0" w:line="240" w:lineRule="auto"/>
        <w:ind w:left="142" w:hanging="142"/>
        <w:contextualSpacing/>
        <w:rPr>
          <w:rFonts w:ascii="Arial Narrow" w:eastAsia="Times New Roman" w:hAnsi="Arial Narrow" w:cs="Arial"/>
          <w:color w:val="000000"/>
          <w:sz w:val="24"/>
          <w:szCs w:val="24"/>
          <w:lang w:eastAsia="sl-SI"/>
        </w:rPr>
      </w:pPr>
      <w:r w:rsidRPr="00936A1F">
        <w:rPr>
          <w:rFonts w:ascii="Arial Narrow" w:eastAsia="Times New Roman" w:hAnsi="Arial Narrow" w:cs="Arial"/>
          <w:color w:val="000000"/>
          <w:sz w:val="24"/>
          <w:szCs w:val="24"/>
          <w:lang w:eastAsia="sl-SI"/>
        </w:rPr>
        <w:t xml:space="preserve">elementov vloge, ki vplivajo ali bi lahko vplivali na drugačno razvrstitev njegove vloge glede na preostale vloge, ki jih je agencija prejela v postopku dodelitve sredstev. </w:t>
      </w:r>
    </w:p>
    <w:p w14:paraId="6008974A" w14:textId="77777777" w:rsidR="002B19DF" w:rsidRPr="00936A1F" w:rsidRDefault="002B19DF" w:rsidP="002B19DF">
      <w:pPr>
        <w:suppressAutoHyphens/>
        <w:spacing w:after="0" w:line="240" w:lineRule="auto"/>
        <w:jc w:val="both"/>
        <w:rPr>
          <w:rFonts w:ascii="Arial Narrow" w:eastAsia="Times New Roman" w:hAnsi="Arial Narrow" w:cs="Arial"/>
          <w:sz w:val="24"/>
          <w:szCs w:val="24"/>
          <w:lang w:eastAsia="ar-SA"/>
        </w:rPr>
      </w:pPr>
    </w:p>
    <w:p w14:paraId="44A0C9A0" w14:textId="77777777" w:rsidR="002B19DF" w:rsidRPr="00936A1F" w:rsidRDefault="002B19DF" w:rsidP="002B19DF">
      <w:pPr>
        <w:autoSpaceDE w:val="0"/>
        <w:autoSpaceDN w:val="0"/>
        <w:adjustRightInd w:val="0"/>
        <w:spacing w:after="0" w:line="240" w:lineRule="auto"/>
        <w:jc w:val="both"/>
        <w:rPr>
          <w:rFonts w:ascii="Arial Narrow" w:eastAsia="Calibri" w:hAnsi="Arial Narrow" w:cs="Arial"/>
          <w:color w:val="000000"/>
          <w:sz w:val="24"/>
          <w:szCs w:val="24"/>
        </w:rPr>
      </w:pPr>
      <w:r w:rsidRPr="00936A1F">
        <w:rPr>
          <w:rFonts w:ascii="Arial Narrow" w:eastAsia="Calibri" w:hAnsi="Arial Narrow" w:cs="Arial"/>
          <w:color w:val="000000"/>
          <w:sz w:val="24"/>
          <w:szCs w:val="24"/>
        </w:rPr>
        <w:t>Prijavitelj sme ob pisnem soglasju agencije popraviti očitne računske napake, ki jih agencija odkrije pri pregledu in ocenjevanju vlog.</w:t>
      </w:r>
    </w:p>
    <w:p w14:paraId="6763CD7F" w14:textId="77777777" w:rsidR="002B19DF" w:rsidRPr="00936A1F" w:rsidRDefault="002B19DF" w:rsidP="002B19DF">
      <w:pPr>
        <w:autoSpaceDE w:val="0"/>
        <w:autoSpaceDN w:val="0"/>
        <w:adjustRightInd w:val="0"/>
        <w:spacing w:after="0" w:line="240" w:lineRule="auto"/>
        <w:jc w:val="both"/>
        <w:rPr>
          <w:rFonts w:ascii="Arial Narrow" w:eastAsia="Calibri" w:hAnsi="Arial Narrow" w:cs="Arial"/>
          <w:color w:val="000000"/>
          <w:sz w:val="24"/>
          <w:szCs w:val="24"/>
        </w:rPr>
      </w:pPr>
    </w:p>
    <w:p w14:paraId="7ACF8130" w14:textId="77777777" w:rsidR="002B19DF" w:rsidRPr="00936A1F" w:rsidRDefault="002B19DF" w:rsidP="002B19DF">
      <w:pPr>
        <w:autoSpaceDE w:val="0"/>
        <w:autoSpaceDN w:val="0"/>
        <w:adjustRightInd w:val="0"/>
        <w:spacing w:after="0" w:line="240" w:lineRule="auto"/>
        <w:jc w:val="both"/>
        <w:rPr>
          <w:rFonts w:ascii="Arial Narrow" w:eastAsia="Calibri" w:hAnsi="Arial Narrow" w:cs="Arial"/>
          <w:color w:val="000000"/>
          <w:sz w:val="24"/>
          <w:szCs w:val="24"/>
        </w:rPr>
      </w:pPr>
      <w:r w:rsidRPr="00936A1F">
        <w:rPr>
          <w:rFonts w:ascii="Arial Narrow" w:eastAsia="Calibri" w:hAnsi="Arial Narrow" w:cs="Arial"/>
          <w:color w:val="000000"/>
          <w:sz w:val="24"/>
          <w:szCs w:val="24"/>
        </w:rPr>
        <w:t xml:space="preserve">V kolikor komisija pri pregledu pogojev za kandidiranje in ocenjevanju vlog odkrije nejasnosti v vlogi, lahko pozove prijavitelja k predložitvi dodatnih pojasnil ali dokazil. </w:t>
      </w:r>
    </w:p>
    <w:p w14:paraId="059BF88A" w14:textId="77777777" w:rsidR="002B19DF" w:rsidRPr="00936A1F" w:rsidRDefault="002B19DF" w:rsidP="002B19DF">
      <w:pPr>
        <w:autoSpaceDE w:val="0"/>
        <w:autoSpaceDN w:val="0"/>
        <w:adjustRightInd w:val="0"/>
        <w:spacing w:after="0" w:line="240" w:lineRule="auto"/>
        <w:jc w:val="both"/>
        <w:rPr>
          <w:rFonts w:ascii="Arial Narrow" w:eastAsia="Calibri" w:hAnsi="Arial Narrow" w:cs="Arial"/>
          <w:color w:val="000000"/>
          <w:sz w:val="24"/>
          <w:szCs w:val="24"/>
        </w:rPr>
      </w:pPr>
    </w:p>
    <w:p w14:paraId="4B9A8167" w14:textId="4338B8B0" w:rsidR="002B19DF" w:rsidRPr="00936A1F" w:rsidRDefault="002B19DF" w:rsidP="002B19DF">
      <w:pPr>
        <w:autoSpaceDE w:val="0"/>
        <w:autoSpaceDN w:val="0"/>
        <w:adjustRightInd w:val="0"/>
        <w:spacing w:after="0" w:line="240" w:lineRule="auto"/>
        <w:jc w:val="both"/>
        <w:rPr>
          <w:rFonts w:ascii="Arial Narrow" w:eastAsia="Calibri" w:hAnsi="Arial Narrow" w:cs="Arial"/>
          <w:color w:val="000000"/>
          <w:sz w:val="24"/>
          <w:szCs w:val="24"/>
        </w:rPr>
      </w:pPr>
      <w:r w:rsidRPr="00936A1F">
        <w:rPr>
          <w:rFonts w:ascii="Arial Narrow" w:eastAsia="Calibri" w:hAnsi="Arial Narrow" w:cs="Arial"/>
          <w:color w:val="000000"/>
          <w:sz w:val="24"/>
          <w:szCs w:val="24"/>
        </w:rPr>
        <w:t xml:space="preserve">Če v času med oddajo vloge in izdajo </w:t>
      </w:r>
      <w:r w:rsidR="003D74B3" w:rsidRPr="00936A1F">
        <w:rPr>
          <w:rFonts w:ascii="Arial Narrow" w:eastAsia="Calibri" w:hAnsi="Arial Narrow" w:cs="Arial"/>
          <w:color w:val="000000"/>
          <w:sz w:val="24"/>
          <w:szCs w:val="24"/>
        </w:rPr>
        <w:t>sklepov o izboru</w:t>
      </w:r>
      <w:r w:rsidRPr="00936A1F">
        <w:rPr>
          <w:rFonts w:ascii="Arial Narrow" w:eastAsia="Calibri" w:hAnsi="Arial Narrow" w:cs="Arial"/>
          <w:color w:val="000000"/>
          <w:sz w:val="24"/>
          <w:szCs w:val="24"/>
        </w:rPr>
        <w:t xml:space="preserve"> pri prijavitelju pride do kakršnih koli sprememb, ki bi vplivale na vsebino vloge (npr. sprememba sedeža gospodarske družbe, sprememba zakonitega zastopnika …) ali velikost prijavitelja, mora prijavitelj to nemudoma sporočiti agenciji.</w:t>
      </w:r>
    </w:p>
    <w:p w14:paraId="62AAB466" w14:textId="77777777" w:rsidR="002B19DF" w:rsidRPr="00936A1F" w:rsidRDefault="002B19DF" w:rsidP="00310CED">
      <w:pPr>
        <w:spacing w:after="0" w:line="240" w:lineRule="auto"/>
        <w:jc w:val="both"/>
        <w:rPr>
          <w:rFonts w:ascii="Arial Narrow" w:eastAsia="Times New Roman" w:hAnsi="Arial Narrow" w:cs="Arial"/>
          <w:b/>
          <w:bCs/>
          <w:noProof/>
          <w:sz w:val="24"/>
          <w:szCs w:val="24"/>
        </w:rPr>
      </w:pPr>
    </w:p>
    <w:p w14:paraId="30FD9812" w14:textId="3BEFFD91" w:rsidR="002B19DF" w:rsidRPr="00936A1F" w:rsidRDefault="003D74B3" w:rsidP="002B19DF">
      <w:pPr>
        <w:spacing w:line="240" w:lineRule="auto"/>
        <w:contextualSpacing/>
        <w:jc w:val="both"/>
        <w:rPr>
          <w:rFonts w:ascii="Arial Narrow" w:eastAsia="Times New Roman" w:hAnsi="Arial Narrow" w:cs="Arial"/>
          <w:b/>
          <w:noProof/>
          <w:sz w:val="24"/>
          <w:szCs w:val="24"/>
          <w:lang w:eastAsia="sl-SI"/>
        </w:rPr>
      </w:pPr>
      <w:r w:rsidRPr="00936A1F">
        <w:rPr>
          <w:rFonts w:ascii="Arial Narrow" w:eastAsia="Times New Roman" w:hAnsi="Arial Narrow" w:cs="Arial"/>
          <w:b/>
          <w:noProof/>
          <w:sz w:val="24"/>
          <w:szCs w:val="24"/>
          <w:lang w:eastAsia="sl-SI"/>
        </w:rPr>
        <w:t>N</w:t>
      </w:r>
      <w:r w:rsidR="002B19DF" w:rsidRPr="00936A1F">
        <w:rPr>
          <w:rFonts w:ascii="Arial Narrow" w:eastAsia="Times New Roman" w:hAnsi="Arial Narrow" w:cs="Arial"/>
          <w:b/>
          <w:noProof/>
          <w:sz w:val="24"/>
          <w:szCs w:val="24"/>
          <w:lang w:eastAsia="sl-SI"/>
        </w:rPr>
        <w:t>ačin prijave</w:t>
      </w:r>
    </w:p>
    <w:p w14:paraId="77E73CD0" w14:textId="65D61349" w:rsidR="00F85991" w:rsidRPr="00936A1F" w:rsidRDefault="00F85991" w:rsidP="002B19DF">
      <w:pPr>
        <w:suppressAutoHyphens/>
        <w:spacing w:after="0" w:line="240" w:lineRule="auto"/>
        <w:jc w:val="both"/>
        <w:rPr>
          <w:rFonts w:ascii="Arial Narrow" w:eastAsia="Times New Roman" w:hAnsi="Arial Narrow" w:cs="Arial"/>
          <w:noProof/>
          <w:sz w:val="24"/>
          <w:szCs w:val="24"/>
        </w:rPr>
      </w:pPr>
    </w:p>
    <w:p w14:paraId="1194E520" w14:textId="7CDCC920" w:rsidR="003D74B3" w:rsidRPr="00936A1F" w:rsidRDefault="003D74B3" w:rsidP="00F13C85">
      <w:pPr>
        <w:spacing w:after="0" w:line="240" w:lineRule="auto"/>
        <w:rPr>
          <w:rFonts w:ascii="Arial Narrow" w:eastAsia="Times New Roman" w:hAnsi="Arial Narrow" w:cs="Arial"/>
          <w:noProof/>
          <w:sz w:val="24"/>
          <w:szCs w:val="24"/>
        </w:rPr>
      </w:pPr>
      <w:r w:rsidRPr="00936A1F">
        <w:rPr>
          <w:rFonts w:ascii="Arial Narrow" w:eastAsia="Times New Roman" w:hAnsi="Arial Narrow" w:cs="Arial"/>
          <w:noProof/>
          <w:sz w:val="24"/>
          <w:szCs w:val="24"/>
        </w:rPr>
        <w:t>V</w:t>
      </w:r>
      <w:r w:rsidR="002B19DF" w:rsidRPr="00936A1F">
        <w:rPr>
          <w:rFonts w:ascii="Arial Narrow" w:eastAsia="Times New Roman" w:hAnsi="Arial Narrow" w:cs="Arial"/>
          <w:noProof/>
          <w:sz w:val="24"/>
          <w:szCs w:val="24"/>
        </w:rPr>
        <w:t>loga mora biti predložena v zaprti ovojnici, ki je opremljena z navedbo</w:t>
      </w:r>
      <w:r w:rsidRPr="00936A1F">
        <w:rPr>
          <w:rFonts w:ascii="Arial Narrow" w:eastAsia="Times New Roman" w:hAnsi="Arial Narrow" w:cs="Arial"/>
          <w:noProof/>
          <w:sz w:val="24"/>
          <w:szCs w:val="24"/>
        </w:rPr>
        <w:t>:</w:t>
      </w:r>
      <w:r w:rsidR="002B19DF" w:rsidRPr="00936A1F">
        <w:rPr>
          <w:rFonts w:ascii="Arial Narrow" w:eastAsia="Times New Roman" w:hAnsi="Arial Narrow" w:cs="Arial"/>
          <w:noProof/>
          <w:sz w:val="24"/>
          <w:szCs w:val="24"/>
        </w:rPr>
        <w:t xml:space="preserve"> </w:t>
      </w:r>
    </w:p>
    <w:p w14:paraId="1E3BF2C2" w14:textId="77777777" w:rsidR="003D74B3" w:rsidRPr="00936A1F" w:rsidRDefault="003D74B3" w:rsidP="00F13C85">
      <w:pPr>
        <w:spacing w:after="0" w:line="240" w:lineRule="auto"/>
        <w:rPr>
          <w:rFonts w:ascii="Arial Narrow" w:eastAsia="Times New Roman" w:hAnsi="Arial Narrow" w:cs="Arial"/>
          <w:noProof/>
          <w:sz w:val="24"/>
          <w:szCs w:val="24"/>
        </w:rPr>
      </w:pPr>
    </w:p>
    <w:p w14:paraId="3388CF38" w14:textId="1826A95C" w:rsidR="00BA44E0" w:rsidRPr="00936A1F" w:rsidRDefault="002B19DF" w:rsidP="00F13C85">
      <w:pPr>
        <w:spacing w:after="0" w:line="240" w:lineRule="auto"/>
        <w:rPr>
          <w:rFonts w:ascii="Arial Narrow" w:eastAsia="Arial Narrow" w:hAnsi="Arial Narrow" w:cs="Arial Narrow"/>
          <w:b/>
          <w:i/>
          <w:sz w:val="24"/>
          <w:szCs w:val="24"/>
          <w:u w:val="single"/>
        </w:rPr>
      </w:pPr>
      <w:r w:rsidRPr="00936A1F">
        <w:rPr>
          <w:rFonts w:ascii="Arial Narrow" w:eastAsia="Times New Roman" w:hAnsi="Arial Narrow" w:cs="Arial"/>
          <w:b/>
          <w:noProof/>
          <w:sz w:val="24"/>
          <w:szCs w:val="24"/>
        </w:rPr>
        <w:t xml:space="preserve">»NE ODPIRAJ – </w:t>
      </w:r>
      <w:r w:rsidR="003D74B3" w:rsidRPr="00936A1F">
        <w:rPr>
          <w:rFonts w:ascii="Arial Narrow" w:eastAsia="Times New Roman" w:hAnsi="Arial Narrow" w:cs="Arial"/>
          <w:b/>
          <w:noProof/>
          <w:sz w:val="24"/>
          <w:szCs w:val="24"/>
        </w:rPr>
        <w:t>VLOGA - JR</w:t>
      </w:r>
      <w:r w:rsidR="00BA44E0" w:rsidRPr="00936A1F">
        <w:rPr>
          <w:rFonts w:ascii="Arial Narrow" w:eastAsia="Times New Roman" w:hAnsi="Arial Narrow" w:cs="Arial"/>
          <w:b/>
          <w:noProof/>
          <w:sz w:val="24"/>
          <w:szCs w:val="24"/>
        </w:rPr>
        <w:t xml:space="preserve"> </w:t>
      </w:r>
      <w:r w:rsidR="00BA44E0" w:rsidRPr="00936A1F">
        <w:rPr>
          <w:rFonts w:ascii="Arial Narrow" w:eastAsia="Arial Narrow" w:hAnsi="Arial Narrow" w:cs="Arial Narrow"/>
          <w:b/>
          <w:sz w:val="24"/>
          <w:szCs w:val="24"/>
        </w:rPr>
        <w:t xml:space="preserve">Podpora zagonskim, </w:t>
      </w:r>
      <w:proofErr w:type="spellStart"/>
      <w:r w:rsidR="00BA44E0" w:rsidRPr="00936A1F">
        <w:rPr>
          <w:rFonts w:ascii="Arial Narrow" w:eastAsia="Arial Narrow" w:hAnsi="Arial Narrow" w:cs="Arial Narrow"/>
          <w:b/>
          <w:sz w:val="24"/>
          <w:szCs w:val="24"/>
        </w:rPr>
        <w:t>mikro</w:t>
      </w:r>
      <w:proofErr w:type="spellEnd"/>
      <w:r w:rsidR="00BA44E0" w:rsidRPr="00936A1F">
        <w:rPr>
          <w:rFonts w:ascii="Arial Narrow" w:eastAsia="Arial Narrow" w:hAnsi="Arial Narrow" w:cs="Arial Narrow"/>
          <w:b/>
          <w:sz w:val="24"/>
          <w:szCs w:val="24"/>
        </w:rPr>
        <w:t>, malim in srednjim podjetjem pri strateški trajnostni in krožni transformaciji poslovanja v letih 2022–2025</w:t>
      </w:r>
      <w:r w:rsidR="003D74B3" w:rsidRPr="00936A1F">
        <w:rPr>
          <w:rFonts w:ascii="Arial Narrow" w:eastAsia="Arial Narrow" w:hAnsi="Arial Narrow" w:cs="Arial Narrow"/>
          <w:b/>
          <w:sz w:val="24"/>
          <w:szCs w:val="24"/>
        </w:rPr>
        <w:t xml:space="preserve"> (JR STKTP NOO 2022-2025)</w:t>
      </w:r>
      <w:r w:rsidR="00BA44E0" w:rsidRPr="00936A1F">
        <w:rPr>
          <w:rFonts w:ascii="Arial Narrow" w:eastAsia="Arial Narrow" w:hAnsi="Arial Narrow" w:cs="Arial Narrow"/>
          <w:b/>
          <w:sz w:val="24"/>
          <w:szCs w:val="24"/>
        </w:rPr>
        <w:t xml:space="preserve"> </w:t>
      </w:r>
      <w:r w:rsidR="003D74B3" w:rsidRPr="00936A1F">
        <w:rPr>
          <w:rFonts w:ascii="Arial Narrow" w:eastAsia="Arial Narrow" w:hAnsi="Arial Narrow" w:cs="Arial Narrow"/>
          <w:b/>
          <w:sz w:val="24"/>
          <w:szCs w:val="24"/>
        </w:rPr>
        <w:t>– SKLOP I ali II (obkroži)</w:t>
      </w:r>
    </w:p>
    <w:p w14:paraId="59941E22" w14:textId="77777777" w:rsidR="00BA44E0" w:rsidRPr="00936A1F" w:rsidRDefault="00BA44E0" w:rsidP="00BA44E0">
      <w:pPr>
        <w:spacing w:after="0" w:line="240" w:lineRule="auto"/>
        <w:rPr>
          <w:rFonts w:ascii="Arial Narrow" w:eastAsia="Arial Narrow" w:hAnsi="Arial Narrow" w:cs="Arial Narrow"/>
          <w:b/>
          <w:i/>
          <w:sz w:val="24"/>
          <w:szCs w:val="24"/>
        </w:rPr>
      </w:pPr>
    </w:p>
    <w:p w14:paraId="560E9838" w14:textId="49D953FB" w:rsidR="002B19DF" w:rsidRPr="00936A1F" w:rsidRDefault="002B19DF" w:rsidP="00BA44E0">
      <w:pPr>
        <w:suppressAutoHyphens/>
        <w:spacing w:after="0" w:line="240" w:lineRule="auto"/>
        <w:jc w:val="both"/>
        <w:rPr>
          <w:rFonts w:ascii="Arial Narrow" w:eastAsia="Times New Roman" w:hAnsi="Arial Narrow" w:cs="Arial"/>
          <w:noProof/>
          <w:sz w:val="24"/>
          <w:szCs w:val="24"/>
        </w:rPr>
      </w:pPr>
      <w:r w:rsidRPr="005D40FC">
        <w:rPr>
          <w:rFonts w:ascii="Arial Narrow" w:eastAsia="Times New Roman" w:hAnsi="Arial Narrow" w:cs="Arial"/>
          <w:b/>
          <w:bCs/>
          <w:noProof/>
          <w:sz w:val="24"/>
          <w:szCs w:val="24"/>
        </w:rPr>
        <w:t xml:space="preserve">in </w:t>
      </w:r>
      <w:r w:rsidR="003D74B3" w:rsidRPr="005D40FC">
        <w:rPr>
          <w:rFonts w:ascii="Arial Narrow" w:eastAsia="Times New Roman" w:hAnsi="Arial Narrow" w:cs="Arial"/>
          <w:b/>
          <w:bCs/>
          <w:noProof/>
          <w:sz w:val="24"/>
          <w:szCs w:val="24"/>
        </w:rPr>
        <w:t>s polnim</w:t>
      </w:r>
      <w:r w:rsidRPr="005D40FC">
        <w:rPr>
          <w:rFonts w:ascii="Arial Narrow" w:eastAsia="Times New Roman" w:hAnsi="Arial Narrow" w:cs="Arial"/>
          <w:b/>
          <w:bCs/>
          <w:noProof/>
          <w:sz w:val="24"/>
          <w:szCs w:val="24"/>
        </w:rPr>
        <w:t xml:space="preserve"> nazivom in naslovom prijavitelja</w:t>
      </w:r>
      <w:r w:rsidRPr="00936A1F">
        <w:rPr>
          <w:rFonts w:ascii="Arial Narrow" w:eastAsia="Times New Roman" w:hAnsi="Arial Narrow" w:cs="Arial"/>
          <w:noProof/>
          <w:sz w:val="24"/>
          <w:szCs w:val="24"/>
        </w:rPr>
        <w:t>. Prijavitelji v ta namen uporabi</w:t>
      </w:r>
      <w:r w:rsidR="00191D6D">
        <w:rPr>
          <w:rFonts w:ascii="Arial Narrow" w:eastAsia="Times New Roman" w:hAnsi="Arial Narrow" w:cs="Arial"/>
          <w:noProof/>
          <w:sz w:val="24"/>
          <w:szCs w:val="24"/>
        </w:rPr>
        <w:t>jo</w:t>
      </w:r>
      <w:r w:rsidRPr="00936A1F">
        <w:rPr>
          <w:rFonts w:ascii="Arial Narrow" w:eastAsia="Times New Roman" w:hAnsi="Arial Narrow" w:cs="Arial"/>
          <w:noProof/>
          <w:sz w:val="24"/>
          <w:szCs w:val="24"/>
        </w:rPr>
        <w:t xml:space="preserve"> </w:t>
      </w:r>
      <w:r w:rsidRPr="005D40FC">
        <w:rPr>
          <w:rFonts w:ascii="Arial Narrow" w:eastAsia="Times New Roman" w:hAnsi="Arial Narrow" w:cs="Arial"/>
          <w:noProof/>
          <w:sz w:val="24"/>
          <w:szCs w:val="24"/>
        </w:rPr>
        <w:t>OBRAZEC 10</w:t>
      </w:r>
      <w:r w:rsidR="006367AA" w:rsidRPr="005D40FC">
        <w:rPr>
          <w:rFonts w:ascii="Arial Narrow" w:eastAsia="Times New Roman" w:hAnsi="Arial Narrow" w:cs="Arial"/>
          <w:noProof/>
          <w:sz w:val="24"/>
          <w:szCs w:val="24"/>
        </w:rPr>
        <w:t>/I ali</w:t>
      </w:r>
      <w:r w:rsidR="006367AA">
        <w:rPr>
          <w:rFonts w:ascii="Arial Narrow" w:eastAsia="Times New Roman" w:hAnsi="Arial Narrow" w:cs="Arial"/>
          <w:noProof/>
          <w:sz w:val="24"/>
          <w:szCs w:val="24"/>
        </w:rPr>
        <w:t xml:space="preserve"> 10/II</w:t>
      </w:r>
      <w:r w:rsidRPr="00936A1F">
        <w:rPr>
          <w:rFonts w:ascii="Arial Narrow" w:eastAsia="Times New Roman" w:hAnsi="Arial Narrow" w:cs="Arial"/>
          <w:noProof/>
          <w:sz w:val="24"/>
          <w:szCs w:val="24"/>
        </w:rPr>
        <w:t>: Oddaja vloge, ki ga prilepijo na ovojnico.</w:t>
      </w:r>
    </w:p>
    <w:p w14:paraId="08F291E9" w14:textId="77777777" w:rsidR="002B19DF" w:rsidRPr="00936A1F" w:rsidRDefault="002B19DF" w:rsidP="002B19DF">
      <w:pPr>
        <w:spacing w:after="0" w:line="240" w:lineRule="auto"/>
        <w:jc w:val="both"/>
        <w:rPr>
          <w:rFonts w:ascii="Arial Narrow" w:eastAsia="Times New Roman" w:hAnsi="Arial Narrow" w:cs="Arial"/>
          <w:noProof/>
          <w:sz w:val="24"/>
          <w:szCs w:val="24"/>
          <w:highlight w:val="yellow"/>
        </w:rPr>
      </w:pPr>
    </w:p>
    <w:p w14:paraId="5CD44AE5" w14:textId="77777777" w:rsidR="002B19DF" w:rsidRPr="00936A1F" w:rsidRDefault="002B19DF" w:rsidP="002B19DF">
      <w:pPr>
        <w:spacing w:after="0" w:line="240" w:lineRule="auto"/>
        <w:jc w:val="both"/>
        <w:rPr>
          <w:rFonts w:ascii="Arial Narrow" w:eastAsia="Times New Roman" w:hAnsi="Arial Narrow" w:cs="Arial"/>
          <w:noProof/>
          <w:sz w:val="24"/>
          <w:szCs w:val="24"/>
        </w:rPr>
      </w:pPr>
      <w:r w:rsidRPr="00936A1F">
        <w:rPr>
          <w:rFonts w:ascii="Arial Narrow" w:eastAsia="Times New Roman" w:hAnsi="Arial Narrow" w:cs="Arial"/>
          <w:noProof/>
          <w:sz w:val="24"/>
          <w:szCs w:val="24"/>
        </w:rPr>
        <w:t xml:space="preserve">Vlogo je treba dostaviti na naslov: </w:t>
      </w:r>
    </w:p>
    <w:p w14:paraId="574A1652" w14:textId="77777777" w:rsidR="002B19DF" w:rsidRPr="00936A1F" w:rsidRDefault="002B19DF" w:rsidP="002B19DF">
      <w:pPr>
        <w:spacing w:after="0" w:line="240" w:lineRule="auto"/>
        <w:jc w:val="both"/>
        <w:rPr>
          <w:rFonts w:ascii="Arial Narrow" w:eastAsia="Times New Roman" w:hAnsi="Arial Narrow" w:cs="Arial"/>
          <w:b/>
          <w:bCs/>
          <w:sz w:val="24"/>
          <w:szCs w:val="24"/>
        </w:rPr>
      </w:pPr>
      <w:r w:rsidRPr="00936A1F">
        <w:rPr>
          <w:rFonts w:ascii="Arial Narrow" w:eastAsia="Times New Roman" w:hAnsi="Arial Narrow" w:cs="Arial"/>
          <w:b/>
          <w:bCs/>
          <w:sz w:val="24"/>
          <w:szCs w:val="24"/>
        </w:rPr>
        <w:t xml:space="preserve">Javna agencija Republike Slovenije za spodbujanje podjetništva, internacionalizacije, tujih investicij in tehnologije, Verovškova ulica 60, </w:t>
      </w:r>
    </w:p>
    <w:p w14:paraId="50472D8A" w14:textId="77777777" w:rsidR="002B19DF" w:rsidRPr="00936A1F" w:rsidRDefault="002B19DF" w:rsidP="002B19DF">
      <w:pPr>
        <w:spacing w:after="0" w:line="240" w:lineRule="auto"/>
        <w:jc w:val="both"/>
        <w:rPr>
          <w:rFonts w:ascii="Arial Narrow" w:eastAsia="Times New Roman" w:hAnsi="Arial Narrow" w:cs="Arial"/>
          <w:sz w:val="24"/>
          <w:szCs w:val="24"/>
        </w:rPr>
      </w:pPr>
      <w:r w:rsidRPr="00936A1F">
        <w:rPr>
          <w:rFonts w:ascii="Arial Narrow" w:eastAsia="Times New Roman" w:hAnsi="Arial Narrow" w:cs="Arial"/>
          <w:b/>
          <w:bCs/>
          <w:sz w:val="24"/>
          <w:szCs w:val="24"/>
        </w:rPr>
        <w:t>1000 Ljubljana</w:t>
      </w:r>
      <w:r w:rsidRPr="00936A1F">
        <w:rPr>
          <w:rFonts w:ascii="Arial Narrow" w:eastAsia="Times New Roman" w:hAnsi="Arial Narrow" w:cs="Arial"/>
          <w:sz w:val="24"/>
          <w:szCs w:val="24"/>
        </w:rPr>
        <w:t xml:space="preserve">. </w:t>
      </w:r>
    </w:p>
    <w:p w14:paraId="1B5C95E7" w14:textId="77777777" w:rsidR="002B19DF" w:rsidRPr="00936A1F" w:rsidRDefault="002B19DF" w:rsidP="002B19DF">
      <w:pPr>
        <w:spacing w:after="0" w:line="240" w:lineRule="auto"/>
        <w:jc w:val="both"/>
        <w:rPr>
          <w:rFonts w:ascii="Arial Narrow" w:eastAsia="Times New Roman" w:hAnsi="Arial Narrow" w:cs="Arial"/>
          <w:sz w:val="24"/>
          <w:szCs w:val="24"/>
        </w:rPr>
      </w:pPr>
    </w:p>
    <w:p w14:paraId="3097A62B" w14:textId="77777777" w:rsidR="00EF232C" w:rsidRPr="00936A1F" w:rsidRDefault="00EF232C" w:rsidP="00EF232C">
      <w:pPr>
        <w:spacing w:before="240" w:after="240" w:line="240" w:lineRule="auto"/>
        <w:jc w:val="both"/>
        <w:rPr>
          <w:rFonts w:ascii="Arial Narrow" w:eastAsia="Arial Narrow" w:hAnsi="Arial Narrow" w:cs="Arial Narrow"/>
          <w:b/>
          <w:bCs/>
          <w:sz w:val="24"/>
          <w:szCs w:val="24"/>
        </w:rPr>
      </w:pPr>
      <w:r w:rsidRPr="00936A1F">
        <w:rPr>
          <w:rFonts w:ascii="Arial Narrow" w:eastAsia="Arial Narrow" w:hAnsi="Arial Narrow" w:cs="Arial Narrow"/>
          <w:b/>
          <w:sz w:val="24"/>
          <w:szCs w:val="24"/>
        </w:rPr>
        <w:t>Vloga na javni razpis se bo štela za pravočasno</w:t>
      </w:r>
      <w:r w:rsidRPr="00936A1F">
        <w:rPr>
          <w:rFonts w:ascii="Arial Narrow" w:eastAsia="Arial Narrow" w:hAnsi="Arial Narrow" w:cs="Arial Narrow"/>
          <w:sz w:val="24"/>
          <w:szCs w:val="24"/>
        </w:rPr>
        <w:t xml:space="preserve">, če bo oddana </w:t>
      </w:r>
      <w:r w:rsidRPr="00936A1F">
        <w:rPr>
          <w:rFonts w:ascii="Arial Narrow" w:eastAsia="Arial Narrow" w:hAnsi="Arial Narrow" w:cs="Arial Narrow"/>
          <w:b/>
          <w:bCs/>
          <w:sz w:val="24"/>
          <w:szCs w:val="24"/>
        </w:rPr>
        <w:t>na naslov:</w:t>
      </w:r>
    </w:p>
    <w:p w14:paraId="44CE7C3D" w14:textId="77777777" w:rsidR="00EF232C" w:rsidRPr="00936A1F" w:rsidRDefault="00EF232C" w:rsidP="00EF232C">
      <w:pPr>
        <w:spacing w:before="240" w:after="240" w:line="240" w:lineRule="auto"/>
        <w:jc w:val="both"/>
        <w:rPr>
          <w:rFonts w:ascii="Arial Narrow" w:eastAsia="Arial Narrow" w:hAnsi="Arial Narrow" w:cs="Arial Narrow"/>
          <w:b/>
          <w:bCs/>
          <w:sz w:val="24"/>
          <w:szCs w:val="24"/>
        </w:rPr>
      </w:pPr>
      <w:r w:rsidRPr="00936A1F">
        <w:rPr>
          <w:rFonts w:ascii="Arial Narrow" w:eastAsia="Arial Narrow" w:hAnsi="Arial Narrow" w:cs="Arial Narrow"/>
          <w:b/>
          <w:bCs/>
          <w:sz w:val="24"/>
          <w:szCs w:val="24"/>
        </w:rPr>
        <w:t xml:space="preserve"> SPIRIT Slovenija, javna agencija, Verovškova 60, 1000 Ljubljana:</w:t>
      </w:r>
    </w:p>
    <w:p w14:paraId="408107FA" w14:textId="77777777" w:rsidR="00EF232C" w:rsidRPr="00936A1F" w:rsidRDefault="00EF232C" w:rsidP="00EF232C">
      <w:pPr>
        <w:spacing w:after="0" w:line="240" w:lineRule="auto"/>
        <w:ind w:left="360"/>
        <w:jc w:val="both"/>
        <w:rPr>
          <w:rFonts w:ascii="Arial Narrow" w:eastAsia="Arial Narrow" w:hAnsi="Arial Narrow" w:cs="Arial Narrow"/>
          <w:sz w:val="24"/>
          <w:szCs w:val="24"/>
        </w:rPr>
      </w:pPr>
      <w:r w:rsidRPr="00936A1F">
        <w:rPr>
          <w:rFonts w:ascii="Arial Narrow" w:eastAsia="Arial Narrow" w:hAnsi="Arial Narrow" w:cs="Arial Narrow"/>
          <w:sz w:val="24"/>
          <w:szCs w:val="24"/>
        </w:rPr>
        <w:t xml:space="preserve">-     po pošti: priporočeno, razviden mora biti poštni žig oddaje na ovojnici najkasneje na zadnji dan oddaje vlog ob 23.59 uri </w:t>
      </w:r>
    </w:p>
    <w:p w14:paraId="311BD72A" w14:textId="77777777" w:rsidR="00EF232C" w:rsidRPr="00936A1F" w:rsidRDefault="00EF232C" w:rsidP="00EF232C">
      <w:pPr>
        <w:spacing w:after="0" w:line="240" w:lineRule="auto"/>
        <w:ind w:left="360"/>
        <w:jc w:val="both"/>
        <w:rPr>
          <w:rFonts w:ascii="Arial Narrow" w:eastAsia="Arial Narrow" w:hAnsi="Arial Narrow" w:cs="Arial Narrow"/>
          <w:sz w:val="24"/>
          <w:szCs w:val="24"/>
        </w:rPr>
      </w:pPr>
      <w:r w:rsidRPr="00936A1F">
        <w:rPr>
          <w:rFonts w:ascii="Arial Narrow" w:eastAsia="Arial Narrow" w:hAnsi="Arial Narrow" w:cs="Arial Narrow"/>
          <w:sz w:val="24"/>
          <w:szCs w:val="24"/>
        </w:rPr>
        <w:t>-    osebno: do roka za oddajo vlog v glavni pisarni agencije v času uradnih ur med 9:00 in 13:00.</w:t>
      </w:r>
    </w:p>
    <w:p w14:paraId="141A3BD4" w14:textId="77777777" w:rsidR="00EF232C" w:rsidRPr="00936A1F" w:rsidRDefault="00EF232C" w:rsidP="00EF232C">
      <w:pPr>
        <w:spacing w:after="0" w:line="240" w:lineRule="auto"/>
        <w:ind w:left="360"/>
        <w:jc w:val="both"/>
        <w:rPr>
          <w:rFonts w:ascii="Arial Narrow" w:eastAsia="Arial Narrow" w:hAnsi="Arial Narrow" w:cs="Arial Narrow"/>
          <w:sz w:val="24"/>
          <w:szCs w:val="24"/>
        </w:rPr>
      </w:pPr>
    </w:p>
    <w:p w14:paraId="4D75F820" w14:textId="7A3E4F3C" w:rsidR="00EF232C" w:rsidRPr="00936A1F" w:rsidRDefault="00EF232C" w:rsidP="00EF232C">
      <w:pPr>
        <w:spacing w:after="0" w:line="240" w:lineRule="auto"/>
        <w:jc w:val="both"/>
        <w:rPr>
          <w:rFonts w:ascii="Arial Narrow" w:hAnsi="Arial Narrow"/>
          <w:sz w:val="24"/>
          <w:szCs w:val="24"/>
        </w:rPr>
      </w:pPr>
      <w:r w:rsidRPr="00936A1F">
        <w:rPr>
          <w:rFonts w:ascii="Arial Narrow" w:hAnsi="Arial Narrow"/>
          <w:sz w:val="24"/>
          <w:szCs w:val="24"/>
        </w:rPr>
        <w:t>V primeru, da z ovojnice ne bo razviden datum na poštnem žigu</w:t>
      </w:r>
      <w:r w:rsidR="003D74B3" w:rsidRPr="00936A1F">
        <w:rPr>
          <w:rFonts w:ascii="Arial Narrow" w:hAnsi="Arial Narrow"/>
          <w:sz w:val="24"/>
          <w:szCs w:val="24"/>
        </w:rPr>
        <w:t>,</w:t>
      </w:r>
      <w:r w:rsidRPr="00936A1F">
        <w:rPr>
          <w:rFonts w:ascii="Arial Narrow" w:hAnsi="Arial Narrow"/>
          <w:sz w:val="24"/>
          <w:szCs w:val="24"/>
        </w:rPr>
        <w:t xml:space="preserve"> in v primeru neposredne predlo</w:t>
      </w:r>
      <w:r w:rsidR="003D74B3" w:rsidRPr="00936A1F">
        <w:rPr>
          <w:rFonts w:ascii="Arial Narrow" w:hAnsi="Arial Narrow"/>
          <w:sz w:val="24"/>
          <w:szCs w:val="24"/>
        </w:rPr>
        <w:t>žitve vloge na sedežu agencije</w:t>
      </w:r>
      <w:r w:rsidRPr="00936A1F">
        <w:rPr>
          <w:rFonts w:ascii="Arial Narrow" w:hAnsi="Arial Narrow"/>
          <w:sz w:val="24"/>
          <w:szCs w:val="24"/>
        </w:rPr>
        <w:t xml:space="preserve"> pa velja datum, vpisan na potrdilu agencije o prejemu pošiljke, ki prav tako ne sme biti kasnejši od roka za predložitev vlog. </w:t>
      </w:r>
    </w:p>
    <w:p w14:paraId="3470338F" w14:textId="77777777" w:rsidR="002B19DF" w:rsidRPr="00936A1F" w:rsidRDefault="002B19DF" w:rsidP="002B19DF">
      <w:pPr>
        <w:spacing w:after="0" w:line="240" w:lineRule="auto"/>
        <w:jc w:val="both"/>
        <w:rPr>
          <w:rFonts w:ascii="Arial Narrow" w:eastAsia="Times New Roman" w:hAnsi="Arial Narrow" w:cs="Arial"/>
          <w:sz w:val="24"/>
          <w:szCs w:val="24"/>
        </w:rPr>
      </w:pPr>
    </w:p>
    <w:p w14:paraId="6629D3B6" w14:textId="31A79792" w:rsidR="00306869" w:rsidRPr="00936A1F" w:rsidRDefault="00306869" w:rsidP="00306869">
      <w:pPr>
        <w:pStyle w:val="Telobesedila-zamik"/>
        <w:ind w:left="0"/>
        <w:rPr>
          <w:rFonts w:ascii="Arial Narrow" w:hAnsi="Arial Narrow" w:cs="Arial"/>
          <w:color w:val="000000"/>
          <w:sz w:val="24"/>
          <w:szCs w:val="24"/>
        </w:rPr>
      </w:pPr>
      <w:r w:rsidRPr="00936A1F">
        <w:rPr>
          <w:rFonts w:ascii="Arial Narrow" w:hAnsi="Arial Narrow" w:cs="Arial"/>
          <w:color w:val="000000"/>
          <w:sz w:val="24"/>
          <w:szCs w:val="24"/>
        </w:rPr>
        <w:br w:type="page"/>
      </w:r>
    </w:p>
    <w:p w14:paraId="7118EE0F" w14:textId="3D4F3BFE" w:rsidR="002054FC" w:rsidRPr="00111B65" w:rsidRDefault="002B19DF" w:rsidP="002B19DF">
      <w:pPr>
        <w:tabs>
          <w:tab w:val="left" w:pos="284"/>
        </w:tabs>
        <w:spacing w:after="0" w:line="240" w:lineRule="auto"/>
        <w:contextualSpacing/>
        <w:jc w:val="both"/>
        <w:rPr>
          <w:rFonts w:ascii="Arial" w:eastAsia="Times New Roman" w:hAnsi="Arial" w:cs="Arial"/>
          <w:b/>
          <w:noProof/>
          <w:sz w:val="28"/>
          <w:szCs w:val="28"/>
          <w:lang w:eastAsia="sl-SI"/>
        </w:rPr>
      </w:pPr>
      <w:bookmarkStart w:id="10" w:name="_Hlk110253860"/>
      <w:r w:rsidRPr="00111B65">
        <w:rPr>
          <w:rFonts w:ascii="Arial" w:eastAsia="Times New Roman" w:hAnsi="Arial" w:cs="Arial"/>
          <w:b/>
          <w:noProof/>
          <w:sz w:val="28"/>
          <w:szCs w:val="28"/>
          <w:lang w:eastAsia="sl-SI"/>
        </w:rPr>
        <w:t>III.</w:t>
      </w:r>
      <w:r w:rsidR="002054FC" w:rsidRPr="00111B65">
        <w:rPr>
          <w:rFonts w:ascii="Arial" w:eastAsia="Times New Roman" w:hAnsi="Arial" w:cs="Arial"/>
          <w:b/>
          <w:noProof/>
          <w:sz w:val="28"/>
          <w:szCs w:val="28"/>
          <w:lang w:eastAsia="sl-SI"/>
        </w:rPr>
        <w:t xml:space="preserve"> OBRAZCI IN DOKAZILA  </w:t>
      </w:r>
      <w:r w:rsidR="00111B65" w:rsidRPr="00111B65">
        <w:rPr>
          <w:rFonts w:ascii="Arial" w:eastAsia="Times New Roman" w:hAnsi="Arial" w:cs="Arial"/>
          <w:b/>
          <w:noProof/>
          <w:sz w:val="28"/>
          <w:szCs w:val="28"/>
          <w:lang w:eastAsia="sl-SI"/>
        </w:rPr>
        <w:t xml:space="preserve">-  </w:t>
      </w:r>
      <w:r w:rsidR="00111B65" w:rsidRPr="00111B65">
        <w:rPr>
          <w:rFonts w:ascii="Arial" w:eastAsia="Times New Roman" w:hAnsi="Arial" w:cs="Arial"/>
          <w:b/>
          <w:noProof/>
          <w:sz w:val="28"/>
          <w:szCs w:val="28"/>
          <w:u w:val="single"/>
          <w:lang w:eastAsia="sl-SI"/>
        </w:rPr>
        <w:t>PRIJAVA NA FAZO A</w:t>
      </w:r>
      <w:r w:rsidR="00111B65" w:rsidRPr="00111B65">
        <w:rPr>
          <w:rFonts w:ascii="Arial" w:eastAsia="Times New Roman" w:hAnsi="Arial" w:cs="Arial"/>
          <w:b/>
          <w:noProof/>
          <w:sz w:val="28"/>
          <w:szCs w:val="28"/>
          <w:lang w:eastAsia="sl-SI"/>
        </w:rPr>
        <w:t xml:space="preserve"> </w:t>
      </w:r>
    </w:p>
    <w:bookmarkEnd w:id="10"/>
    <w:p w14:paraId="66D41D6F" w14:textId="52010206" w:rsidR="00F87193" w:rsidRDefault="00F87193" w:rsidP="004B4C97">
      <w:pPr>
        <w:spacing w:after="0" w:line="240" w:lineRule="auto"/>
        <w:rPr>
          <w:rFonts w:ascii="Arial" w:eastAsia="Times New Roman" w:hAnsi="Arial" w:cs="Arial"/>
          <w:color w:val="000000"/>
          <w:sz w:val="28"/>
          <w:szCs w:val="28"/>
          <w:lang w:eastAsia="sl-SI"/>
        </w:rPr>
      </w:pPr>
    </w:p>
    <w:p w14:paraId="0BB79286" w14:textId="2FC43F16" w:rsidR="004E5017" w:rsidRPr="005D40FC" w:rsidRDefault="00862D39" w:rsidP="004B4C97">
      <w:pPr>
        <w:spacing w:after="0" w:line="240" w:lineRule="auto"/>
        <w:rPr>
          <w:rFonts w:ascii="Arial Narrow" w:eastAsia="Times New Roman" w:hAnsi="Arial Narrow" w:cs="Arial"/>
          <w:color w:val="000000"/>
          <w:sz w:val="24"/>
          <w:szCs w:val="24"/>
          <w:lang w:eastAsia="sl-SI"/>
        </w:rPr>
      </w:pPr>
      <w:r w:rsidRPr="005D40FC">
        <w:rPr>
          <w:rFonts w:ascii="Arial Narrow" w:eastAsia="Times New Roman" w:hAnsi="Arial Narrow" w:cs="Arial"/>
          <w:color w:val="000000"/>
          <w:sz w:val="24"/>
          <w:szCs w:val="24"/>
          <w:lang w:eastAsia="sl-SI"/>
        </w:rPr>
        <w:t>(Obrazci so zaradi preglednosti na spletni strani objavljeni ločeno)</w:t>
      </w:r>
    </w:p>
    <w:p w14:paraId="7CA54E0B" w14:textId="6CAFF800" w:rsidR="004E5017" w:rsidRDefault="004E5017" w:rsidP="004B4C97">
      <w:pPr>
        <w:spacing w:after="0" w:line="240" w:lineRule="auto"/>
        <w:rPr>
          <w:rFonts w:ascii="Arial" w:eastAsia="Times New Roman" w:hAnsi="Arial" w:cs="Arial"/>
          <w:color w:val="000000"/>
          <w:sz w:val="28"/>
          <w:szCs w:val="28"/>
          <w:lang w:eastAsia="sl-SI"/>
        </w:rPr>
      </w:pPr>
    </w:p>
    <w:p w14:paraId="35CA0984" w14:textId="22DBEDFD" w:rsidR="004E5017" w:rsidRDefault="004E5017" w:rsidP="004B4C97">
      <w:pPr>
        <w:spacing w:after="0" w:line="240" w:lineRule="auto"/>
        <w:rPr>
          <w:rFonts w:ascii="Arial" w:eastAsia="Times New Roman" w:hAnsi="Arial" w:cs="Arial"/>
          <w:color w:val="000000"/>
          <w:sz w:val="28"/>
          <w:szCs w:val="28"/>
          <w:lang w:eastAsia="sl-SI"/>
        </w:rPr>
      </w:pPr>
    </w:p>
    <w:p w14:paraId="6A45BF00" w14:textId="10BD56C4" w:rsidR="004E5017" w:rsidRDefault="004E5017" w:rsidP="004B4C97">
      <w:pPr>
        <w:spacing w:after="0" w:line="240" w:lineRule="auto"/>
        <w:rPr>
          <w:rFonts w:ascii="Arial" w:eastAsia="Times New Roman" w:hAnsi="Arial" w:cs="Arial"/>
          <w:color w:val="000000"/>
          <w:sz w:val="28"/>
          <w:szCs w:val="28"/>
          <w:lang w:eastAsia="sl-SI"/>
        </w:rPr>
      </w:pPr>
    </w:p>
    <w:p w14:paraId="4AB66908" w14:textId="52E82ADA" w:rsidR="004E5017" w:rsidRDefault="004E5017" w:rsidP="004B4C97">
      <w:pPr>
        <w:spacing w:after="0" w:line="240" w:lineRule="auto"/>
        <w:rPr>
          <w:rFonts w:ascii="Arial" w:eastAsia="Times New Roman" w:hAnsi="Arial" w:cs="Arial"/>
          <w:color w:val="000000"/>
          <w:sz w:val="28"/>
          <w:szCs w:val="28"/>
          <w:lang w:eastAsia="sl-SI"/>
        </w:rPr>
      </w:pPr>
    </w:p>
    <w:p w14:paraId="2FC0C9F5" w14:textId="121090E7" w:rsidR="004E5017" w:rsidRDefault="004E5017" w:rsidP="004B4C97">
      <w:pPr>
        <w:spacing w:after="0" w:line="240" w:lineRule="auto"/>
        <w:rPr>
          <w:rFonts w:ascii="Arial" w:eastAsia="Times New Roman" w:hAnsi="Arial" w:cs="Arial"/>
          <w:color w:val="000000"/>
          <w:sz w:val="28"/>
          <w:szCs w:val="28"/>
          <w:lang w:eastAsia="sl-SI"/>
        </w:rPr>
      </w:pPr>
    </w:p>
    <w:p w14:paraId="209399AE" w14:textId="597B5EAF" w:rsidR="004E5017" w:rsidRDefault="004E5017" w:rsidP="004B4C97">
      <w:pPr>
        <w:spacing w:after="0" w:line="240" w:lineRule="auto"/>
        <w:rPr>
          <w:rFonts w:ascii="Arial" w:eastAsia="Times New Roman" w:hAnsi="Arial" w:cs="Arial"/>
          <w:color w:val="000000"/>
          <w:sz w:val="28"/>
          <w:szCs w:val="28"/>
          <w:lang w:eastAsia="sl-SI"/>
        </w:rPr>
      </w:pPr>
    </w:p>
    <w:p w14:paraId="6CEC3B6F" w14:textId="3DB105B0" w:rsidR="004E5017" w:rsidRDefault="004E5017" w:rsidP="004B4C97">
      <w:pPr>
        <w:spacing w:after="0" w:line="240" w:lineRule="auto"/>
        <w:rPr>
          <w:rFonts w:ascii="Arial" w:eastAsia="Times New Roman" w:hAnsi="Arial" w:cs="Arial"/>
          <w:color w:val="000000"/>
          <w:sz w:val="28"/>
          <w:szCs w:val="28"/>
          <w:lang w:eastAsia="sl-SI"/>
        </w:rPr>
      </w:pPr>
    </w:p>
    <w:p w14:paraId="4B340E39" w14:textId="27128005" w:rsidR="004E5017" w:rsidRDefault="004E5017" w:rsidP="004B4C97">
      <w:pPr>
        <w:spacing w:after="0" w:line="240" w:lineRule="auto"/>
        <w:rPr>
          <w:rFonts w:ascii="Arial" w:eastAsia="Times New Roman" w:hAnsi="Arial" w:cs="Arial"/>
          <w:color w:val="000000"/>
          <w:sz w:val="28"/>
          <w:szCs w:val="28"/>
          <w:lang w:eastAsia="sl-SI"/>
        </w:rPr>
      </w:pPr>
    </w:p>
    <w:p w14:paraId="0BC5F518" w14:textId="445852D0" w:rsidR="004E5017" w:rsidRDefault="004E5017" w:rsidP="004B4C97">
      <w:pPr>
        <w:spacing w:after="0" w:line="240" w:lineRule="auto"/>
        <w:rPr>
          <w:rFonts w:ascii="Arial" w:eastAsia="Times New Roman" w:hAnsi="Arial" w:cs="Arial"/>
          <w:color w:val="000000"/>
          <w:sz w:val="28"/>
          <w:szCs w:val="28"/>
          <w:lang w:eastAsia="sl-SI"/>
        </w:rPr>
      </w:pPr>
    </w:p>
    <w:p w14:paraId="0B6DDF24" w14:textId="111618EF" w:rsidR="004E5017" w:rsidRDefault="004E5017" w:rsidP="004B4C97">
      <w:pPr>
        <w:spacing w:after="0" w:line="240" w:lineRule="auto"/>
        <w:rPr>
          <w:rFonts w:ascii="Arial" w:eastAsia="Times New Roman" w:hAnsi="Arial" w:cs="Arial"/>
          <w:color w:val="000000"/>
          <w:sz w:val="28"/>
          <w:szCs w:val="28"/>
          <w:lang w:eastAsia="sl-SI"/>
        </w:rPr>
      </w:pPr>
    </w:p>
    <w:p w14:paraId="17C74CC9" w14:textId="53D98B31" w:rsidR="004E5017" w:rsidRDefault="004E5017" w:rsidP="004B4C97">
      <w:pPr>
        <w:spacing w:after="0" w:line="240" w:lineRule="auto"/>
        <w:rPr>
          <w:rFonts w:ascii="Arial" w:eastAsia="Times New Roman" w:hAnsi="Arial" w:cs="Arial"/>
          <w:color w:val="000000"/>
          <w:sz w:val="28"/>
          <w:szCs w:val="28"/>
          <w:lang w:eastAsia="sl-SI"/>
        </w:rPr>
      </w:pPr>
    </w:p>
    <w:p w14:paraId="5BBDBE46" w14:textId="19397DB7" w:rsidR="004E5017" w:rsidRDefault="004E5017" w:rsidP="004B4C97">
      <w:pPr>
        <w:spacing w:after="0" w:line="240" w:lineRule="auto"/>
        <w:rPr>
          <w:rFonts w:ascii="Arial" w:eastAsia="Times New Roman" w:hAnsi="Arial" w:cs="Arial"/>
          <w:color w:val="000000"/>
          <w:sz w:val="28"/>
          <w:szCs w:val="28"/>
          <w:lang w:eastAsia="sl-SI"/>
        </w:rPr>
      </w:pPr>
    </w:p>
    <w:p w14:paraId="4D9899BD" w14:textId="724ED3B4" w:rsidR="004E5017" w:rsidRDefault="004E5017" w:rsidP="004B4C97">
      <w:pPr>
        <w:spacing w:after="0" w:line="240" w:lineRule="auto"/>
        <w:rPr>
          <w:rFonts w:ascii="Arial" w:eastAsia="Times New Roman" w:hAnsi="Arial" w:cs="Arial"/>
          <w:color w:val="000000"/>
          <w:sz w:val="28"/>
          <w:szCs w:val="28"/>
          <w:lang w:eastAsia="sl-SI"/>
        </w:rPr>
      </w:pPr>
    </w:p>
    <w:p w14:paraId="551C9DBF" w14:textId="45DC7DE1" w:rsidR="004E5017" w:rsidRDefault="004E5017" w:rsidP="004B4C97">
      <w:pPr>
        <w:spacing w:after="0" w:line="240" w:lineRule="auto"/>
        <w:rPr>
          <w:rFonts w:ascii="Arial" w:eastAsia="Times New Roman" w:hAnsi="Arial" w:cs="Arial"/>
          <w:color w:val="000000"/>
          <w:sz w:val="28"/>
          <w:szCs w:val="28"/>
          <w:lang w:eastAsia="sl-SI"/>
        </w:rPr>
      </w:pPr>
    </w:p>
    <w:p w14:paraId="36D6043E" w14:textId="4B6DA0C1" w:rsidR="004E5017" w:rsidRDefault="004E5017" w:rsidP="004B4C97">
      <w:pPr>
        <w:spacing w:after="0" w:line="240" w:lineRule="auto"/>
        <w:rPr>
          <w:rFonts w:ascii="Arial" w:eastAsia="Times New Roman" w:hAnsi="Arial" w:cs="Arial"/>
          <w:color w:val="000000"/>
          <w:sz w:val="28"/>
          <w:szCs w:val="28"/>
          <w:lang w:eastAsia="sl-SI"/>
        </w:rPr>
      </w:pPr>
    </w:p>
    <w:p w14:paraId="47BCEAF9" w14:textId="358F2AA6" w:rsidR="004E5017" w:rsidRDefault="004E5017" w:rsidP="004B4C97">
      <w:pPr>
        <w:spacing w:after="0" w:line="240" w:lineRule="auto"/>
        <w:rPr>
          <w:rFonts w:ascii="Arial" w:eastAsia="Times New Roman" w:hAnsi="Arial" w:cs="Arial"/>
          <w:color w:val="000000"/>
          <w:sz w:val="28"/>
          <w:szCs w:val="28"/>
          <w:lang w:eastAsia="sl-SI"/>
        </w:rPr>
      </w:pPr>
    </w:p>
    <w:p w14:paraId="5063F420" w14:textId="259956F4" w:rsidR="004E5017" w:rsidRDefault="004E5017" w:rsidP="004B4C97">
      <w:pPr>
        <w:spacing w:after="0" w:line="240" w:lineRule="auto"/>
        <w:rPr>
          <w:rFonts w:ascii="Arial" w:eastAsia="Times New Roman" w:hAnsi="Arial" w:cs="Arial"/>
          <w:color w:val="000000"/>
          <w:sz w:val="28"/>
          <w:szCs w:val="28"/>
          <w:lang w:eastAsia="sl-SI"/>
        </w:rPr>
      </w:pPr>
    </w:p>
    <w:p w14:paraId="06A994A1" w14:textId="32B78AA1" w:rsidR="004E5017" w:rsidRDefault="004E5017" w:rsidP="004B4C97">
      <w:pPr>
        <w:spacing w:after="0" w:line="240" w:lineRule="auto"/>
        <w:rPr>
          <w:rFonts w:ascii="Arial" w:eastAsia="Times New Roman" w:hAnsi="Arial" w:cs="Arial"/>
          <w:color w:val="000000"/>
          <w:sz w:val="28"/>
          <w:szCs w:val="28"/>
          <w:lang w:eastAsia="sl-SI"/>
        </w:rPr>
      </w:pPr>
    </w:p>
    <w:p w14:paraId="464E076C" w14:textId="3A7F9845" w:rsidR="004E5017" w:rsidRDefault="004E5017" w:rsidP="004B4C97">
      <w:pPr>
        <w:spacing w:after="0" w:line="240" w:lineRule="auto"/>
        <w:rPr>
          <w:rFonts w:ascii="Arial" w:eastAsia="Times New Roman" w:hAnsi="Arial" w:cs="Arial"/>
          <w:color w:val="000000"/>
          <w:sz w:val="28"/>
          <w:szCs w:val="28"/>
          <w:lang w:eastAsia="sl-SI"/>
        </w:rPr>
      </w:pPr>
    </w:p>
    <w:p w14:paraId="4C016755" w14:textId="6CE600AB" w:rsidR="004E5017" w:rsidRDefault="004E5017" w:rsidP="004B4C97">
      <w:pPr>
        <w:spacing w:after="0" w:line="240" w:lineRule="auto"/>
        <w:rPr>
          <w:rFonts w:ascii="Arial" w:eastAsia="Times New Roman" w:hAnsi="Arial" w:cs="Arial"/>
          <w:color w:val="000000"/>
          <w:sz w:val="28"/>
          <w:szCs w:val="28"/>
          <w:lang w:eastAsia="sl-SI"/>
        </w:rPr>
      </w:pPr>
    </w:p>
    <w:p w14:paraId="4EB48353" w14:textId="7E1EF3DF" w:rsidR="004E5017" w:rsidRDefault="004E5017" w:rsidP="004B4C97">
      <w:pPr>
        <w:spacing w:after="0" w:line="240" w:lineRule="auto"/>
        <w:rPr>
          <w:rFonts w:ascii="Arial" w:eastAsia="Times New Roman" w:hAnsi="Arial" w:cs="Arial"/>
          <w:color w:val="000000"/>
          <w:sz w:val="28"/>
          <w:szCs w:val="28"/>
          <w:lang w:eastAsia="sl-SI"/>
        </w:rPr>
      </w:pPr>
    </w:p>
    <w:p w14:paraId="047EA15C" w14:textId="0900F6E7" w:rsidR="004E5017" w:rsidRDefault="004E5017" w:rsidP="004B4C97">
      <w:pPr>
        <w:spacing w:after="0" w:line="240" w:lineRule="auto"/>
        <w:rPr>
          <w:rFonts w:ascii="Arial" w:eastAsia="Times New Roman" w:hAnsi="Arial" w:cs="Arial"/>
          <w:color w:val="000000"/>
          <w:sz w:val="28"/>
          <w:szCs w:val="28"/>
          <w:lang w:eastAsia="sl-SI"/>
        </w:rPr>
      </w:pPr>
    </w:p>
    <w:p w14:paraId="050CC367" w14:textId="55B104D5" w:rsidR="004E5017" w:rsidRDefault="004E5017" w:rsidP="004B4C97">
      <w:pPr>
        <w:spacing w:after="0" w:line="240" w:lineRule="auto"/>
        <w:rPr>
          <w:rFonts w:ascii="Arial" w:eastAsia="Times New Roman" w:hAnsi="Arial" w:cs="Arial"/>
          <w:color w:val="000000"/>
          <w:sz w:val="28"/>
          <w:szCs w:val="28"/>
          <w:lang w:eastAsia="sl-SI"/>
        </w:rPr>
      </w:pPr>
    </w:p>
    <w:p w14:paraId="031344FC" w14:textId="154A36B7" w:rsidR="004E5017" w:rsidRDefault="004E5017" w:rsidP="004B4C97">
      <w:pPr>
        <w:spacing w:after="0" w:line="240" w:lineRule="auto"/>
        <w:rPr>
          <w:rFonts w:ascii="Arial" w:eastAsia="Times New Roman" w:hAnsi="Arial" w:cs="Arial"/>
          <w:color w:val="000000"/>
          <w:sz w:val="28"/>
          <w:szCs w:val="28"/>
          <w:lang w:eastAsia="sl-SI"/>
        </w:rPr>
      </w:pPr>
    </w:p>
    <w:p w14:paraId="5B21C2AD" w14:textId="39366088" w:rsidR="004E5017" w:rsidRDefault="004E5017" w:rsidP="004B4C97">
      <w:pPr>
        <w:spacing w:after="0" w:line="240" w:lineRule="auto"/>
        <w:rPr>
          <w:rFonts w:ascii="Arial" w:eastAsia="Times New Roman" w:hAnsi="Arial" w:cs="Arial"/>
          <w:color w:val="000000"/>
          <w:sz w:val="28"/>
          <w:szCs w:val="28"/>
          <w:lang w:eastAsia="sl-SI"/>
        </w:rPr>
      </w:pPr>
    </w:p>
    <w:p w14:paraId="76221AA5" w14:textId="15651299" w:rsidR="004E5017" w:rsidRDefault="004E5017" w:rsidP="004B4C97">
      <w:pPr>
        <w:spacing w:after="0" w:line="240" w:lineRule="auto"/>
        <w:rPr>
          <w:rFonts w:ascii="Arial" w:eastAsia="Times New Roman" w:hAnsi="Arial" w:cs="Arial"/>
          <w:color w:val="000000"/>
          <w:sz w:val="28"/>
          <w:szCs w:val="28"/>
          <w:lang w:eastAsia="sl-SI"/>
        </w:rPr>
      </w:pPr>
    </w:p>
    <w:p w14:paraId="6187255D" w14:textId="18B139F4" w:rsidR="004E5017" w:rsidRDefault="004E5017" w:rsidP="004B4C97">
      <w:pPr>
        <w:spacing w:after="0" w:line="240" w:lineRule="auto"/>
        <w:rPr>
          <w:rFonts w:ascii="Arial" w:eastAsia="Times New Roman" w:hAnsi="Arial" w:cs="Arial"/>
          <w:color w:val="000000"/>
          <w:sz w:val="28"/>
          <w:szCs w:val="28"/>
          <w:lang w:eastAsia="sl-SI"/>
        </w:rPr>
      </w:pPr>
    </w:p>
    <w:p w14:paraId="6208FEF6" w14:textId="0E29FB7C" w:rsidR="004E5017" w:rsidRDefault="004E5017" w:rsidP="004B4C97">
      <w:pPr>
        <w:spacing w:after="0" w:line="240" w:lineRule="auto"/>
        <w:rPr>
          <w:rFonts w:ascii="Arial" w:eastAsia="Times New Roman" w:hAnsi="Arial" w:cs="Arial"/>
          <w:color w:val="000000"/>
          <w:sz w:val="28"/>
          <w:szCs w:val="28"/>
          <w:lang w:eastAsia="sl-SI"/>
        </w:rPr>
      </w:pPr>
    </w:p>
    <w:p w14:paraId="7BA18EE6" w14:textId="7FF3F900" w:rsidR="004E5017" w:rsidRDefault="004E5017" w:rsidP="004B4C97">
      <w:pPr>
        <w:spacing w:after="0" w:line="240" w:lineRule="auto"/>
        <w:rPr>
          <w:rFonts w:ascii="Arial" w:eastAsia="Times New Roman" w:hAnsi="Arial" w:cs="Arial"/>
          <w:color w:val="000000"/>
          <w:sz w:val="28"/>
          <w:szCs w:val="28"/>
          <w:lang w:eastAsia="sl-SI"/>
        </w:rPr>
      </w:pPr>
    </w:p>
    <w:p w14:paraId="4DA4611F" w14:textId="362EC04C" w:rsidR="004E5017" w:rsidRDefault="004E5017" w:rsidP="004B4C97">
      <w:pPr>
        <w:spacing w:after="0" w:line="240" w:lineRule="auto"/>
        <w:rPr>
          <w:rFonts w:ascii="Arial" w:eastAsia="Times New Roman" w:hAnsi="Arial" w:cs="Arial"/>
          <w:color w:val="000000"/>
          <w:sz w:val="28"/>
          <w:szCs w:val="28"/>
          <w:lang w:eastAsia="sl-SI"/>
        </w:rPr>
      </w:pPr>
    </w:p>
    <w:p w14:paraId="3A93FBE0" w14:textId="5A32992A" w:rsidR="004E5017" w:rsidRDefault="004E5017" w:rsidP="004B4C97">
      <w:pPr>
        <w:spacing w:after="0" w:line="240" w:lineRule="auto"/>
        <w:rPr>
          <w:rFonts w:ascii="Arial" w:eastAsia="Times New Roman" w:hAnsi="Arial" w:cs="Arial"/>
          <w:color w:val="000000"/>
          <w:sz w:val="28"/>
          <w:szCs w:val="28"/>
          <w:lang w:eastAsia="sl-SI"/>
        </w:rPr>
      </w:pPr>
    </w:p>
    <w:p w14:paraId="622AC376" w14:textId="1D997297" w:rsidR="004E5017" w:rsidRDefault="004E5017" w:rsidP="004B4C97">
      <w:pPr>
        <w:spacing w:after="0" w:line="240" w:lineRule="auto"/>
        <w:rPr>
          <w:rFonts w:ascii="Arial" w:eastAsia="Times New Roman" w:hAnsi="Arial" w:cs="Arial"/>
          <w:color w:val="000000"/>
          <w:sz w:val="28"/>
          <w:szCs w:val="28"/>
          <w:lang w:eastAsia="sl-SI"/>
        </w:rPr>
      </w:pPr>
    </w:p>
    <w:p w14:paraId="22CDD3D6" w14:textId="4D448F6F" w:rsidR="004E5017" w:rsidRDefault="004E5017" w:rsidP="004B4C97">
      <w:pPr>
        <w:spacing w:after="0" w:line="240" w:lineRule="auto"/>
        <w:rPr>
          <w:rFonts w:ascii="Arial" w:eastAsia="Times New Roman" w:hAnsi="Arial" w:cs="Arial"/>
          <w:color w:val="000000"/>
          <w:sz w:val="28"/>
          <w:szCs w:val="28"/>
          <w:lang w:eastAsia="sl-SI"/>
        </w:rPr>
      </w:pPr>
    </w:p>
    <w:p w14:paraId="5A3F753B" w14:textId="4F814574" w:rsidR="004E5017" w:rsidRDefault="004E5017" w:rsidP="004B4C97">
      <w:pPr>
        <w:spacing w:after="0" w:line="240" w:lineRule="auto"/>
        <w:rPr>
          <w:rFonts w:ascii="Arial" w:eastAsia="Times New Roman" w:hAnsi="Arial" w:cs="Arial"/>
          <w:color w:val="000000"/>
          <w:sz w:val="28"/>
          <w:szCs w:val="28"/>
          <w:lang w:eastAsia="sl-SI"/>
        </w:rPr>
      </w:pPr>
    </w:p>
    <w:p w14:paraId="2D5257FF" w14:textId="4B0697D8" w:rsidR="004E5017" w:rsidRDefault="004E5017" w:rsidP="004B4C97">
      <w:pPr>
        <w:spacing w:after="0" w:line="240" w:lineRule="auto"/>
        <w:rPr>
          <w:rFonts w:ascii="Arial" w:eastAsia="Times New Roman" w:hAnsi="Arial" w:cs="Arial"/>
          <w:color w:val="000000"/>
          <w:sz w:val="28"/>
          <w:szCs w:val="28"/>
          <w:lang w:eastAsia="sl-SI"/>
        </w:rPr>
      </w:pPr>
    </w:p>
    <w:p w14:paraId="56FC1AE0" w14:textId="209FE250" w:rsidR="004E5017" w:rsidRDefault="004E5017" w:rsidP="004B4C97">
      <w:pPr>
        <w:spacing w:after="0" w:line="240" w:lineRule="auto"/>
        <w:rPr>
          <w:rFonts w:ascii="Arial" w:eastAsia="Times New Roman" w:hAnsi="Arial" w:cs="Arial"/>
          <w:color w:val="000000"/>
          <w:sz w:val="28"/>
          <w:szCs w:val="28"/>
          <w:lang w:eastAsia="sl-SI"/>
        </w:rPr>
      </w:pPr>
    </w:p>
    <w:p w14:paraId="30B9CFDC" w14:textId="6367F89F" w:rsidR="004E5017" w:rsidRDefault="004E5017" w:rsidP="004B4C97">
      <w:pPr>
        <w:spacing w:after="0" w:line="240" w:lineRule="auto"/>
        <w:rPr>
          <w:rFonts w:ascii="Arial" w:eastAsia="Times New Roman" w:hAnsi="Arial" w:cs="Arial"/>
          <w:color w:val="000000"/>
          <w:sz w:val="28"/>
          <w:szCs w:val="28"/>
          <w:lang w:eastAsia="sl-SI"/>
        </w:rPr>
      </w:pPr>
    </w:p>
    <w:p w14:paraId="26B9D377" w14:textId="41F23EB1" w:rsidR="004E5017" w:rsidRDefault="004E5017" w:rsidP="004B4C97">
      <w:pPr>
        <w:spacing w:after="0" w:line="240" w:lineRule="auto"/>
        <w:rPr>
          <w:rFonts w:ascii="Arial" w:eastAsia="Times New Roman" w:hAnsi="Arial" w:cs="Arial"/>
          <w:color w:val="000000"/>
          <w:sz w:val="28"/>
          <w:szCs w:val="28"/>
          <w:lang w:eastAsia="sl-SI"/>
        </w:rPr>
      </w:pPr>
    </w:p>
    <w:p w14:paraId="055BEA91" w14:textId="32425D1F" w:rsidR="004E5017" w:rsidRDefault="004E5017" w:rsidP="004B4C97">
      <w:pPr>
        <w:spacing w:after="0" w:line="240" w:lineRule="auto"/>
        <w:rPr>
          <w:rFonts w:ascii="Arial" w:eastAsia="Times New Roman" w:hAnsi="Arial" w:cs="Arial"/>
          <w:color w:val="000000"/>
          <w:sz w:val="28"/>
          <w:szCs w:val="28"/>
          <w:lang w:eastAsia="sl-SI"/>
        </w:rPr>
      </w:pPr>
    </w:p>
    <w:p w14:paraId="22DA142D" w14:textId="77777777" w:rsidR="004E5017" w:rsidRDefault="004E5017" w:rsidP="00A61C94">
      <w:pPr>
        <w:rPr>
          <w:rFonts w:ascii="Arial" w:hAnsi="Arial" w:cs="Arial"/>
          <w:sz w:val="28"/>
        </w:rPr>
        <w:sectPr w:rsidR="004E5017" w:rsidSect="00DA68AB">
          <w:headerReference w:type="default" r:id="rId9"/>
          <w:footerReference w:type="default" r:id="rId10"/>
          <w:pgSz w:w="11906" w:h="16838"/>
          <w:pgMar w:top="1702" w:right="1417" w:bottom="1417" w:left="1417" w:header="709" w:footer="709" w:gutter="0"/>
          <w:cols w:space="708"/>
          <w:docGrid w:linePitch="360"/>
        </w:sectPr>
      </w:pPr>
    </w:p>
    <w:p w14:paraId="4D2FE25E" w14:textId="3BDBE72B" w:rsidR="00A12521" w:rsidRPr="004A3399" w:rsidRDefault="004A3399" w:rsidP="00B2719D">
      <w:pPr>
        <w:tabs>
          <w:tab w:val="left" w:pos="284"/>
        </w:tabs>
        <w:spacing w:after="0" w:line="240" w:lineRule="auto"/>
        <w:contextualSpacing/>
        <w:jc w:val="both"/>
        <w:rPr>
          <w:rFonts w:ascii="Arial" w:eastAsia="Times New Roman" w:hAnsi="Arial" w:cs="Arial"/>
          <w:b/>
          <w:noProof/>
          <w:sz w:val="28"/>
          <w:szCs w:val="28"/>
          <w:lang w:eastAsia="sl-SI"/>
        </w:rPr>
      </w:pPr>
      <w:r>
        <w:rPr>
          <w:rFonts w:ascii="Arial" w:eastAsia="Times New Roman" w:hAnsi="Arial" w:cs="Arial"/>
          <w:b/>
          <w:noProof/>
          <w:sz w:val="28"/>
          <w:szCs w:val="28"/>
          <w:lang w:eastAsia="sl-SI"/>
        </w:rPr>
        <w:t xml:space="preserve">IV. PRILOGE </w:t>
      </w:r>
    </w:p>
    <w:p w14:paraId="77A7AE9F" w14:textId="77777777" w:rsidR="002D0E02" w:rsidRDefault="002D0E02" w:rsidP="00B2719D">
      <w:pPr>
        <w:tabs>
          <w:tab w:val="left" w:pos="284"/>
        </w:tabs>
        <w:spacing w:after="0" w:line="240" w:lineRule="auto"/>
        <w:contextualSpacing/>
        <w:jc w:val="both"/>
        <w:rPr>
          <w:rFonts w:ascii="Arial" w:eastAsia="Times New Roman" w:hAnsi="Arial" w:cs="Arial"/>
          <w:b/>
          <w:noProof/>
          <w:highlight w:val="yellow"/>
          <w:lang w:eastAsia="sl-SI"/>
        </w:rPr>
      </w:pPr>
    </w:p>
    <w:p w14:paraId="7B05A84F" w14:textId="4F3C14E9" w:rsidR="002D0E02" w:rsidRDefault="002D0E02" w:rsidP="00B2719D">
      <w:pPr>
        <w:tabs>
          <w:tab w:val="left" w:pos="284"/>
        </w:tabs>
        <w:spacing w:after="0" w:line="240" w:lineRule="auto"/>
        <w:contextualSpacing/>
        <w:jc w:val="both"/>
        <w:rPr>
          <w:rFonts w:ascii="Arial" w:eastAsia="Times New Roman" w:hAnsi="Arial" w:cs="Arial"/>
          <w:b/>
          <w:noProof/>
          <w:highlight w:val="yellow"/>
          <w:lang w:eastAsia="sl-SI"/>
        </w:rPr>
      </w:pPr>
    </w:p>
    <w:p w14:paraId="4EFB0B1B" w14:textId="0FE5EA32" w:rsidR="00111B65" w:rsidRDefault="00111B65" w:rsidP="00B2719D">
      <w:pPr>
        <w:tabs>
          <w:tab w:val="left" w:pos="284"/>
        </w:tabs>
        <w:spacing w:after="0" w:line="240" w:lineRule="auto"/>
        <w:contextualSpacing/>
        <w:jc w:val="both"/>
        <w:rPr>
          <w:rFonts w:ascii="Arial" w:eastAsia="Times New Roman" w:hAnsi="Arial" w:cs="Arial"/>
          <w:b/>
          <w:noProof/>
          <w:highlight w:val="yellow"/>
          <w:lang w:eastAsia="sl-SI"/>
        </w:rPr>
      </w:pPr>
    </w:p>
    <w:p w14:paraId="58A9C6BA" w14:textId="7AC68CDF" w:rsidR="00812681" w:rsidRPr="00812681" w:rsidRDefault="00812681" w:rsidP="00812681">
      <w:pPr>
        <w:pStyle w:val="Naslov2"/>
        <w:pBdr>
          <w:top w:val="single" w:sz="4" w:space="1" w:color="auto"/>
          <w:left w:val="single" w:sz="4" w:space="4" w:color="auto"/>
          <w:bottom w:val="single" w:sz="4" w:space="1" w:color="auto"/>
          <w:right w:val="single" w:sz="4" w:space="4" w:color="auto"/>
        </w:pBdr>
        <w:rPr>
          <w:rStyle w:val="Naslov2Znak"/>
          <w:b/>
          <w:bCs/>
          <w:szCs w:val="24"/>
        </w:rPr>
      </w:pPr>
      <w:r w:rsidRPr="00812681">
        <w:rPr>
          <w:rFonts w:ascii="Arial" w:hAnsi="Arial" w:cs="Arial"/>
          <w:bCs w:val="0"/>
          <w:noProof/>
          <w:color w:val="0070C0"/>
          <w:szCs w:val="24"/>
          <w:lang w:eastAsia="sl-SI"/>
        </w:rPr>
        <w:t xml:space="preserve">PRILOGA </w:t>
      </w:r>
      <w:r w:rsidR="007623C0">
        <w:rPr>
          <w:rFonts w:ascii="Arial" w:hAnsi="Arial" w:cs="Arial"/>
          <w:bCs w:val="0"/>
          <w:noProof/>
          <w:color w:val="0070C0"/>
          <w:szCs w:val="24"/>
          <w:lang w:eastAsia="sl-SI"/>
        </w:rPr>
        <w:t>IV.1</w:t>
      </w:r>
      <w:r>
        <w:rPr>
          <w:rFonts w:ascii="Arial" w:hAnsi="Arial" w:cs="Arial"/>
          <w:b w:val="0"/>
          <w:noProof/>
          <w:color w:val="0070C0"/>
          <w:szCs w:val="24"/>
          <w:lang w:eastAsia="sl-SI"/>
        </w:rPr>
        <w:t xml:space="preserve">:  </w:t>
      </w:r>
      <w:r w:rsidRPr="00812681">
        <w:rPr>
          <w:rFonts w:cs="Arial"/>
          <w:szCs w:val="24"/>
        </w:rPr>
        <w:t xml:space="preserve">Varovanje osebnih </w:t>
      </w:r>
      <w:r w:rsidRPr="00812681">
        <w:rPr>
          <w:rStyle w:val="Naslov2Znak"/>
          <w:b/>
          <w:bCs/>
          <w:szCs w:val="24"/>
        </w:rPr>
        <w:t>podatkov in poslovnih skrivnosti (MGRT)</w:t>
      </w:r>
    </w:p>
    <w:p w14:paraId="111F4BDC" w14:textId="77777777" w:rsidR="00812681" w:rsidRPr="00812681" w:rsidRDefault="00812681" w:rsidP="00812681"/>
    <w:p w14:paraId="62DDDD59" w14:textId="77777777" w:rsidR="00812681" w:rsidRPr="00315018" w:rsidRDefault="00812681" w:rsidP="00812681">
      <w:pPr>
        <w:spacing w:after="0" w:line="240" w:lineRule="auto"/>
        <w:rPr>
          <w:rFonts w:cs="Arial"/>
        </w:rPr>
      </w:pPr>
    </w:p>
    <w:p w14:paraId="74819318" w14:textId="77777777" w:rsidR="00812681" w:rsidRPr="00315018" w:rsidRDefault="00812681" w:rsidP="00812681">
      <w:pPr>
        <w:pStyle w:val="Odstavekseznama"/>
        <w:autoSpaceDE w:val="0"/>
        <w:autoSpaceDN w:val="0"/>
        <w:adjustRightInd w:val="0"/>
        <w:spacing w:after="0" w:line="240" w:lineRule="auto"/>
        <w:ind w:left="1440"/>
        <w:jc w:val="both"/>
        <w:rPr>
          <w:rFonts w:cs="Arial"/>
          <w:b/>
          <w:szCs w:val="20"/>
        </w:rPr>
      </w:pPr>
      <w:r w:rsidRPr="00315018">
        <w:rPr>
          <w:rFonts w:cs="Arial"/>
          <w:b/>
          <w:szCs w:val="20"/>
        </w:rPr>
        <w:t>Varstvo osebnih podatkov</w:t>
      </w:r>
    </w:p>
    <w:p w14:paraId="29F4F1E9" w14:textId="77777777" w:rsidR="00812681" w:rsidRPr="00315018" w:rsidRDefault="00812681" w:rsidP="00812681">
      <w:pPr>
        <w:autoSpaceDE w:val="0"/>
        <w:autoSpaceDN w:val="0"/>
        <w:adjustRightInd w:val="0"/>
        <w:spacing w:after="0" w:line="240" w:lineRule="auto"/>
        <w:ind w:left="1080"/>
        <w:jc w:val="both"/>
        <w:rPr>
          <w:rFonts w:cs="Arial"/>
          <w:szCs w:val="20"/>
          <w:lang w:eastAsia="sl-SI"/>
        </w:rPr>
      </w:pPr>
    </w:p>
    <w:p w14:paraId="34F14A97" w14:textId="77777777" w:rsidR="00812681" w:rsidRPr="00315018" w:rsidRDefault="00812681" w:rsidP="00812681">
      <w:pPr>
        <w:spacing w:after="0" w:line="240" w:lineRule="auto"/>
        <w:rPr>
          <w:rFonts w:cs="Arial"/>
          <w:b/>
        </w:rPr>
      </w:pPr>
      <w:r w:rsidRPr="00315018">
        <w:rPr>
          <w:rFonts w:cs="Arial"/>
          <w:b/>
        </w:rPr>
        <w:t>Pravna podlaga</w:t>
      </w:r>
    </w:p>
    <w:p w14:paraId="27C75F9E" w14:textId="77777777" w:rsidR="00812681" w:rsidRPr="00315018" w:rsidRDefault="00812681" w:rsidP="00812681">
      <w:pPr>
        <w:spacing w:after="0" w:line="240" w:lineRule="auto"/>
        <w:rPr>
          <w:rFonts w:cs="Arial"/>
          <w:b/>
        </w:rPr>
      </w:pPr>
    </w:p>
    <w:p w14:paraId="26AC054B" w14:textId="77777777" w:rsidR="00812681" w:rsidRPr="00315018" w:rsidRDefault="00812681" w:rsidP="00812681">
      <w:pPr>
        <w:pStyle w:val="TEKST"/>
        <w:spacing w:line="240" w:lineRule="auto"/>
        <w:rPr>
          <w:rFonts w:ascii="Arial" w:eastAsia="MS Mincho" w:hAnsi="Arial" w:cs="Arial"/>
          <w:szCs w:val="20"/>
        </w:rPr>
      </w:pPr>
      <w:r w:rsidRPr="00315018">
        <w:rPr>
          <w:rFonts w:ascii="Arial" w:eastAsia="MS Mincho" w:hAnsi="Arial" w:cs="Arial"/>
          <w:szCs w:val="20"/>
        </w:rPr>
        <w:t xml:space="preserve">Varovanje osebnih podatkov bo zagotovljeno v skladu z veljavno zakonodajo, torej Splošno uredbo o varstvu podatkov (General Data </w:t>
      </w:r>
      <w:proofErr w:type="spellStart"/>
      <w:r w:rsidRPr="00315018">
        <w:rPr>
          <w:rFonts w:ascii="Arial" w:eastAsia="MS Mincho" w:hAnsi="Arial" w:cs="Arial"/>
          <w:szCs w:val="20"/>
        </w:rPr>
        <w:t>Protection</w:t>
      </w:r>
      <w:proofErr w:type="spellEnd"/>
      <w:r w:rsidRPr="00315018">
        <w:rPr>
          <w:rFonts w:ascii="Arial" w:eastAsia="MS Mincho" w:hAnsi="Arial" w:cs="Arial"/>
          <w:szCs w:val="20"/>
        </w:rPr>
        <w:t xml:space="preserve"> </w:t>
      </w:r>
      <w:proofErr w:type="spellStart"/>
      <w:r w:rsidRPr="00315018">
        <w:rPr>
          <w:rFonts w:ascii="Arial" w:eastAsia="MS Mincho" w:hAnsi="Arial" w:cs="Arial"/>
          <w:szCs w:val="20"/>
        </w:rPr>
        <w:t>Regulation</w:t>
      </w:r>
      <w:proofErr w:type="spellEnd"/>
      <w:r w:rsidRPr="00315018">
        <w:rPr>
          <w:rFonts w:ascii="Arial" w:eastAsia="MS Mincho" w:hAnsi="Arial" w:cs="Arial"/>
          <w:szCs w:val="20"/>
        </w:rPr>
        <w:t>, GDPR – Uredba (EU) 2016/679 Evropskega parlamenta in Sveta, v nadaljevanju; Splošna uredba o varstvu podatkov) in Zakonom o varstvu osebnih podatkov (Uradni list RS, št. 94/07 – uradno prečiščeno besedilo, v nadaljevanju: ZVOP-1), ki ureja varstvo osebnih podatkov, vključno s 140. členom Uredbe št. 1303/2013/EU ter povezano vsebino Pravilnika o varstvu osebnih podatkov Ministrstva za gospodarski razvoj in tehnologijo.</w:t>
      </w:r>
    </w:p>
    <w:p w14:paraId="3053E05E" w14:textId="77777777" w:rsidR="00812681" w:rsidRPr="00315018" w:rsidRDefault="00812681" w:rsidP="00812681">
      <w:pPr>
        <w:pStyle w:val="TEKST"/>
        <w:spacing w:line="240" w:lineRule="auto"/>
        <w:rPr>
          <w:rFonts w:ascii="Arial" w:eastAsia="MS Mincho" w:hAnsi="Arial" w:cs="Arial"/>
          <w:szCs w:val="20"/>
        </w:rPr>
      </w:pPr>
    </w:p>
    <w:p w14:paraId="1CD352FD" w14:textId="77777777" w:rsidR="00812681" w:rsidRPr="00315018" w:rsidRDefault="00812681" w:rsidP="00812681">
      <w:pPr>
        <w:pStyle w:val="TEKST"/>
        <w:spacing w:line="240" w:lineRule="auto"/>
        <w:rPr>
          <w:rFonts w:ascii="Arial" w:eastAsia="MS Mincho" w:hAnsi="Arial" w:cs="Arial"/>
          <w:szCs w:val="20"/>
        </w:rPr>
      </w:pPr>
    </w:p>
    <w:p w14:paraId="72236968" w14:textId="77777777" w:rsidR="00812681" w:rsidRPr="00315018" w:rsidRDefault="00812681" w:rsidP="00812681">
      <w:pPr>
        <w:spacing w:after="0" w:line="240" w:lineRule="auto"/>
        <w:rPr>
          <w:rFonts w:cs="Arial"/>
          <w:b/>
        </w:rPr>
      </w:pPr>
      <w:r w:rsidRPr="00315018">
        <w:rPr>
          <w:rFonts w:cs="Arial"/>
          <w:b/>
        </w:rPr>
        <w:t>Osnovni podatki o upravljavcu</w:t>
      </w:r>
    </w:p>
    <w:p w14:paraId="538FAF25" w14:textId="77777777" w:rsidR="00812681" w:rsidRPr="00315018" w:rsidRDefault="00812681" w:rsidP="00812681">
      <w:pPr>
        <w:spacing w:after="0" w:line="240" w:lineRule="auto"/>
        <w:rPr>
          <w:rFonts w:cs="Arial"/>
          <w:b/>
        </w:rPr>
      </w:pPr>
    </w:p>
    <w:p w14:paraId="4A3EFBBA" w14:textId="77777777" w:rsidR="00812681" w:rsidRPr="00315018" w:rsidRDefault="00812681" w:rsidP="00812681">
      <w:pPr>
        <w:pStyle w:val="TEKST"/>
        <w:spacing w:line="240" w:lineRule="auto"/>
        <w:rPr>
          <w:rFonts w:ascii="Arial" w:eastAsia="MS Mincho" w:hAnsi="Arial" w:cs="Arial"/>
          <w:szCs w:val="20"/>
        </w:rPr>
      </w:pPr>
      <w:r w:rsidRPr="00315018">
        <w:rPr>
          <w:rFonts w:ascii="Arial" w:eastAsia="MS Mincho" w:hAnsi="Arial" w:cs="Arial"/>
          <w:szCs w:val="20"/>
        </w:rPr>
        <w:t xml:space="preserve">Identiteta in kontaktni podatki upravljavca osebnih podatkov; </w:t>
      </w:r>
    </w:p>
    <w:p w14:paraId="6D4BEDE0" w14:textId="77777777" w:rsidR="00812681" w:rsidRPr="00315018" w:rsidRDefault="00812681" w:rsidP="00812681">
      <w:pPr>
        <w:pStyle w:val="TEKST"/>
        <w:spacing w:line="240" w:lineRule="auto"/>
        <w:rPr>
          <w:rFonts w:ascii="Arial" w:eastAsia="MS Mincho" w:hAnsi="Arial" w:cs="Arial"/>
          <w:szCs w:val="20"/>
        </w:rPr>
      </w:pPr>
      <w:r w:rsidRPr="00315018">
        <w:rPr>
          <w:rFonts w:ascii="Arial" w:eastAsia="MS Mincho" w:hAnsi="Arial" w:cs="Arial"/>
          <w:szCs w:val="20"/>
        </w:rPr>
        <w:t xml:space="preserve">Ministrstvo za gospodarski razvoj in tehnologijo, Kotnikova ulica 5, 1000 Ljubljana, </w:t>
      </w:r>
      <w:proofErr w:type="spellStart"/>
      <w:r w:rsidRPr="00315018">
        <w:rPr>
          <w:rFonts w:ascii="Arial" w:eastAsia="MS Mincho" w:hAnsi="Arial" w:cs="Arial"/>
          <w:szCs w:val="20"/>
        </w:rPr>
        <w:t>tel</w:t>
      </w:r>
      <w:proofErr w:type="spellEnd"/>
      <w:r w:rsidRPr="00315018">
        <w:rPr>
          <w:rFonts w:ascii="Arial" w:eastAsia="MS Mincho" w:hAnsi="Arial" w:cs="Arial"/>
          <w:szCs w:val="20"/>
        </w:rPr>
        <w:t xml:space="preserve">: (01) 400 33 11, e-mail: gp.mgrt@gov.si, spletna stran: http://www.mgrt.gov.si/, ki ga predstavlja minister Zdravko Počivalšek, </w:t>
      </w:r>
      <w:proofErr w:type="spellStart"/>
      <w:r w:rsidRPr="00315018">
        <w:rPr>
          <w:rFonts w:ascii="Arial" w:eastAsia="MS Mincho" w:hAnsi="Arial" w:cs="Arial"/>
          <w:szCs w:val="20"/>
        </w:rPr>
        <w:t>tel</w:t>
      </w:r>
      <w:proofErr w:type="spellEnd"/>
      <w:r w:rsidRPr="00315018">
        <w:rPr>
          <w:rFonts w:ascii="Arial" w:eastAsia="MS Mincho" w:hAnsi="Arial" w:cs="Arial"/>
          <w:szCs w:val="20"/>
        </w:rPr>
        <w:t xml:space="preserve">: 01 400 36 21, </w:t>
      </w:r>
    </w:p>
    <w:p w14:paraId="14F1AC61" w14:textId="77777777" w:rsidR="00812681" w:rsidRPr="00315018" w:rsidRDefault="00812681" w:rsidP="00812681">
      <w:pPr>
        <w:pStyle w:val="TEKST"/>
        <w:spacing w:line="240" w:lineRule="auto"/>
        <w:rPr>
          <w:rFonts w:ascii="Arial" w:eastAsia="MS Mincho" w:hAnsi="Arial" w:cs="Arial"/>
          <w:szCs w:val="20"/>
        </w:rPr>
      </w:pPr>
      <w:r w:rsidRPr="00315018">
        <w:rPr>
          <w:rFonts w:ascii="Arial" w:eastAsia="MS Mincho" w:hAnsi="Arial" w:cs="Arial"/>
          <w:szCs w:val="20"/>
        </w:rPr>
        <w:t xml:space="preserve">e-mail: gp.mgrt@gov.si  </w:t>
      </w:r>
    </w:p>
    <w:p w14:paraId="166EBE69" w14:textId="77777777" w:rsidR="00812681" w:rsidRPr="00315018" w:rsidRDefault="00812681" w:rsidP="00812681">
      <w:pPr>
        <w:pStyle w:val="TEKST"/>
        <w:spacing w:line="240" w:lineRule="auto"/>
        <w:rPr>
          <w:rFonts w:ascii="Arial" w:eastAsia="MS Mincho" w:hAnsi="Arial" w:cs="Arial"/>
          <w:szCs w:val="20"/>
        </w:rPr>
      </w:pPr>
    </w:p>
    <w:p w14:paraId="318B8C53" w14:textId="77777777" w:rsidR="00812681" w:rsidRPr="00315018" w:rsidRDefault="00812681" w:rsidP="00812681">
      <w:pPr>
        <w:spacing w:after="0" w:line="240" w:lineRule="auto"/>
        <w:jc w:val="both"/>
        <w:rPr>
          <w:rFonts w:cs="Arial"/>
          <w:szCs w:val="20"/>
          <w:lang w:eastAsia="sl-SI"/>
        </w:rPr>
      </w:pPr>
      <w:r w:rsidRPr="00315018">
        <w:rPr>
          <w:rFonts w:cs="Arial"/>
          <w:szCs w:val="20"/>
          <w:lang w:eastAsia="sl-SI"/>
        </w:rPr>
        <w:t xml:space="preserve">Ministrstvo za gospodarski razvoj in tehnologijo je, v skladu z zahtevo iz Splošne uredbe o varstvu podatkov, imenovalo pooblaščeno osebo za varstvo osebnih podatkov, ki znotraj ministrstva preverja skladnost obdelav osebnih podatkov iz pristojnosti ministrstva v skladu s Splošno uredbo o varstvu podatkov in ZVOP-1. Podatki pooblaščene osebe za varstvo osebnih podatkov so objavljeni na spletni strani ministrstva, doseči pa jo je mogoče preko elektronskega naslova </w:t>
      </w:r>
      <w:hyperlink r:id="rId11" w:history="1">
        <w:r w:rsidRPr="00315018">
          <w:rPr>
            <w:rStyle w:val="Hiperpovezava"/>
            <w:rFonts w:cs="Arial"/>
            <w:lang w:eastAsia="sl-SI"/>
          </w:rPr>
          <w:t>dpo.mgrt@gov.si</w:t>
        </w:r>
      </w:hyperlink>
    </w:p>
    <w:p w14:paraId="51931F3F" w14:textId="77777777" w:rsidR="00812681" w:rsidRPr="00315018" w:rsidRDefault="00812681" w:rsidP="00812681">
      <w:pPr>
        <w:spacing w:after="0" w:line="240" w:lineRule="auto"/>
        <w:jc w:val="both"/>
        <w:rPr>
          <w:rFonts w:eastAsia="MS Mincho" w:cs="Arial"/>
          <w:szCs w:val="20"/>
        </w:rPr>
      </w:pPr>
      <w:r w:rsidRPr="00315018">
        <w:rPr>
          <w:rFonts w:eastAsia="MS Mincho" w:cs="Arial"/>
          <w:szCs w:val="20"/>
        </w:rPr>
        <w:t xml:space="preserve">Ministrstvo se kot upravljavec zaveže, da bo zagotovilo zadostna jamstva za izvedbo ustreznih tehničnih in organizacijskih ukrepov, ki so podrobneje vsebovani v Pravilniku o varstvu osebnih podatkov, na tak način, da bo njegova obdelava osebnih podatkov izpolnjevala zahteve iz Splošne uredbe o varstvu podatkov in ZVOP-1. </w:t>
      </w:r>
    </w:p>
    <w:p w14:paraId="14229E96" w14:textId="77777777" w:rsidR="00812681" w:rsidRPr="00315018" w:rsidRDefault="00812681" w:rsidP="00812681">
      <w:pPr>
        <w:spacing w:after="0" w:line="240" w:lineRule="auto"/>
        <w:jc w:val="both"/>
        <w:rPr>
          <w:rFonts w:cs="Arial"/>
          <w:szCs w:val="20"/>
          <w:lang w:eastAsia="sl-SI"/>
        </w:rPr>
      </w:pPr>
      <w:r w:rsidRPr="00315018">
        <w:rPr>
          <w:rFonts w:eastAsia="MS Mincho" w:cs="Arial"/>
          <w:szCs w:val="20"/>
        </w:rPr>
        <w:t xml:space="preserve">V nadaljevanju tega poglavja, se besedna zveza »osebni podatki prijavitelja« oz. beseda »prijavitelj« ter beseda »posameznik« lahko nanaša tudi na druge osebe, oziroma na vse osebne podatke drugih oseb, katere bodo obdelovali zaposleni na ministrstvu ter drugi javni uslužbenci, ki so posebej omenjeni v nadaljevanju, v okviru izvajanja razpisa oziroma pogodbe o </w:t>
      </w:r>
      <w:r w:rsidRPr="00315018">
        <w:rPr>
          <w:rFonts w:eastAsia="Times New Roman" w:cs="Arial"/>
          <w:noProof/>
          <w:szCs w:val="20"/>
        </w:rPr>
        <w:t>dodelitvi sredstev</w:t>
      </w:r>
      <w:r w:rsidRPr="00315018">
        <w:rPr>
          <w:rFonts w:eastAsia="MS Mincho" w:cs="Arial"/>
          <w:szCs w:val="20"/>
        </w:rPr>
        <w:t>.</w:t>
      </w:r>
    </w:p>
    <w:p w14:paraId="0F2AAD26" w14:textId="77777777" w:rsidR="00812681" w:rsidRPr="00315018" w:rsidRDefault="00812681" w:rsidP="00812681">
      <w:pPr>
        <w:pStyle w:val="TEKST"/>
        <w:spacing w:line="240" w:lineRule="auto"/>
        <w:rPr>
          <w:rFonts w:ascii="Arial" w:eastAsia="MS Mincho" w:hAnsi="Arial" w:cs="Arial"/>
          <w:szCs w:val="20"/>
        </w:rPr>
      </w:pPr>
    </w:p>
    <w:p w14:paraId="7341374F" w14:textId="77777777" w:rsidR="00812681" w:rsidRPr="00315018" w:rsidRDefault="00812681" w:rsidP="00812681">
      <w:pPr>
        <w:pStyle w:val="TEKST"/>
        <w:spacing w:line="240" w:lineRule="auto"/>
        <w:rPr>
          <w:rFonts w:ascii="Arial" w:eastAsia="MS Mincho" w:hAnsi="Arial" w:cs="Arial"/>
          <w:szCs w:val="20"/>
        </w:rPr>
      </w:pPr>
    </w:p>
    <w:p w14:paraId="27F3CDDB" w14:textId="77777777" w:rsidR="00812681" w:rsidRPr="00315018" w:rsidRDefault="00812681" w:rsidP="00812681">
      <w:pPr>
        <w:spacing w:after="0" w:line="240" w:lineRule="auto"/>
        <w:rPr>
          <w:rFonts w:cs="Arial"/>
          <w:b/>
        </w:rPr>
      </w:pPr>
      <w:r w:rsidRPr="00315018">
        <w:rPr>
          <w:rFonts w:cs="Arial"/>
          <w:b/>
        </w:rPr>
        <w:t>Čas obdelave oziroma rok hrambe</w:t>
      </w:r>
    </w:p>
    <w:p w14:paraId="4F2D23A6" w14:textId="77777777" w:rsidR="00812681" w:rsidRPr="00315018" w:rsidRDefault="00812681" w:rsidP="00812681">
      <w:pPr>
        <w:spacing w:after="0" w:line="240" w:lineRule="auto"/>
        <w:rPr>
          <w:rFonts w:cs="Arial"/>
          <w:b/>
        </w:rPr>
      </w:pPr>
    </w:p>
    <w:p w14:paraId="11BD7006" w14:textId="77777777" w:rsidR="00812681" w:rsidRPr="00315018" w:rsidRDefault="00812681" w:rsidP="00812681">
      <w:pPr>
        <w:pStyle w:val="TEKST"/>
        <w:spacing w:line="240" w:lineRule="auto"/>
        <w:rPr>
          <w:rFonts w:ascii="Arial" w:eastAsia="MS Mincho" w:hAnsi="Arial" w:cs="Arial"/>
          <w:szCs w:val="20"/>
        </w:rPr>
      </w:pPr>
      <w:r w:rsidRPr="00315018">
        <w:rPr>
          <w:rFonts w:ascii="Arial" w:eastAsia="MS Mincho" w:hAnsi="Arial" w:cs="Arial"/>
          <w:szCs w:val="20"/>
        </w:rPr>
        <w:t xml:space="preserve">Prejeti osebni podatki se bodo obdelovali le toliko časa, dokler bo to potrebno za dosego namena, zaradi katerega so se zbirali ali nadalje obdelovali, torej dokler ne bo javni razpis izveden oziroma PD projekt zaključen in roki za poročanje in spremljanje pretečeni. Po izpolnitvi namena obdelave pa bodo osebni podatki izbrisani oziroma uničeni. V izjemnih primerih, ko drugače ni mogoče določiti roka hrambe osebnih podatkov po koncu njihove obdelave, je to rok petih (5) let, podobna rešitev velja tudi za primere, kadar </w:t>
      </w:r>
      <w:r w:rsidRPr="00315018">
        <w:rPr>
          <w:rFonts w:ascii="Arial" w:eastAsia="MS Mincho" w:hAnsi="Arial" w:cs="Arial"/>
          <w:bCs/>
          <w:szCs w:val="20"/>
        </w:rPr>
        <w:t xml:space="preserve">Zakon o varstvu dokumentarnega in arhivskega gradiva ter arhivih oziroma na njegovi podlagi klasifikacijski načrt </w:t>
      </w:r>
      <w:r w:rsidRPr="00315018">
        <w:rPr>
          <w:rFonts w:ascii="Arial" w:eastAsia="MS Mincho" w:hAnsi="Arial" w:cs="Arial"/>
          <w:szCs w:val="20"/>
        </w:rPr>
        <w:t xml:space="preserve">Ministrstva za gospodarski razvoj in tehnologijo predpisuje hrambo in tip hrambe dokumentov, v katerih se osebni podatki nahajajo, bodo tovrstni osebni podatki arhivirani in tam, kjer je mogoče, izbrisani – če niso trajno arhivsko gradivo. </w:t>
      </w:r>
    </w:p>
    <w:p w14:paraId="2B7F4C0E" w14:textId="77777777" w:rsidR="00812681" w:rsidRPr="00315018" w:rsidRDefault="00812681" w:rsidP="00812681">
      <w:pPr>
        <w:pStyle w:val="TEKST"/>
        <w:spacing w:line="240" w:lineRule="auto"/>
        <w:rPr>
          <w:rFonts w:ascii="Arial" w:eastAsia="MS Mincho" w:hAnsi="Arial" w:cs="Arial"/>
          <w:szCs w:val="20"/>
        </w:rPr>
      </w:pPr>
    </w:p>
    <w:p w14:paraId="4D957F90" w14:textId="77777777" w:rsidR="00812681" w:rsidRPr="00315018" w:rsidRDefault="00812681" w:rsidP="00812681">
      <w:pPr>
        <w:pStyle w:val="TEKST"/>
        <w:spacing w:line="240" w:lineRule="auto"/>
        <w:rPr>
          <w:rFonts w:ascii="Arial" w:eastAsia="MS Mincho" w:hAnsi="Arial" w:cs="Arial"/>
          <w:szCs w:val="20"/>
        </w:rPr>
      </w:pPr>
      <w:r w:rsidRPr="00315018">
        <w:rPr>
          <w:rFonts w:ascii="Arial" w:eastAsia="MS Mincho" w:hAnsi="Arial" w:cs="Arial"/>
          <w:szCs w:val="20"/>
        </w:rPr>
        <w:t xml:space="preserve">Skladno z b) točko prvega odstavka 5. člena Splošne uredbe o varstvu podatkov, je nadaljnja obdelava v namene arhiviranja v javnem interesu ali v statistične namene združljiva s prvotnim namenom obdelave, pri čemer se bodo osebni podatki, ki bodo arhivirani v javnem interesu oziroma v statistične namene varovali z ustreznimi zaščitnimi ukrepi, ki so skladno s prvim odstavkom 89. člena Splošne uredbe o varstvu podatkov enaki drugim ukrepom za varstvo osebnih podatkov in so opredeljeni v nadaljevanju. </w:t>
      </w:r>
    </w:p>
    <w:p w14:paraId="7B4BA647" w14:textId="77777777" w:rsidR="00812681" w:rsidRPr="00315018" w:rsidRDefault="00812681" w:rsidP="00812681"/>
    <w:p w14:paraId="2036F25F" w14:textId="77777777" w:rsidR="00812681" w:rsidRPr="00315018" w:rsidRDefault="00812681" w:rsidP="00812681">
      <w:pPr>
        <w:spacing w:after="0" w:line="240" w:lineRule="auto"/>
        <w:rPr>
          <w:rFonts w:cs="Arial"/>
          <w:b/>
        </w:rPr>
      </w:pPr>
      <w:r w:rsidRPr="00315018">
        <w:rPr>
          <w:rFonts w:cs="Arial"/>
          <w:b/>
        </w:rPr>
        <w:t>Namen obdelave</w:t>
      </w:r>
    </w:p>
    <w:p w14:paraId="76FCF4A9" w14:textId="77777777" w:rsidR="00812681" w:rsidRPr="00315018" w:rsidRDefault="00812681" w:rsidP="00812681">
      <w:pPr>
        <w:spacing w:after="0" w:line="240" w:lineRule="auto"/>
        <w:rPr>
          <w:rFonts w:cs="Arial"/>
          <w:b/>
        </w:rPr>
      </w:pPr>
    </w:p>
    <w:p w14:paraId="6142E28A" w14:textId="77777777" w:rsidR="00812681" w:rsidRPr="00315018" w:rsidRDefault="00812681" w:rsidP="00812681">
      <w:pPr>
        <w:pStyle w:val="TEKST"/>
        <w:spacing w:line="240" w:lineRule="auto"/>
        <w:rPr>
          <w:rFonts w:ascii="Arial" w:eastAsia="MS Mincho" w:hAnsi="Arial" w:cs="Arial"/>
          <w:szCs w:val="20"/>
        </w:rPr>
      </w:pPr>
      <w:r w:rsidRPr="00315018">
        <w:rPr>
          <w:rFonts w:ascii="Arial" w:eastAsia="MS Mincho" w:hAnsi="Arial" w:cs="Arial"/>
          <w:szCs w:val="20"/>
        </w:rPr>
        <w:t xml:space="preserve">Ministrstvo za gospodarski razvoj in tehnologijo se zavezuje, da bodo osebni podatki obdelani zakonito, pošteno in na pregleden način ter da bo od </w:t>
      </w:r>
      <w:r w:rsidRPr="00315018">
        <w:rPr>
          <w:rFonts w:ascii="Arial" w:eastAsia="Times New Roman" w:hAnsi="Arial" w:cs="Arial"/>
          <w:bCs/>
          <w:noProof/>
          <w:color w:val="000000"/>
          <w:szCs w:val="20"/>
          <w:lang w:eastAsia="sl-SI"/>
        </w:rPr>
        <w:t>končnega prejemnika</w:t>
      </w:r>
      <w:r w:rsidRPr="00315018">
        <w:rPr>
          <w:rFonts w:ascii="Arial" w:eastAsia="MS Mincho" w:hAnsi="Arial" w:cs="Arial"/>
          <w:szCs w:val="20"/>
        </w:rPr>
        <w:t xml:space="preserve"> zahtevalo, pridobivalo in obdelovalo zgolj osebne podatke, ki so neposredno in objektivno povezani z izvajanjem tega javnega razpisa, oziroma izvrševanjem pogodbe o </w:t>
      </w:r>
      <w:r w:rsidRPr="00315018">
        <w:rPr>
          <w:rFonts w:ascii="Arial" w:eastAsia="Times New Roman" w:hAnsi="Arial" w:cs="Arial"/>
          <w:noProof/>
          <w:szCs w:val="20"/>
        </w:rPr>
        <w:t>dodelitvi sredstev</w:t>
      </w:r>
      <w:r w:rsidRPr="00315018">
        <w:rPr>
          <w:rFonts w:ascii="Arial" w:eastAsia="MS Mincho" w:hAnsi="Arial" w:cs="Arial"/>
          <w:szCs w:val="20"/>
        </w:rPr>
        <w:t xml:space="preserve">. </w:t>
      </w:r>
    </w:p>
    <w:p w14:paraId="5DF9BEBE" w14:textId="77777777" w:rsidR="00812681" w:rsidRPr="00315018" w:rsidRDefault="00812681" w:rsidP="00812681">
      <w:pPr>
        <w:pStyle w:val="TEKST"/>
        <w:spacing w:line="240" w:lineRule="auto"/>
        <w:rPr>
          <w:rFonts w:ascii="Arial" w:eastAsia="MS Mincho" w:hAnsi="Arial" w:cs="Arial"/>
          <w:szCs w:val="20"/>
        </w:rPr>
      </w:pPr>
    </w:p>
    <w:p w14:paraId="51176D78" w14:textId="77777777" w:rsidR="00812681" w:rsidRPr="00315018" w:rsidRDefault="00812681" w:rsidP="00812681">
      <w:pPr>
        <w:pStyle w:val="TEKST"/>
        <w:spacing w:line="240" w:lineRule="auto"/>
        <w:rPr>
          <w:rFonts w:ascii="Arial" w:eastAsia="MS Mincho" w:hAnsi="Arial" w:cs="Arial"/>
          <w:szCs w:val="20"/>
        </w:rPr>
      </w:pPr>
      <w:r w:rsidRPr="00315018">
        <w:rPr>
          <w:rFonts w:ascii="Arial" w:eastAsia="MS Mincho" w:hAnsi="Arial" w:cs="Arial"/>
          <w:szCs w:val="20"/>
        </w:rPr>
        <w:t xml:space="preserve">Namen obdelave je izvedba javnega razpisa ali javnega poziva (preverba izpolnjevanja razpisnih pogojev, izdelava ocene prejete vloge, preverba točnosti podatkov glede na javne evidence), vodenje podatkov in evidenc (evidence izbranih in neizbranih prijaviteljev (vključno z zavrženimi vlogami), vodenje statističnih in drugih analitičnih evidenc, priprava opomnikov in drugih notranjih dopisov. Namen obdelave podatkov po sklenitvi pogodbe o </w:t>
      </w:r>
      <w:r w:rsidRPr="00315018">
        <w:rPr>
          <w:rFonts w:ascii="Arial" w:eastAsia="Times New Roman" w:hAnsi="Arial" w:cs="Arial"/>
          <w:noProof/>
          <w:szCs w:val="20"/>
        </w:rPr>
        <w:t>o dodelitvi sredstev</w:t>
      </w:r>
      <w:r w:rsidRPr="00315018">
        <w:rPr>
          <w:rFonts w:ascii="Arial" w:eastAsia="MS Mincho" w:hAnsi="Arial" w:cs="Arial"/>
          <w:szCs w:val="20"/>
        </w:rPr>
        <w:t xml:space="preserve"> pa bo preverjanje izpolnjenosti pogojev, rokov in proračunskih možnosti za izplačilo </w:t>
      </w:r>
      <w:r w:rsidRPr="00315018">
        <w:rPr>
          <w:rFonts w:ascii="Arial" w:eastAsia="Times New Roman" w:hAnsi="Arial" w:cs="Arial"/>
          <w:noProof/>
          <w:szCs w:val="20"/>
          <w:lang w:eastAsia="sl-SI"/>
        </w:rPr>
        <w:t>vloge za izplačilo</w:t>
      </w:r>
      <w:r w:rsidRPr="00315018">
        <w:rPr>
          <w:rFonts w:ascii="Arial" w:eastAsia="MS Mincho" w:hAnsi="Arial" w:cs="Arial"/>
          <w:szCs w:val="20"/>
        </w:rPr>
        <w:t xml:space="preserve"> (nastanek dejanskih stroškov, realizacija, in druge oblike dokazil), vodenje evidence veljavnih </w:t>
      </w:r>
      <w:r w:rsidRPr="00315018">
        <w:rPr>
          <w:rFonts w:ascii="Arial" w:eastAsia="Times New Roman" w:hAnsi="Arial" w:cs="Arial"/>
          <w:noProof/>
          <w:szCs w:val="20"/>
          <w:lang w:eastAsia="sl-SI"/>
        </w:rPr>
        <w:t>PD projektov</w:t>
      </w:r>
      <w:r w:rsidRPr="00315018">
        <w:rPr>
          <w:rFonts w:ascii="Arial" w:eastAsia="MS Mincho" w:hAnsi="Arial" w:cs="Arial"/>
          <w:szCs w:val="20"/>
        </w:rPr>
        <w:t xml:space="preserve"> (odstopi od pogodb), poročanje </w:t>
      </w:r>
      <w:r w:rsidRPr="00315018">
        <w:rPr>
          <w:rFonts w:ascii="Arial" w:hAnsi="Arial" w:cs="Arial"/>
          <w:szCs w:val="20"/>
        </w:rPr>
        <w:t>koordinacijskemu organu</w:t>
      </w:r>
      <w:r w:rsidRPr="00315018">
        <w:rPr>
          <w:rFonts w:ascii="Arial" w:eastAsia="MS Mincho" w:hAnsi="Arial" w:cs="Arial"/>
          <w:szCs w:val="20"/>
        </w:rPr>
        <w:t>, Ministrstvu za finance, Računskemu sodišču, Evropski komisiji, Uradu za nadzor proračuna in drugim pristojnim nadzornim organom, vodenje statističnih in drugih analitičnih evidenc, priprava opomnikov in drugih notranjih dopisov, vrednotenje, objava prejemnikov sredstev, obdelava za namene sodelovanja in priprave oziroma izdelave vlog v postopkih pred pristojnimi organi (postopki pred sodnimi, preiskovalnimi ali drugimi pristojnimi organi), poročanje o dodeljenih državnih pomočeh, obdelava za namene programa e-RAR in ARACHNE ter učinkovitega delovanja informacijskih sistemov, ki jih uporablja ali jih je dolžno uporabljati ministrstvo.</w:t>
      </w:r>
    </w:p>
    <w:p w14:paraId="0ACF6465" w14:textId="77777777" w:rsidR="00812681" w:rsidRPr="00315018" w:rsidRDefault="00812681" w:rsidP="00812681">
      <w:pPr>
        <w:pStyle w:val="TEKST"/>
        <w:spacing w:line="240" w:lineRule="auto"/>
        <w:rPr>
          <w:rFonts w:ascii="Arial" w:eastAsia="MS Mincho" w:hAnsi="Arial" w:cs="Arial"/>
          <w:szCs w:val="20"/>
        </w:rPr>
      </w:pPr>
    </w:p>
    <w:p w14:paraId="514B3B53" w14:textId="77777777" w:rsidR="00812681" w:rsidRPr="00315018" w:rsidRDefault="00812681" w:rsidP="00812681">
      <w:pPr>
        <w:pStyle w:val="TEKST"/>
        <w:spacing w:line="240" w:lineRule="auto"/>
        <w:rPr>
          <w:rFonts w:ascii="Arial" w:eastAsia="MS Mincho" w:hAnsi="Arial" w:cs="Arial"/>
          <w:szCs w:val="20"/>
        </w:rPr>
      </w:pPr>
    </w:p>
    <w:p w14:paraId="4E2FC7AD" w14:textId="77777777" w:rsidR="00812681" w:rsidRPr="00315018" w:rsidRDefault="00812681" w:rsidP="00812681">
      <w:pPr>
        <w:spacing w:after="0" w:line="240" w:lineRule="auto"/>
        <w:rPr>
          <w:rFonts w:cs="Arial"/>
          <w:b/>
        </w:rPr>
      </w:pPr>
      <w:r w:rsidRPr="00315018">
        <w:rPr>
          <w:rFonts w:cs="Arial"/>
          <w:b/>
        </w:rPr>
        <w:t>Zakonitost obdelave in pravna podlaga</w:t>
      </w:r>
    </w:p>
    <w:p w14:paraId="1A0C209A" w14:textId="77777777" w:rsidR="00812681" w:rsidRPr="00315018" w:rsidRDefault="00812681" w:rsidP="00812681">
      <w:pPr>
        <w:spacing w:after="0" w:line="240" w:lineRule="auto"/>
        <w:rPr>
          <w:rFonts w:cs="Arial"/>
          <w:b/>
        </w:rPr>
      </w:pPr>
    </w:p>
    <w:p w14:paraId="5E4B64DF" w14:textId="77777777" w:rsidR="00812681" w:rsidRPr="00315018" w:rsidRDefault="00812681" w:rsidP="00812681">
      <w:pPr>
        <w:pStyle w:val="TEKST"/>
        <w:spacing w:line="240" w:lineRule="auto"/>
        <w:rPr>
          <w:rFonts w:ascii="Arial" w:eastAsia="MS Mincho" w:hAnsi="Arial" w:cs="Arial"/>
          <w:szCs w:val="20"/>
        </w:rPr>
      </w:pPr>
      <w:r w:rsidRPr="00315018">
        <w:rPr>
          <w:rFonts w:ascii="Arial" w:eastAsia="MS Mincho" w:hAnsi="Arial" w:cs="Arial"/>
          <w:szCs w:val="20"/>
        </w:rPr>
        <w:t xml:space="preserve">Temelj zakonitosti obdelave osebnih podatkov, ki bodo posredovani v vlogi prijavitelja oziroma v dokazilih in drugih gradivih, tako ob prijavi na zadevni javni razpis kot tekom trajanja projekta oz. izvajanja pogodbe o </w:t>
      </w:r>
      <w:r w:rsidRPr="00315018">
        <w:rPr>
          <w:rFonts w:ascii="Arial" w:eastAsia="Times New Roman" w:hAnsi="Arial" w:cs="Arial"/>
          <w:noProof/>
          <w:szCs w:val="20"/>
        </w:rPr>
        <w:t>o dodelitvi sredstev</w:t>
      </w:r>
      <w:r w:rsidRPr="00315018">
        <w:rPr>
          <w:rFonts w:ascii="Arial" w:eastAsia="MS Mincho" w:hAnsi="Arial" w:cs="Arial"/>
          <w:szCs w:val="20"/>
        </w:rPr>
        <w:t xml:space="preserve">, izhaja iz b) točke 1. odstavka 6. člena Splošne uredbe o varstvu podatkov, saj je obdelava tovrstnih podatkov potrebna za izvajanje nalog, povezanih z javnim razpisom (kot so preverba in ocenjevanje vloge, komunikacija s </w:t>
      </w:r>
      <w:r w:rsidRPr="00315018">
        <w:rPr>
          <w:rFonts w:ascii="Arial" w:eastAsia="Times New Roman" w:hAnsi="Arial" w:cs="Arial"/>
          <w:bCs/>
          <w:noProof/>
          <w:color w:val="000000"/>
          <w:szCs w:val="20"/>
          <w:lang w:eastAsia="sl-SI"/>
        </w:rPr>
        <w:t>končnim prejemnikom</w:t>
      </w:r>
      <w:r w:rsidRPr="00315018">
        <w:rPr>
          <w:rFonts w:ascii="Arial" w:eastAsia="MS Mincho" w:hAnsi="Arial" w:cs="Arial"/>
          <w:szCs w:val="20"/>
        </w:rPr>
        <w:t xml:space="preserve">, izdaja sklepa o izbiri in s tem zamejeni združljivi nameni naknadne obdelave), torej nalog, ki se izvajajo na zahtevo </w:t>
      </w:r>
      <w:r w:rsidRPr="00315018">
        <w:rPr>
          <w:rFonts w:ascii="Arial" w:eastAsia="Times New Roman" w:hAnsi="Arial" w:cs="Arial"/>
          <w:bCs/>
          <w:noProof/>
          <w:color w:val="000000"/>
          <w:szCs w:val="20"/>
          <w:lang w:eastAsia="sl-SI"/>
        </w:rPr>
        <w:t>končnega prejemnika</w:t>
      </w:r>
      <w:r w:rsidRPr="00315018">
        <w:rPr>
          <w:rFonts w:ascii="Arial" w:eastAsia="MS Mincho" w:hAnsi="Arial" w:cs="Arial"/>
          <w:szCs w:val="20"/>
        </w:rPr>
        <w:t xml:space="preserve"> pred potencialno sklenitvijo pogodbe o</w:t>
      </w:r>
      <w:r w:rsidRPr="00315018">
        <w:rPr>
          <w:rFonts w:ascii="Arial" w:eastAsia="Times New Roman" w:hAnsi="Arial" w:cs="Arial"/>
          <w:noProof/>
          <w:szCs w:val="20"/>
        </w:rPr>
        <w:t xml:space="preserve"> dodelitvi sredstev</w:t>
      </w:r>
      <w:r w:rsidRPr="00315018">
        <w:rPr>
          <w:rFonts w:ascii="Arial" w:eastAsia="MS Mincho" w:hAnsi="Arial" w:cs="Arial"/>
          <w:szCs w:val="20"/>
        </w:rPr>
        <w:t>, ob njegovi prijavi na zadevni javni razpis, oziroma v nadaljnje, ob izvajanju tovrstne pogodbe.</w:t>
      </w:r>
    </w:p>
    <w:p w14:paraId="0D69B04F" w14:textId="77777777" w:rsidR="00812681" w:rsidRPr="00315018" w:rsidRDefault="00812681" w:rsidP="00812681">
      <w:pPr>
        <w:pStyle w:val="TEKST"/>
        <w:spacing w:line="240" w:lineRule="auto"/>
        <w:rPr>
          <w:rFonts w:ascii="Arial" w:eastAsia="MS Mincho" w:hAnsi="Arial" w:cs="Arial"/>
          <w:szCs w:val="20"/>
        </w:rPr>
      </w:pPr>
    </w:p>
    <w:p w14:paraId="2A9D6C64" w14:textId="77777777" w:rsidR="00812681" w:rsidRPr="00315018" w:rsidRDefault="00812681" w:rsidP="00812681">
      <w:pPr>
        <w:spacing w:after="0" w:line="240" w:lineRule="auto"/>
        <w:jc w:val="both"/>
        <w:rPr>
          <w:rFonts w:cs="Arial"/>
          <w:szCs w:val="20"/>
          <w:lang w:eastAsia="sl-SI"/>
        </w:rPr>
      </w:pPr>
      <w:r w:rsidRPr="00315018">
        <w:rPr>
          <w:rFonts w:cs="Arial"/>
          <w:szCs w:val="20"/>
          <w:lang w:eastAsia="sl-SI"/>
        </w:rPr>
        <w:t xml:space="preserve">Zagotovitev osebnih podatkov v kontekstu prijaviteljeve vloge in prijave na zadevni javni razpis oziroma pripadajočih dokazil,  je </w:t>
      </w:r>
      <w:r w:rsidRPr="00315018">
        <w:rPr>
          <w:rFonts w:cs="Arial"/>
          <w:b/>
          <w:szCs w:val="20"/>
          <w:lang w:eastAsia="sl-SI"/>
        </w:rPr>
        <w:t>obveznost, ki je potrebna za sklenitev pogodbe o dodelitvi sredstev</w:t>
      </w:r>
      <w:r w:rsidRPr="00315018">
        <w:rPr>
          <w:rFonts w:cs="Arial"/>
          <w:szCs w:val="20"/>
          <w:lang w:eastAsia="sl-SI"/>
        </w:rPr>
        <w:t xml:space="preserve">. Morebitne posledice, če se tovrstni podatki ne zagotovijo, torej če se odda prijava in vloga, ki je pomanjkljiva, saj ne vsebuje določenih osebnih podatkov, ki bi bili z vidika presoje vloge oziroma prijave nujni, je izdaja </w:t>
      </w:r>
      <w:r w:rsidRPr="00315018">
        <w:rPr>
          <w:rFonts w:cs="Arial"/>
          <w:b/>
          <w:szCs w:val="20"/>
          <w:lang w:eastAsia="sl-SI"/>
        </w:rPr>
        <w:t xml:space="preserve">sklepa o </w:t>
      </w:r>
      <w:proofErr w:type="spellStart"/>
      <w:r w:rsidRPr="00315018">
        <w:rPr>
          <w:rFonts w:cs="Arial"/>
          <w:b/>
          <w:szCs w:val="20"/>
          <w:lang w:eastAsia="sl-SI"/>
        </w:rPr>
        <w:t>neizbiri</w:t>
      </w:r>
      <w:proofErr w:type="spellEnd"/>
      <w:r w:rsidRPr="00315018">
        <w:rPr>
          <w:rFonts w:cs="Arial"/>
          <w:b/>
          <w:szCs w:val="20"/>
          <w:lang w:eastAsia="sl-SI"/>
        </w:rPr>
        <w:t>, oziroma formalno zavrženje vloge</w:t>
      </w:r>
      <w:r w:rsidRPr="00315018">
        <w:rPr>
          <w:rFonts w:cs="Arial"/>
          <w:szCs w:val="20"/>
          <w:lang w:eastAsia="sl-SI"/>
        </w:rPr>
        <w:t>. Prijavitelj je lahko, skladno s pravili upravnega postopka pozvan, da svojo pomanjkljivo prijavo oziroma vlogo ustrezno dopolni.</w:t>
      </w:r>
    </w:p>
    <w:p w14:paraId="7453F9D0" w14:textId="77777777" w:rsidR="00812681" w:rsidRPr="00315018" w:rsidRDefault="00812681" w:rsidP="00812681">
      <w:pPr>
        <w:spacing w:after="0" w:line="240" w:lineRule="auto"/>
        <w:jc w:val="both"/>
        <w:rPr>
          <w:rFonts w:cs="Arial"/>
          <w:szCs w:val="20"/>
          <w:lang w:eastAsia="sl-SI"/>
        </w:rPr>
      </w:pPr>
      <w:r w:rsidRPr="00315018">
        <w:rPr>
          <w:rFonts w:cs="Arial"/>
          <w:szCs w:val="20"/>
          <w:lang w:eastAsia="sl-SI"/>
        </w:rPr>
        <w:t xml:space="preserve">V kolikor bo v prihodnje pogodba </w:t>
      </w:r>
      <w:r w:rsidRPr="00315018">
        <w:rPr>
          <w:rFonts w:eastAsia="Times New Roman" w:cs="Arial"/>
          <w:noProof/>
          <w:szCs w:val="20"/>
        </w:rPr>
        <w:t>o dodelitvi sredstev</w:t>
      </w:r>
      <w:r w:rsidRPr="00315018" w:rsidDel="00C521A3">
        <w:rPr>
          <w:rFonts w:cs="Arial"/>
          <w:szCs w:val="20"/>
          <w:lang w:eastAsia="sl-SI"/>
        </w:rPr>
        <w:t xml:space="preserve"> </w:t>
      </w:r>
      <w:r w:rsidRPr="00315018">
        <w:rPr>
          <w:rFonts w:cs="Arial"/>
          <w:szCs w:val="20"/>
          <w:lang w:eastAsia="sl-SI"/>
        </w:rPr>
        <w:t xml:space="preserve">sklenjena, pa bo obveznost posredovanja osebnih podatkov v kontekstu vlog za izplačilo in pripadajočih dokazil oziroma drugih gradiv, </w:t>
      </w:r>
      <w:r w:rsidRPr="00315018">
        <w:rPr>
          <w:rFonts w:cs="Arial"/>
          <w:b/>
          <w:szCs w:val="20"/>
          <w:lang w:eastAsia="sl-SI"/>
        </w:rPr>
        <w:t xml:space="preserve">pogodbena obveznost </w:t>
      </w:r>
      <w:r w:rsidRPr="00315018">
        <w:rPr>
          <w:rFonts w:eastAsia="Times New Roman" w:cs="Arial"/>
          <w:b/>
          <w:noProof/>
          <w:color w:val="000000"/>
          <w:szCs w:val="20"/>
          <w:lang w:eastAsia="sl-SI"/>
        </w:rPr>
        <w:t>končnega prejemnika</w:t>
      </w:r>
      <w:r w:rsidRPr="00315018">
        <w:rPr>
          <w:rFonts w:cs="Arial"/>
          <w:szCs w:val="20"/>
          <w:lang w:eastAsia="sl-SI"/>
        </w:rPr>
        <w:t xml:space="preserve">, pri čemer bo neizpolnjevanje te pogodbene obveznosti lahko privedlo do tega, da </w:t>
      </w:r>
      <w:r w:rsidRPr="00315018">
        <w:rPr>
          <w:rFonts w:cs="Arial"/>
          <w:b/>
          <w:bCs/>
          <w:szCs w:val="20"/>
          <w:lang w:eastAsia="sl-SI"/>
        </w:rPr>
        <w:t>vloge za izplačilo</w:t>
      </w:r>
      <w:r w:rsidRPr="00315018">
        <w:rPr>
          <w:rFonts w:cs="Arial"/>
          <w:b/>
          <w:szCs w:val="20"/>
          <w:lang w:eastAsia="sl-SI"/>
        </w:rPr>
        <w:t xml:space="preserve"> ne bodo mogli biti plačani</w:t>
      </w:r>
      <w:r w:rsidRPr="00315018">
        <w:rPr>
          <w:rFonts w:cs="Arial"/>
          <w:szCs w:val="20"/>
          <w:lang w:eastAsia="sl-SI"/>
        </w:rPr>
        <w:t xml:space="preserve"> oziroma, v izjemnih primerih, celo do </w:t>
      </w:r>
      <w:r w:rsidRPr="00315018">
        <w:rPr>
          <w:rFonts w:cs="Arial"/>
          <w:b/>
          <w:szCs w:val="20"/>
          <w:lang w:eastAsia="sl-SI"/>
        </w:rPr>
        <w:t>odstopa od pogodbe</w:t>
      </w:r>
      <w:r w:rsidRPr="00315018">
        <w:rPr>
          <w:rFonts w:cs="Arial"/>
          <w:szCs w:val="20"/>
          <w:lang w:eastAsia="sl-SI"/>
        </w:rPr>
        <w:t>.</w:t>
      </w:r>
    </w:p>
    <w:p w14:paraId="54A39753" w14:textId="77777777" w:rsidR="00812681" w:rsidRPr="00315018" w:rsidRDefault="00812681" w:rsidP="00812681">
      <w:pPr>
        <w:pStyle w:val="TEKST"/>
        <w:spacing w:line="240" w:lineRule="auto"/>
        <w:rPr>
          <w:rFonts w:ascii="Arial" w:eastAsia="MS Mincho" w:hAnsi="Arial" w:cs="Arial"/>
          <w:szCs w:val="20"/>
        </w:rPr>
      </w:pPr>
    </w:p>
    <w:p w14:paraId="22F1213F" w14:textId="77777777" w:rsidR="00812681" w:rsidRPr="00315018" w:rsidRDefault="00812681" w:rsidP="00812681">
      <w:pPr>
        <w:pStyle w:val="TEKST"/>
        <w:spacing w:line="240" w:lineRule="auto"/>
        <w:rPr>
          <w:rFonts w:ascii="Arial" w:eastAsia="MS Mincho" w:hAnsi="Arial" w:cs="Arial"/>
          <w:szCs w:val="20"/>
        </w:rPr>
      </w:pPr>
    </w:p>
    <w:p w14:paraId="17953C6A" w14:textId="77777777" w:rsidR="00812681" w:rsidRPr="00315018" w:rsidRDefault="00812681" w:rsidP="00812681">
      <w:pPr>
        <w:spacing w:after="0" w:line="240" w:lineRule="auto"/>
        <w:rPr>
          <w:rFonts w:cs="Arial"/>
          <w:b/>
        </w:rPr>
      </w:pPr>
      <w:r w:rsidRPr="00315018">
        <w:rPr>
          <w:rFonts w:cs="Arial"/>
          <w:b/>
        </w:rPr>
        <w:t>Ukrepi za varovanje osebnih podatkov</w:t>
      </w:r>
    </w:p>
    <w:p w14:paraId="533B6FC5" w14:textId="77777777" w:rsidR="00812681" w:rsidRPr="00315018" w:rsidRDefault="00812681" w:rsidP="00812681">
      <w:pPr>
        <w:spacing w:after="0" w:line="240" w:lineRule="auto"/>
        <w:rPr>
          <w:rFonts w:cs="Arial"/>
          <w:b/>
        </w:rPr>
      </w:pPr>
    </w:p>
    <w:p w14:paraId="2A3BBA6D" w14:textId="77777777" w:rsidR="00812681" w:rsidRPr="00315018" w:rsidRDefault="00812681" w:rsidP="00812681">
      <w:pPr>
        <w:pStyle w:val="TEKST"/>
        <w:spacing w:line="240" w:lineRule="auto"/>
        <w:rPr>
          <w:rFonts w:ascii="Arial" w:eastAsia="MS Mincho" w:hAnsi="Arial" w:cs="Arial"/>
          <w:szCs w:val="20"/>
        </w:rPr>
      </w:pPr>
      <w:r w:rsidRPr="00315018">
        <w:rPr>
          <w:rFonts w:ascii="Arial" w:eastAsia="MS Mincho" w:hAnsi="Arial" w:cs="Arial"/>
          <w:szCs w:val="20"/>
        </w:rPr>
        <w:t xml:space="preserve">Zaposleni na Ministrstvu za gospodarski razvoj in tehnologijo (skrbniki pogodb, kontrolorji) in drugi javni uslužbenci, ki morajo po službeni dolžnosti imeti dostop do osebnih podatkov, so po Splošni uredbi o varstvu podatkov, ZVOP-1 ter kazensko in civilno zavezani k varovanju osebnih podatkov ter tudi k varovanju z njimi povezanih podatkov ali osebnih podatkov označenih na drug način (na podlagi Zakona o tajnih podatkih, Zakona o gospodarskih družbah in drugimi predpisi, za celotno obdobje trajanja pogodbe o zaposlitvi in tudi po njenem prenehanju. </w:t>
      </w:r>
    </w:p>
    <w:p w14:paraId="506BA39D" w14:textId="77777777" w:rsidR="00812681" w:rsidRPr="00315018" w:rsidRDefault="00812681" w:rsidP="00812681">
      <w:pPr>
        <w:pStyle w:val="TEKST"/>
        <w:spacing w:line="240" w:lineRule="auto"/>
        <w:rPr>
          <w:rFonts w:ascii="Arial" w:eastAsia="MS Mincho" w:hAnsi="Arial" w:cs="Arial"/>
          <w:szCs w:val="20"/>
        </w:rPr>
      </w:pPr>
    </w:p>
    <w:p w14:paraId="4C70AAD5" w14:textId="77777777" w:rsidR="00812681" w:rsidRPr="00315018" w:rsidRDefault="00812681" w:rsidP="00812681">
      <w:pPr>
        <w:pStyle w:val="TEKST"/>
        <w:spacing w:line="240" w:lineRule="auto"/>
        <w:rPr>
          <w:rFonts w:ascii="Arial" w:eastAsia="MS Mincho" w:hAnsi="Arial" w:cs="Arial"/>
          <w:szCs w:val="20"/>
        </w:rPr>
      </w:pPr>
      <w:r w:rsidRPr="00315018">
        <w:rPr>
          <w:rFonts w:ascii="Arial" w:eastAsia="MS Mincho" w:hAnsi="Arial" w:cs="Arial"/>
          <w:szCs w:val="20"/>
        </w:rPr>
        <w:t xml:space="preserve">Ukrepi za varovanje osebnih podatkov, katere na tehnični ravni izvaja Ministrstvo za gospodarski razvoj in tehnologijo, vključujejo zlasti fizično varovanje gradiva, ki vsebuje osebne podatke na za to posebej določenih mestih in v posebnih varovanih omarah, ki so pod ključem. Pisarne uslužbencev, kje se gradivo hrani, so varovane z navadnimi vrati in se zaklepajo, delovni prostori ministrstva pa so varovani tako z varnostno službo, kot kamerami ter varnimi vrati na vseh vhodih. V organizacijskem varnostni ukrepi  predstavljajo predvsem spoštovanje načela minimalnosti, oziroma izvedbo </w:t>
      </w:r>
      <w:proofErr w:type="spellStart"/>
      <w:r w:rsidRPr="00315018">
        <w:rPr>
          <w:rFonts w:ascii="Arial" w:eastAsia="MS Mincho" w:hAnsi="Arial" w:cs="Arial"/>
          <w:szCs w:val="20"/>
        </w:rPr>
        <w:t>psevdonimizacije</w:t>
      </w:r>
      <w:proofErr w:type="spellEnd"/>
      <w:r w:rsidRPr="00315018">
        <w:rPr>
          <w:rFonts w:ascii="Arial" w:eastAsia="MS Mincho" w:hAnsi="Arial" w:cs="Arial"/>
          <w:szCs w:val="20"/>
        </w:rPr>
        <w:t xml:space="preserve"> podatkov, kadar bo to mogoče in primerno za obdelavo, ter usposabljanje delavcev o varstvu in delu z osebnimi podatki.</w:t>
      </w:r>
    </w:p>
    <w:p w14:paraId="19567D55" w14:textId="77777777" w:rsidR="00812681" w:rsidRPr="00315018" w:rsidRDefault="00812681" w:rsidP="00812681">
      <w:pPr>
        <w:pStyle w:val="TEKST"/>
        <w:spacing w:line="240" w:lineRule="auto"/>
        <w:rPr>
          <w:rFonts w:ascii="Arial" w:eastAsia="MS Mincho" w:hAnsi="Arial" w:cs="Arial"/>
          <w:szCs w:val="20"/>
        </w:rPr>
      </w:pPr>
    </w:p>
    <w:p w14:paraId="2612D217" w14:textId="77777777" w:rsidR="00812681" w:rsidRPr="00315018" w:rsidRDefault="00812681" w:rsidP="00812681">
      <w:pPr>
        <w:pStyle w:val="TEKST"/>
        <w:spacing w:line="240" w:lineRule="auto"/>
        <w:rPr>
          <w:rFonts w:ascii="Arial" w:eastAsia="MS Mincho" w:hAnsi="Arial" w:cs="Arial"/>
          <w:b/>
          <w:szCs w:val="20"/>
        </w:rPr>
      </w:pPr>
      <w:r w:rsidRPr="00315018">
        <w:rPr>
          <w:rFonts w:ascii="Arial" w:eastAsia="MS Mincho" w:hAnsi="Arial" w:cs="Arial"/>
          <w:szCs w:val="20"/>
        </w:rPr>
        <w:t xml:space="preserve">Glede varovanje osebnih podatkov v e-okolju, so javni uslužbenci pri varovanju dokumentov oziroma podatkov dolžni ravnati skladno z </w:t>
      </w:r>
      <w:r w:rsidRPr="00315018">
        <w:rPr>
          <w:rFonts w:ascii="Arial" w:eastAsia="MS Mincho" w:hAnsi="Arial" w:cs="Arial"/>
          <w:bCs/>
          <w:szCs w:val="20"/>
        </w:rPr>
        <w:t>Uredbo o upravnem poslovanju</w:t>
      </w:r>
      <w:r w:rsidRPr="00315018">
        <w:rPr>
          <w:rFonts w:ascii="Arial" w:eastAsia="MS Mincho" w:hAnsi="Arial" w:cs="Arial"/>
          <w:szCs w:val="20"/>
        </w:rPr>
        <w:t xml:space="preserve">, pri čemer 85. člen omenjene uredbe nalaga, da se </w:t>
      </w:r>
      <w:r w:rsidRPr="00315018">
        <w:rPr>
          <w:rFonts w:ascii="Arial" w:eastAsia="MS Mincho" w:hAnsi="Arial" w:cs="Arial"/>
          <w:bCs/>
          <w:szCs w:val="20"/>
        </w:rPr>
        <w:t>dokumenti ali drugo gradivo, ki vsebuje varovane podatke v elektronski obliki, ne smejo brez šifriranja posredovati</w:t>
      </w:r>
      <w:r w:rsidRPr="00315018">
        <w:rPr>
          <w:rFonts w:ascii="Arial" w:eastAsia="MS Mincho" w:hAnsi="Arial" w:cs="Arial"/>
          <w:szCs w:val="20"/>
        </w:rPr>
        <w:t xml:space="preserve"> </w:t>
      </w:r>
      <w:r w:rsidRPr="00315018">
        <w:rPr>
          <w:rFonts w:ascii="Arial" w:eastAsia="MS Mincho" w:hAnsi="Arial" w:cs="Arial"/>
          <w:bCs/>
          <w:szCs w:val="20"/>
        </w:rPr>
        <w:t xml:space="preserve">izven podatkovno komunikacijskega omrežja državnih organov (HKOM). </w:t>
      </w:r>
      <w:r w:rsidRPr="00315018">
        <w:rPr>
          <w:rFonts w:ascii="Arial" w:eastAsia="MS Mincho" w:hAnsi="Arial" w:cs="Arial"/>
          <w:szCs w:val="20"/>
        </w:rPr>
        <w:t>Tovrstni podatki se hkrati smejo posredovati le v ustrezno varovane informacijske sisteme ali v varne elektronske poštne predale, ki so dostopni z uporabo podatkov za varno elektronsko podpisovanje.</w:t>
      </w:r>
      <w:r w:rsidRPr="00315018">
        <w:rPr>
          <w:rFonts w:ascii="Arial" w:eastAsia="MS Mincho" w:hAnsi="Arial" w:cs="Arial"/>
          <w:b/>
          <w:szCs w:val="20"/>
        </w:rPr>
        <w:t xml:space="preserve"> </w:t>
      </w:r>
    </w:p>
    <w:p w14:paraId="3B127647" w14:textId="77777777" w:rsidR="00812681" w:rsidRPr="00315018" w:rsidRDefault="00812681" w:rsidP="00812681">
      <w:pPr>
        <w:pStyle w:val="TEKST"/>
        <w:spacing w:line="240" w:lineRule="auto"/>
        <w:rPr>
          <w:rFonts w:ascii="Arial" w:eastAsia="MS Mincho" w:hAnsi="Arial" w:cs="Arial"/>
          <w:szCs w:val="20"/>
        </w:rPr>
      </w:pPr>
    </w:p>
    <w:p w14:paraId="4E5044EE" w14:textId="77777777" w:rsidR="00812681" w:rsidRPr="00315018" w:rsidRDefault="00812681" w:rsidP="00812681">
      <w:pPr>
        <w:pStyle w:val="TEKST"/>
        <w:spacing w:line="240" w:lineRule="auto"/>
        <w:rPr>
          <w:rFonts w:ascii="Arial" w:eastAsia="MS Mincho" w:hAnsi="Arial" w:cs="Arial"/>
          <w:szCs w:val="20"/>
        </w:rPr>
      </w:pPr>
    </w:p>
    <w:p w14:paraId="78712EB5" w14:textId="77777777" w:rsidR="00812681" w:rsidRPr="00315018" w:rsidRDefault="00812681" w:rsidP="00812681">
      <w:pPr>
        <w:spacing w:after="0" w:line="240" w:lineRule="auto"/>
        <w:rPr>
          <w:rFonts w:cs="Arial"/>
          <w:b/>
        </w:rPr>
      </w:pPr>
      <w:r w:rsidRPr="00315018">
        <w:rPr>
          <w:rFonts w:cs="Arial"/>
          <w:b/>
        </w:rPr>
        <w:t>Kategorije uporabnikov osebnih podatkov</w:t>
      </w:r>
    </w:p>
    <w:p w14:paraId="2919C433" w14:textId="77777777" w:rsidR="00812681" w:rsidRPr="00315018" w:rsidRDefault="00812681" w:rsidP="00812681">
      <w:pPr>
        <w:spacing w:after="0" w:line="240" w:lineRule="auto"/>
        <w:rPr>
          <w:rFonts w:cs="Arial"/>
          <w:b/>
        </w:rPr>
      </w:pPr>
    </w:p>
    <w:p w14:paraId="5C88A879" w14:textId="77777777" w:rsidR="00812681" w:rsidRPr="00315018" w:rsidRDefault="00812681" w:rsidP="00812681">
      <w:pPr>
        <w:pStyle w:val="TEKST"/>
        <w:spacing w:line="240" w:lineRule="auto"/>
        <w:rPr>
          <w:rFonts w:ascii="Arial" w:eastAsia="MS Mincho" w:hAnsi="Arial" w:cs="Arial"/>
          <w:szCs w:val="20"/>
        </w:rPr>
      </w:pPr>
      <w:r w:rsidRPr="00315018">
        <w:rPr>
          <w:rFonts w:ascii="Arial" w:eastAsia="MS Mincho" w:hAnsi="Arial" w:cs="Arial"/>
          <w:szCs w:val="20"/>
        </w:rPr>
        <w:t>Posredovane osebne podatke bodo uporabljale sledeče kategorije oseb: zaposleni na zadevnem direktoratu, ki je pripravil javni razpis, zaposleni v splošni službi ministrstva, zaposleni v finančni službi ministrstva, zaposleni v kontrolni enoti službe za razvojna sredstva na ministrstvu, zaposleni v kontrolni enoti, zaposleni na URSOO ter nadzorni organi (FURS, NRS, UNP, RSRS, Eca in ostali pristojni nadzorni organi).</w:t>
      </w:r>
    </w:p>
    <w:p w14:paraId="01B422E5" w14:textId="77777777" w:rsidR="00812681" w:rsidRPr="00315018" w:rsidRDefault="00812681" w:rsidP="00812681">
      <w:pPr>
        <w:pStyle w:val="TEKST"/>
        <w:spacing w:line="240" w:lineRule="auto"/>
        <w:rPr>
          <w:rFonts w:ascii="Arial" w:eastAsia="MS Mincho" w:hAnsi="Arial" w:cs="Arial"/>
          <w:szCs w:val="20"/>
        </w:rPr>
      </w:pPr>
    </w:p>
    <w:p w14:paraId="76AB651C" w14:textId="77777777" w:rsidR="00812681" w:rsidRPr="00315018" w:rsidRDefault="00812681" w:rsidP="00812681">
      <w:pPr>
        <w:pStyle w:val="TEKST"/>
        <w:spacing w:line="240" w:lineRule="auto"/>
        <w:rPr>
          <w:rFonts w:ascii="Arial" w:eastAsia="MS Mincho" w:hAnsi="Arial" w:cs="Arial"/>
          <w:szCs w:val="20"/>
        </w:rPr>
      </w:pPr>
      <w:r w:rsidRPr="00315018">
        <w:rPr>
          <w:rFonts w:ascii="Arial" w:eastAsia="MS Mincho" w:hAnsi="Arial" w:cs="Arial"/>
          <w:szCs w:val="20"/>
        </w:rPr>
        <w:t>Ministrstvo ne bo preneslo prejetih osebnih podatkov v tretjo državo ali mednarodno organizacijo.</w:t>
      </w:r>
    </w:p>
    <w:p w14:paraId="2852CCAD" w14:textId="77777777" w:rsidR="00812681" w:rsidRPr="00315018" w:rsidRDefault="00812681" w:rsidP="00812681">
      <w:pPr>
        <w:pStyle w:val="TEKST"/>
        <w:spacing w:line="240" w:lineRule="auto"/>
        <w:rPr>
          <w:rFonts w:ascii="Arial" w:eastAsia="MS Mincho" w:hAnsi="Arial" w:cs="Arial"/>
          <w:szCs w:val="20"/>
        </w:rPr>
      </w:pPr>
    </w:p>
    <w:p w14:paraId="0B82C9D0" w14:textId="77777777" w:rsidR="00812681" w:rsidRPr="00315018" w:rsidRDefault="00812681" w:rsidP="00812681">
      <w:pPr>
        <w:pStyle w:val="TEKST"/>
        <w:spacing w:line="240" w:lineRule="auto"/>
        <w:rPr>
          <w:rFonts w:ascii="Arial" w:eastAsia="MS Mincho" w:hAnsi="Arial" w:cs="Arial"/>
          <w:szCs w:val="20"/>
        </w:rPr>
      </w:pPr>
    </w:p>
    <w:p w14:paraId="3384F68C" w14:textId="77777777" w:rsidR="00812681" w:rsidRPr="00315018" w:rsidRDefault="00812681" w:rsidP="00812681">
      <w:pPr>
        <w:spacing w:after="0" w:line="240" w:lineRule="auto"/>
        <w:rPr>
          <w:rFonts w:cs="Arial"/>
          <w:b/>
        </w:rPr>
      </w:pPr>
      <w:r w:rsidRPr="00315018">
        <w:rPr>
          <w:rFonts w:cs="Arial"/>
          <w:b/>
        </w:rPr>
        <w:t>Pravice prijavitelja in dodatne informacije</w:t>
      </w:r>
    </w:p>
    <w:p w14:paraId="0EF3255D" w14:textId="77777777" w:rsidR="00812681" w:rsidRPr="00315018" w:rsidRDefault="00812681" w:rsidP="00812681">
      <w:pPr>
        <w:spacing w:after="0" w:line="240" w:lineRule="auto"/>
        <w:rPr>
          <w:rFonts w:cs="Arial"/>
          <w:b/>
        </w:rPr>
      </w:pPr>
    </w:p>
    <w:p w14:paraId="20ED25B9" w14:textId="77777777" w:rsidR="00812681" w:rsidRPr="00315018" w:rsidRDefault="00812681" w:rsidP="00812681">
      <w:pPr>
        <w:spacing w:after="0" w:line="240" w:lineRule="auto"/>
        <w:jc w:val="both"/>
        <w:rPr>
          <w:rFonts w:cs="Arial"/>
          <w:szCs w:val="20"/>
          <w:lang w:eastAsia="sl-SI"/>
        </w:rPr>
      </w:pPr>
      <w:r w:rsidRPr="00315018">
        <w:rPr>
          <w:rFonts w:cs="Arial"/>
          <w:szCs w:val="20"/>
          <w:lang w:eastAsia="sl-SI"/>
        </w:rPr>
        <w:t xml:space="preserve">Od ministrstva je mogoče kadarkoli zahtevati </w:t>
      </w:r>
      <w:r w:rsidRPr="00315018">
        <w:rPr>
          <w:rFonts w:cs="Arial"/>
          <w:b/>
          <w:szCs w:val="20"/>
          <w:lang w:eastAsia="sl-SI"/>
        </w:rPr>
        <w:t>dostop do osebnih podatkov</w:t>
      </w:r>
      <w:r w:rsidRPr="00315018">
        <w:rPr>
          <w:rFonts w:cs="Arial"/>
          <w:szCs w:val="20"/>
          <w:lang w:eastAsia="sl-SI"/>
        </w:rPr>
        <w:t xml:space="preserve"> in </w:t>
      </w:r>
      <w:r w:rsidRPr="00315018">
        <w:rPr>
          <w:rFonts w:cs="Arial"/>
          <w:b/>
          <w:szCs w:val="20"/>
          <w:lang w:eastAsia="sl-SI"/>
        </w:rPr>
        <w:t>popravek</w:t>
      </w:r>
      <w:r w:rsidRPr="00315018">
        <w:rPr>
          <w:rFonts w:cs="Arial"/>
          <w:szCs w:val="20"/>
          <w:lang w:eastAsia="sl-SI"/>
        </w:rPr>
        <w:t xml:space="preserve"> ali </w:t>
      </w:r>
      <w:r w:rsidRPr="00315018">
        <w:rPr>
          <w:rFonts w:cs="Arial"/>
          <w:b/>
          <w:szCs w:val="20"/>
          <w:lang w:eastAsia="sl-SI"/>
        </w:rPr>
        <w:t>izbris osebnih podatkov</w:t>
      </w:r>
      <w:r w:rsidRPr="00315018">
        <w:rPr>
          <w:rFonts w:cs="Arial"/>
          <w:szCs w:val="20"/>
          <w:lang w:eastAsia="sl-SI"/>
        </w:rPr>
        <w:t xml:space="preserve"> ali </w:t>
      </w:r>
      <w:r w:rsidRPr="00315018">
        <w:rPr>
          <w:rFonts w:cs="Arial"/>
          <w:b/>
          <w:szCs w:val="20"/>
          <w:lang w:eastAsia="sl-SI"/>
        </w:rPr>
        <w:t>omejitev obdelave v zvezi s posameznikom, na katerega se nanašajo osebni podatki</w:t>
      </w:r>
      <w:r w:rsidRPr="00315018">
        <w:rPr>
          <w:rFonts w:cs="Arial"/>
          <w:szCs w:val="20"/>
          <w:lang w:eastAsia="sl-SI"/>
        </w:rPr>
        <w:t>, tako da o tem obvesti skrbnika razpisa ali pogodbe, oziroma pooblaščeno osebo za varstvo osebnih podatkov.</w:t>
      </w:r>
    </w:p>
    <w:p w14:paraId="44CCE1E1" w14:textId="77777777" w:rsidR="00812681" w:rsidRPr="00315018" w:rsidRDefault="00812681" w:rsidP="00812681">
      <w:pPr>
        <w:spacing w:after="0" w:line="240" w:lineRule="auto"/>
        <w:jc w:val="both"/>
        <w:rPr>
          <w:rFonts w:cs="Arial"/>
          <w:szCs w:val="20"/>
          <w:lang w:eastAsia="sl-SI"/>
        </w:rPr>
      </w:pPr>
    </w:p>
    <w:p w14:paraId="03024D02" w14:textId="77777777" w:rsidR="00812681" w:rsidRPr="00315018" w:rsidRDefault="00812681" w:rsidP="00812681">
      <w:pPr>
        <w:spacing w:after="0" w:line="240" w:lineRule="auto"/>
        <w:jc w:val="both"/>
        <w:rPr>
          <w:rFonts w:cs="Arial"/>
          <w:szCs w:val="20"/>
          <w:lang w:eastAsia="sl-SI"/>
        </w:rPr>
      </w:pPr>
      <w:r w:rsidRPr="00315018">
        <w:rPr>
          <w:rFonts w:cs="Arial"/>
          <w:szCs w:val="20"/>
          <w:lang w:eastAsia="sl-SI"/>
        </w:rPr>
        <w:t>Posameznik lahko kadarkoli prekliče obdelavo njegovih osebnih podatkov v celoti oziroma v določenem delu, tako da o tem obvesti skrbnika razpisa ali pogodbe, oziroma pooblaščeno osebo za varstvo osebnih podatkov. Skrbnik razpisa ali pogodbe ter končni prejemnik skupaj določijo nadaljnjo obliko sodelovanja.</w:t>
      </w:r>
    </w:p>
    <w:p w14:paraId="0A50F828" w14:textId="77777777" w:rsidR="00812681" w:rsidRPr="00315018" w:rsidRDefault="00812681" w:rsidP="00812681">
      <w:pPr>
        <w:spacing w:after="0" w:line="240" w:lineRule="auto"/>
        <w:jc w:val="both"/>
        <w:rPr>
          <w:rFonts w:cs="Arial"/>
          <w:szCs w:val="20"/>
          <w:lang w:eastAsia="sl-SI"/>
        </w:rPr>
      </w:pPr>
    </w:p>
    <w:p w14:paraId="5F4CD360" w14:textId="77777777" w:rsidR="00812681" w:rsidRPr="00315018" w:rsidRDefault="00812681" w:rsidP="00812681">
      <w:pPr>
        <w:spacing w:after="0" w:line="240" w:lineRule="auto"/>
        <w:jc w:val="both"/>
        <w:rPr>
          <w:rFonts w:cs="Arial"/>
          <w:szCs w:val="20"/>
          <w:lang w:eastAsia="sl-SI"/>
        </w:rPr>
      </w:pPr>
      <w:r w:rsidRPr="00315018">
        <w:rPr>
          <w:rFonts w:cs="Arial"/>
          <w:szCs w:val="20"/>
          <w:lang w:eastAsia="sl-SI"/>
        </w:rPr>
        <w:t xml:space="preserve">Posameznik ima tudi </w:t>
      </w:r>
      <w:r w:rsidRPr="00315018">
        <w:rPr>
          <w:rFonts w:cs="Arial"/>
          <w:b/>
          <w:szCs w:val="20"/>
          <w:lang w:eastAsia="sl-SI"/>
        </w:rPr>
        <w:t>pravico da ugovarja obdelavi osebnih podatkov</w:t>
      </w:r>
      <w:r w:rsidRPr="00315018">
        <w:rPr>
          <w:rFonts w:cs="Arial"/>
          <w:szCs w:val="20"/>
          <w:lang w:eastAsia="sl-SI"/>
        </w:rPr>
        <w:t xml:space="preserve"> in </w:t>
      </w:r>
      <w:r w:rsidRPr="00315018">
        <w:rPr>
          <w:rFonts w:cs="Arial"/>
          <w:b/>
          <w:szCs w:val="20"/>
          <w:lang w:eastAsia="sl-SI"/>
        </w:rPr>
        <w:t>pravico do prenosljivosti svojih osebnih podatkov</w:t>
      </w:r>
      <w:r w:rsidRPr="00315018">
        <w:rPr>
          <w:rFonts w:cs="Arial"/>
          <w:szCs w:val="20"/>
          <w:lang w:eastAsia="sl-SI"/>
        </w:rPr>
        <w:t>, pri čemer se, skladno s tretjim odstavkom 20. člena Splošne uredbe o varstvu podatkov, pravica do prenosa osebnih podatkov  ne uporablja glede obdelave, ki je potrebna za opravljanje nalog, ki jih ministrstvo izvaja v javnem interesu ali pri izvajanju javne oblasti v skladu s področnim zakonom ali pravnim aktom, ki je enakovreden zakonu.</w:t>
      </w:r>
    </w:p>
    <w:p w14:paraId="2155E73A" w14:textId="77777777" w:rsidR="00812681" w:rsidRPr="00315018" w:rsidRDefault="00812681" w:rsidP="00812681">
      <w:pPr>
        <w:spacing w:after="0" w:line="240" w:lineRule="auto"/>
        <w:jc w:val="both"/>
        <w:rPr>
          <w:rFonts w:cs="Arial"/>
          <w:szCs w:val="20"/>
          <w:lang w:eastAsia="sl-SI"/>
        </w:rPr>
      </w:pPr>
    </w:p>
    <w:p w14:paraId="7794730F" w14:textId="77777777" w:rsidR="00812681" w:rsidRPr="00315018" w:rsidRDefault="00812681" w:rsidP="00812681">
      <w:pPr>
        <w:spacing w:after="0" w:line="240" w:lineRule="auto"/>
        <w:jc w:val="both"/>
        <w:rPr>
          <w:rFonts w:cs="Arial"/>
          <w:szCs w:val="20"/>
          <w:lang w:eastAsia="sl-SI"/>
        </w:rPr>
      </w:pPr>
      <w:r w:rsidRPr="00315018">
        <w:rPr>
          <w:rFonts w:cs="Arial"/>
          <w:szCs w:val="20"/>
          <w:lang w:eastAsia="sl-SI"/>
        </w:rPr>
        <w:t xml:space="preserve">Posameznik, na katerega se nanašajo osebni podatki, ima </w:t>
      </w:r>
      <w:r w:rsidRPr="00315018">
        <w:rPr>
          <w:rFonts w:cs="Arial"/>
          <w:b/>
          <w:szCs w:val="20"/>
          <w:lang w:eastAsia="sl-SI"/>
        </w:rPr>
        <w:t>pravico do vložitve pritožbe</w:t>
      </w:r>
      <w:r w:rsidRPr="00315018">
        <w:rPr>
          <w:rFonts w:cs="Arial"/>
          <w:szCs w:val="20"/>
          <w:lang w:eastAsia="sl-SI"/>
        </w:rPr>
        <w:t xml:space="preserve"> pri nadzornem organu za varstvo osebnih podatkov Republike Slovenije - </w:t>
      </w:r>
      <w:r w:rsidRPr="00315018">
        <w:rPr>
          <w:rFonts w:cs="Arial"/>
          <w:b/>
          <w:bCs/>
          <w:szCs w:val="20"/>
          <w:lang w:eastAsia="sl-SI"/>
        </w:rPr>
        <w:t xml:space="preserve">pri Informacijskem pooblaščencu, </w:t>
      </w:r>
      <w:r w:rsidRPr="00315018">
        <w:rPr>
          <w:rFonts w:cs="Arial"/>
          <w:szCs w:val="20"/>
          <w:lang w:eastAsia="sl-SI"/>
        </w:rPr>
        <w:t xml:space="preserve"> </w:t>
      </w:r>
      <w:r w:rsidRPr="00315018">
        <w:rPr>
          <w:rFonts w:cs="Arial"/>
          <w:bCs/>
          <w:szCs w:val="20"/>
          <w:lang w:eastAsia="sl-SI"/>
        </w:rPr>
        <w:t>Dunajska cesta 22,</w:t>
      </w:r>
      <w:r w:rsidRPr="00315018">
        <w:rPr>
          <w:rFonts w:cs="Arial"/>
          <w:szCs w:val="20"/>
          <w:lang w:eastAsia="sl-SI"/>
        </w:rPr>
        <w:t xml:space="preserve"> SI-</w:t>
      </w:r>
      <w:r w:rsidRPr="00315018">
        <w:rPr>
          <w:rFonts w:cs="Arial"/>
          <w:bCs/>
          <w:szCs w:val="20"/>
          <w:lang w:eastAsia="sl-SI"/>
        </w:rPr>
        <w:t xml:space="preserve">1000 Ljubljana, </w:t>
      </w:r>
      <w:proofErr w:type="spellStart"/>
      <w:r w:rsidRPr="00315018">
        <w:rPr>
          <w:rFonts w:cs="Arial"/>
          <w:bCs/>
          <w:szCs w:val="20"/>
          <w:lang w:eastAsia="sl-SI"/>
        </w:rPr>
        <w:t>tel</w:t>
      </w:r>
      <w:proofErr w:type="spellEnd"/>
      <w:r w:rsidRPr="00315018">
        <w:rPr>
          <w:rFonts w:cs="Arial"/>
          <w:bCs/>
          <w:szCs w:val="20"/>
          <w:lang w:eastAsia="sl-SI"/>
        </w:rPr>
        <w:t>: </w:t>
      </w:r>
      <w:r w:rsidRPr="00315018">
        <w:rPr>
          <w:rFonts w:cs="Arial"/>
          <w:szCs w:val="20"/>
          <w:lang w:eastAsia="sl-SI"/>
        </w:rPr>
        <w:t>01 230 97 30, e-mail: gp.ip@ip-rs.si, spletna stran:</w:t>
      </w:r>
      <w:r w:rsidRPr="00315018">
        <w:rPr>
          <w:rFonts w:cs="Arial"/>
          <w:szCs w:val="20"/>
        </w:rPr>
        <w:t xml:space="preserve"> </w:t>
      </w:r>
      <w:hyperlink r:id="rId12" w:history="1">
        <w:r w:rsidRPr="00315018">
          <w:rPr>
            <w:rStyle w:val="Hiperpovezava"/>
            <w:rFonts w:cs="Arial"/>
            <w:lang w:eastAsia="sl-SI"/>
          </w:rPr>
          <w:t>https://www.ip-rs.si/</w:t>
        </w:r>
      </w:hyperlink>
      <w:r w:rsidRPr="00315018">
        <w:rPr>
          <w:rFonts w:cs="Arial"/>
          <w:szCs w:val="20"/>
          <w:lang w:eastAsia="sl-SI"/>
        </w:rPr>
        <w:t xml:space="preserve">. </w:t>
      </w:r>
    </w:p>
    <w:p w14:paraId="150F023C" w14:textId="77777777" w:rsidR="00812681" w:rsidRPr="00315018" w:rsidRDefault="00812681" w:rsidP="00812681">
      <w:pPr>
        <w:spacing w:after="0" w:line="240" w:lineRule="auto"/>
        <w:jc w:val="both"/>
        <w:rPr>
          <w:rFonts w:cs="Arial"/>
          <w:szCs w:val="20"/>
          <w:lang w:eastAsia="sl-SI"/>
        </w:rPr>
      </w:pPr>
    </w:p>
    <w:p w14:paraId="7BD56DF7" w14:textId="77777777" w:rsidR="00812681" w:rsidRPr="00315018" w:rsidRDefault="00812681" w:rsidP="00812681">
      <w:pPr>
        <w:spacing w:after="0" w:line="240" w:lineRule="auto"/>
        <w:jc w:val="both"/>
        <w:rPr>
          <w:rFonts w:cs="Arial"/>
          <w:szCs w:val="20"/>
          <w:lang w:eastAsia="sl-SI"/>
        </w:rPr>
      </w:pPr>
      <w:r w:rsidRPr="00315018">
        <w:rPr>
          <w:rFonts w:cs="Arial"/>
          <w:szCs w:val="20"/>
          <w:lang w:eastAsia="sl-SI"/>
        </w:rPr>
        <w:t>Osebni podatki prijavitelja ne bodo podvrženi avtomatiziranemu sprejemanja odločitev oziroma oblikovanju profilov iz prvega in četrtega odstavka 22. člena Splošne uredbe o varstvu podatkov.</w:t>
      </w:r>
    </w:p>
    <w:p w14:paraId="45E8A972" w14:textId="77777777" w:rsidR="00812681" w:rsidRPr="00315018" w:rsidRDefault="00812681" w:rsidP="00812681">
      <w:pPr>
        <w:autoSpaceDE w:val="0"/>
        <w:autoSpaceDN w:val="0"/>
        <w:adjustRightInd w:val="0"/>
        <w:spacing w:after="0" w:line="240" w:lineRule="auto"/>
        <w:jc w:val="both"/>
        <w:rPr>
          <w:rStyle w:val="Hiperpovezava"/>
          <w:rFonts w:cs="Arial"/>
          <w:lang w:eastAsia="sl-SI"/>
        </w:rPr>
      </w:pPr>
      <w:r w:rsidRPr="00315018">
        <w:rPr>
          <w:rFonts w:cs="Arial"/>
          <w:szCs w:val="20"/>
          <w:lang w:eastAsia="sl-SI"/>
        </w:rPr>
        <w:t xml:space="preserve">Več o načinu varstva, pravicah </w:t>
      </w:r>
      <w:r w:rsidRPr="00315018">
        <w:rPr>
          <w:rFonts w:eastAsia="Times New Roman" w:cs="Arial"/>
          <w:bCs/>
          <w:noProof/>
          <w:color w:val="000000"/>
          <w:szCs w:val="20"/>
          <w:lang w:eastAsia="sl-SI"/>
        </w:rPr>
        <w:t>končnega prejemnika</w:t>
      </w:r>
      <w:r w:rsidRPr="00315018">
        <w:rPr>
          <w:rFonts w:cs="Arial"/>
          <w:szCs w:val="20"/>
          <w:lang w:eastAsia="sl-SI"/>
        </w:rPr>
        <w:t>, nadzoru in metodah obdelave, je dostopno na povezavi</w:t>
      </w:r>
      <w:r w:rsidRPr="00315018">
        <w:rPr>
          <w:rFonts w:cs="Arial"/>
          <w:szCs w:val="20"/>
        </w:rPr>
        <w:t xml:space="preserve">: </w:t>
      </w:r>
      <w:hyperlink r:id="rId13" w:history="1">
        <w:r w:rsidRPr="00315018">
          <w:rPr>
            <w:rStyle w:val="Hiperpovezava"/>
            <w:rFonts w:cs="Arial"/>
            <w:lang w:eastAsia="sl-SI"/>
          </w:rPr>
          <w:t>www.mgrt.gov.si/si/o_ministrstvu/varstvo_osebnih_podatkov/</w:t>
        </w:r>
      </w:hyperlink>
    </w:p>
    <w:p w14:paraId="09B9590D" w14:textId="77777777" w:rsidR="00812681" w:rsidRPr="00315018" w:rsidRDefault="00812681" w:rsidP="00812681">
      <w:pPr>
        <w:autoSpaceDE w:val="0"/>
        <w:autoSpaceDN w:val="0"/>
        <w:adjustRightInd w:val="0"/>
        <w:spacing w:after="0" w:line="240" w:lineRule="auto"/>
        <w:jc w:val="both"/>
        <w:rPr>
          <w:rFonts w:cs="Arial"/>
          <w:szCs w:val="20"/>
          <w:lang w:eastAsia="sl-SI"/>
        </w:rPr>
      </w:pPr>
    </w:p>
    <w:p w14:paraId="269A0B03" w14:textId="77777777" w:rsidR="00812681" w:rsidRPr="00315018" w:rsidRDefault="00812681" w:rsidP="00812681">
      <w:pPr>
        <w:autoSpaceDE w:val="0"/>
        <w:autoSpaceDN w:val="0"/>
        <w:adjustRightInd w:val="0"/>
        <w:spacing w:after="0" w:line="240" w:lineRule="auto"/>
        <w:jc w:val="both"/>
        <w:rPr>
          <w:rFonts w:cs="Arial"/>
          <w:szCs w:val="20"/>
          <w:lang w:eastAsia="sl-SI"/>
        </w:rPr>
      </w:pPr>
    </w:p>
    <w:p w14:paraId="7EA529E8" w14:textId="77777777" w:rsidR="00812681" w:rsidRPr="00315018" w:rsidRDefault="00812681" w:rsidP="00812681">
      <w:pPr>
        <w:autoSpaceDE w:val="0"/>
        <w:autoSpaceDN w:val="0"/>
        <w:adjustRightInd w:val="0"/>
        <w:spacing w:after="0" w:line="240" w:lineRule="auto"/>
        <w:jc w:val="both"/>
        <w:rPr>
          <w:rFonts w:cs="Arial"/>
          <w:szCs w:val="20"/>
          <w:lang w:eastAsia="sl-SI"/>
        </w:rPr>
      </w:pPr>
    </w:p>
    <w:p w14:paraId="2145B5D9" w14:textId="77777777" w:rsidR="00812681" w:rsidRPr="00315018" w:rsidRDefault="00812681" w:rsidP="00812681">
      <w:pPr>
        <w:autoSpaceDE w:val="0"/>
        <w:autoSpaceDN w:val="0"/>
        <w:adjustRightInd w:val="0"/>
        <w:spacing w:after="0" w:line="240" w:lineRule="auto"/>
        <w:jc w:val="both"/>
        <w:rPr>
          <w:rFonts w:cs="Arial"/>
          <w:b/>
          <w:szCs w:val="20"/>
        </w:rPr>
      </w:pPr>
      <w:r w:rsidRPr="00315018">
        <w:rPr>
          <w:rFonts w:cs="Arial"/>
          <w:b/>
          <w:szCs w:val="20"/>
        </w:rPr>
        <w:t>2. Varovanje poslovnih skrivnosti</w:t>
      </w:r>
    </w:p>
    <w:p w14:paraId="0A5E1662" w14:textId="77777777" w:rsidR="00812681" w:rsidRPr="00315018" w:rsidRDefault="00812681" w:rsidP="00812681">
      <w:pPr>
        <w:autoSpaceDE w:val="0"/>
        <w:autoSpaceDN w:val="0"/>
        <w:adjustRightInd w:val="0"/>
        <w:spacing w:after="0" w:line="240" w:lineRule="auto"/>
        <w:jc w:val="both"/>
        <w:rPr>
          <w:rFonts w:cs="Arial"/>
          <w:b/>
          <w:szCs w:val="20"/>
        </w:rPr>
      </w:pPr>
    </w:p>
    <w:p w14:paraId="568D6B31" w14:textId="77777777" w:rsidR="00812681" w:rsidRPr="00315018" w:rsidRDefault="00812681" w:rsidP="00812681">
      <w:pPr>
        <w:spacing w:after="0" w:line="240" w:lineRule="auto"/>
        <w:jc w:val="both"/>
        <w:rPr>
          <w:rFonts w:cs="Arial"/>
          <w:szCs w:val="20"/>
          <w:lang w:eastAsia="sl-SI"/>
        </w:rPr>
      </w:pPr>
      <w:r w:rsidRPr="00315018">
        <w:rPr>
          <w:rFonts w:cs="Arial"/>
          <w:szCs w:val="20"/>
          <w:lang w:eastAsia="sl-SI"/>
        </w:rPr>
        <w:t xml:space="preserve">Končni prejemnik, ki kandidira na razpisu se strinja, da bo kompletna vloga, ne glede na tajnost ali zaupnost podatkov na razpolago vsem zgoraj navedenim službam. </w:t>
      </w:r>
    </w:p>
    <w:p w14:paraId="0A561C7B" w14:textId="77777777" w:rsidR="00812681" w:rsidRPr="00315018" w:rsidRDefault="00812681" w:rsidP="00812681">
      <w:pPr>
        <w:spacing w:after="0" w:line="240" w:lineRule="auto"/>
        <w:jc w:val="both"/>
        <w:rPr>
          <w:rFonts w:cs="Arial"/>
          <w:szCs w:val="20"/>
          <w:lang w:eastAsia="sl-SI"/>
        </w:rPr>
      </w:pPr>
    </w:p>
    <w:p w14:paraId="248F60D2" w14:textId="77777777" w:rsidR="00812681" w:rsidRPr="00315018" w:rsidRDefault="00812681" w:rsidP="00812681">
      <w:pPr>
        <w:spacing w:after="0" w:line="240" w:lineRule="auto"/>
        <w:jc w:val="both"/>
        <w:rPr>
          <w:rFonts w:cs="Arial"/>
          <w:szCs w:val="20"/>
          <w:lang w:eastAsia="sl-SI"/>
        </w:rPr>
      </w:pPr>
      <w:r w:rsidRPr="00315018">
        <w:rPr>
          <w:rFonts w:cs="Arial"/>
          <w:bCs/>
          <w:szCs w:val="20"/>
          <w:lang w:eastAsia="sl-SI"/>
        </w:rPr>
        <w:t xml:space="preserve">S prijavo na javni razpis se prijavitelj strinja, da javni uslužbenci z namenom preverjanja vloge in odločitve o sofinanciranju </w:t>
      </w:r>
      <w:proofErr w:type="spellStart"/>
      <w:r w:rsidRPr="00315018">
        <w:rPr>
          <w:rFonts w:cs="Arial"/>
          <w:bCs/>
          <w:szCs w:val="20"/>
          <w:lang w:eastAsia="sl-SI"/>
        </w:rPr>
        <w:t>vpogledajo</w:t>
      </w:r>
      <w:proofErr w:type="spellEnd"/>
      <w:r w:rsidRPr="00315018">
        <w:rPr>
          <w:rFonts w:cs="Arial"/>
          <w:bCs/>
          <w:szCs w:val="20"/>
          <w:lang w:eastAsia="sl-SI"/>
        </w:rPr>
        <w:t xml:space="preserve"> v vlogo ter vključno v tiste njene dele, ki so označeni kot poslovna skrivnost, saj je vpogled v te dele potreben za izdelavo ocene vloge in izpolnjenosti pogojev s strani ministrstva.</w:t>
      </w:r>
    </w:p>
    <w:p w14:paraId="712D91D9" w14:textId="7C411C87" w:rsidR="00111B65" w:rsidRDefault="00111B65" w:rsidP="00B2719D">
      <w:pPr>
        <w:tabs>
          <w:tab w:val="left" w:pos="284"/>
        </w:tabs>
        <w:spacing w:after="0" w:line="240" w:lineRule="auto"/>
        <w:contextualSpacing/>
        <w:jc w:val="both"/>
        <w:rPr>
          <w:rFonts w:ascii="Arial" w:eastAsia="Times New Roman" w:hAnsi="Arial" w:cs="Arial"/>
          <w:b/>
          <w:noProof/>
          <w:highlight w:val="yellow"/>
          <w:lang w:eastAsia="sl-SI"/>
        </w:rPr>
      </w:pPr>
    </w:p>
    <w:p w14:paraId="68F05A0E" w14:textId="67BBC465" w:rsidR="00111B65" w:rsidRDefault="00111B65" w:rsidP="00B2719D">
      <w:pPr>
        <w:tabs>
          <w:tab w:val="left" w:pos="284"/>
        </w:tabs>
        <w:spacing w:after="0" w:line="240" w:lineRule="auto"/>
        <w:contextualSpacing/>
        <w:jc w:val="both"/>
        <w:rPr>
          <w:rFonts w:ascii="Arial" w:eastAsia="Times New Roman" w:hAnsi="Arial" w:cs="Arial"/>
          <w:b/>
          <w:noProof/>
          <w:highlight w:val="yellow"/>
          <w:lang w:eastAsia="sl-SI"/>
        </w:rPr>
      </w:pPr>
    </w:p>
    <w:p w14:paraId="296A3374" w14:textId="6A44BE08" w:rsidR="00111B65" w:rsidRDefault="00111B65" w:rsidP="00B2719D">
      <w:pPr>
        <w:tabs>
          <w:tab w:val="left" w:pos="284"/>
        </w:tabs>
        <w:spacing w:after="0" w:line="240" w:lineRule="auto"/>
        <w:contextualSpacing/>
        <w:jc w:val="both"/>
        <w:rPr>
          <w:rFonts w:ascii="Arial" w:eastAsia="Times New Roman" w:hAnsi="Arial" w:cs="Arial"/>
          <w:b/>
          <w:noProof/>
          <w:highlight w:val="yellow"/>
          <w:lang w:eastAsia="sl-SI"/>
        </w:rPr>
      </w:pPr>
    </w:p>
    <w:p w14:paraId="6A3B3164" w14:textId="7BE2A629" w:rsidR="00111B65" w:rsidRDefault="00111B65" w:rsidP="00B2719D">
      <w:pPr>
        <w:tabs>
          <w:tab w:val="left" w:pos="284"/>
        </w:tabs>
        <w:spacing w:after="0" w:line="240" w:lineRule="auto"/>
        <w:contextualSpacing/>
        <w:jc w:val="both"/>
        <w:rPr>
          <w:rFonts w:ascii="Arial" w:eastAsia="Times New Roman" w:hAnsi="Arial" w:cs="Arial"/>
          <w:b/>
          <w:noProof/>
          <w:highlight w:val="yellow"/>
          <w:lang w:eastAsia="sl-SI"/>
        </w:rPr>
      </w:pPr>
    </w:p>
    <w:p w14:paraId="410D751F" w14:textId="3C52F46A" w:rsidR="00111B65" w:rsidRDefault="00111B65" w:rsidP="00B2719D">
      <w:pPr>
        <w:tabs>
          <w:tab w:val="left" w:pos="284"/>
        </w:tabs>
        <w:spacing w:after="0" w:line="240" w:lineRule="auto"/>
        <w:contextualSpacing/>
        <w:jc w:val="both"/>
        <w:rPr>
          <w:rFonts w:ascii="Arial" w:eastAsia="Times New Roman" w:hAnsi="Arial" w:cs="Arial"/>
          <w:b/>
          <w:noProof/>
          <w:highlight w:val="yellow"/>
          <w:lang w:eastAsia="sl-SI"/>
        </w:rPr>
      </w:pPr>
    </w:p>
    <w:p w14:paraId="55774B4A" w14:textId="1086E575" w:rsidR="00111B65" w:rsidRDefault="00111B65" w:rsidP="00B2719D">
      <w:pPr>
        <w:tabs>
          <w:tab w:val="left" w:pos="284"/>
        </w:tabs>
        <w:spacing w:after="0" w:line="240" w:lineRule="auto"/>
        <w:contextualSpacing/>
        <w:jc w:val="both"/>
        <w:rPr>
          <w:rFonts w:ascii="Arial" w:eastAsia="Times New Roman" w:hAnsi="Arial" w:cs="Arial"/>
          <w:b/>
          <w:noProof/>
          <w:highlight w:val="yellow"/>
          <w:lang w:eastAsia="sl-SI"/>
        </w:rPr>
      </w:pPr>
    </w:p>
    <w:p w14:paraId="221D7659" w14:textId="5F51FAB0" w:rsidR="00592D53" w:rsidRDefault="00592D53" w:rsidP="00B2719D">
      <w:pPr>
        <w:tabs>
          <w:tab w:val="left" w:pos="284"/>
        </w:tabs>
        <w:spacing w:after="0" w:line="240" w:lineRule="auto"/>
        <w:contextualSpacing/>
        <w:jc w:val="both"/>
        <w:rPr>
          <w:rFonts w:ascii="Arial" w:eastAsia="Times New Roman" w:hAnsi="Arial" w:cs="Arial"/>
          <w:b/>
          <w:noProof/>
          <w:highlight w:val="yellow"/>
          <w:lang w:eastAsia="sl-SI"/>
        </w:rPr>
      </w:pPr>
    </w:p>
    <w:p w14:paraId="670B2147" w14:textId="31089DD9" w:rsidR="00592D53" w:rsidRDefault="00592D53" w:rsidP="00B2719D">
      <w:pPr>
        <w:tabs>
          <w:tab w:val="left" w:pos="284"/>
        </w:tabs>
        <w:spacing w:after="0" w:line="240" w:lineRule="auto"/>
        <w:contextualSpacing/>
        <w:jc w:val="both"/>
        <w:rPr>
          <w:rFonts w:ascii="Arial" w:eastAsia="Times New Roman" w:hAnsi="Arial" w:cs="Arial"/>
          <w:b/>
          <w:noProof/>
          <w:highlight w:val="yellow"/>
          <w:lang w:eastAsia="sl-SI"/>
        </w:rPr>
      </w:pPr>
    </w:p>
    <w:p w14:paraId="329C6DBE" w14:textId="362AD8AF" w:rsidR="00592D53" w:rsidRDefault="00592D53" w:rsidP="00B2719D">
      <w:pPr>
        <w:tabs>
          <w:tab w:val="left" w:pos="284"/>
        </w:tabs>
        <w:spacing w:after="0" w:line="240" w:lineRule="auto"/>
        <w:contextualSpacing/>
        <w:jc w:val="both"/>
        <w:rPr>
          <w:rFonts w:ascii="Arial" w:eastAsia="Times New Roman" w:hAnsi="Arial" w:cs="Arial"/>
          <w:b/>
          <w:noProof/>
          <w:highlight w:val="yellow"/>
          <w:lang w:eastAsia="sl-SI"/>
        </w:rPr>
      </w:pPr>
    </w:p>
    <w:p w14:paraId="24C77011" w14:textId="12230263" w:rsidR="00592D53" w:rsidRDefault="00592D53" w:rsidP="00B2719D">
      <w:pPr>
        <w:tabs>
          <w:tab w:val="left" w:pos="284"/>
        </w:tabs>
        <w:spacing w:after="0" w:line="240" w:lineRule="auto"/>
        <w:contextualSpacing/>
        <w:jc w:val="both"/>
        <w:rPr>
          <w:rFonts w:ascii="Arial" w:eastAsia="Times New Roman" w:hAnsi="Arial" w:cs="Arial"/>
          <w:b/>
          <w:noProof/>
          <w:highlight w:val="yellow"/>
          <w:lang w:eastAsia="sl-SI"/>
        </w:rPr>
      </w:pPr>
    </w:p>
    <w:p w14:paraId="641F4B02" w14:textId="1F8D6AAA" w:rsidR="00592D53" w:rsidRDefault="00592D53" w:rsidP="00B2719D">
      <w:pPr>
        <w:tabs>
          <w:tab w:val="left" w:pos="284"/>
        </w:tabs>
        <w:spacing w:after="0" w:line="240" w:lineRule="auto"/>
        <w:contextualSpacing/>
        <w:jc w:val="both"/>
        <w:rPr>
          <w:rFonts w:ascii="Arial" w:eastAsia="Times New Roman" w:hAnsi="Arial" w:cs="Arial"/>
          <w:b/>
          <w:noProof/>
          <w:highlight w:val="yellow"/>
          <w:lang w:eastAsia="sl-SI"/>
        </w:rPr>
      </w:pPr>
    </w:p>
    <w:p w14:paraId="0F41B48F" w14:textId="66B87949" w:rsidR="00592D53" w:rsidRDefault="00592D53" w:rsidP="00B2719D">
      <w:pPr>
        <w:tabs>
          <w:tab w:val="left" w:pos="284"/>
        </w:tabs>
        <w:spacing w:after="0" w:line="240" w:lineRule="auto"/>
        <w:contextualSpacing/>
        <w:jc w:val="both"/>
        <w:rPr>
          <w:rFonts w:ascii="Arial" w:eastAsia="Times New Roman" w:hAnsi="Arial" w:cs="Arial"/>
          <w:b/>
          <w:noProof/>
          <w:highlight w:val="yellow"/>
          <w:lang w:eastAsia="sl-SI"/>
        </w:rPr>
      </w:pPr>
    </w:p>
    <w:p w14:paraId="4E11CD38" w14:textId="77777777" w:rsidR="00592D53" w:rsidRDefault="00592D53" w:rsidP="00B2719D">
      <w:pPr>
        <w:tabs>
          <w:tab w:val="left" w:pos="284"/>
        </w:tabs>
        <w:spacing w:after="0" w:line="240" w:lineRule="auto"/>
        <w:contextualSpacing/>
        <w:jc w:val="both"/>
        <w:rPr>
          <w:rFonts w:ascii="Arial" w:eastAsia="Times New Roman" w:hAnsi="Arial" w:cs="Arial"/>
          <w:b/>
          <w:noProof/>
          <w:highlight w:val="yellow"/>
          <w:lang w:eastAsia="sl-SI"/>
        </w:rPr>
      </w:pPr>
    </w:p>
    <w:p w14:paraId="26CDAC7A" w14:textId="3B5E9C5D" w:rsidR="00111B65" w:rsidRDefault="00111B65" w:rsidP="00B2719D">
      <w:pPr>
        <w:tabs>
          <w:tab w:val="left" w:pos="284"/>
        </w:tabs>
        <w:spacing w:after="0" w:line="240" w:lineRule="auto"/>
        <w:contextualSpacing/>
        <w:jc w:val="both"/>
        <w:rPr>
          <w:rFonts w:ascii="Arial" w:eastAsia="Times New Roman" w:hAnsi="Arial" w:cs="Arial"/>
          <w:b/>
          <w:noProof/>
          <w:highlight w:val="yellow"/>
          <w:lang w:eastAsia="sl-SI"/>
        </w:rPr>
      </w:pPr>
    </w:p>
    <w:p w14:paraId="4CFFE724" w14:textId="0A26E0B3" w:rsidR="00592D53" w:rsidRPr="00812681" w:rsidRDefault="00592D53" w:rsidP="00592D53">
      <w:pPr>
        <w:pStyle w:val="Naslov2"/>
        <w:pBdr>
          <w:top w:val="single" w:sz="4" w:space="1" w:color="auto"/>
          <w:left w:val="single" w:sz="4" w:space="4" w:color="auto"/>
          <w:bottom w:val="single" w:sz="4" w:space="1" w:color="auto"/>
          <w:right w:val="single" w:sz="4" w:space="4" w:color="auto"/>
        </w:pBdr>
        <w:rPr>
          <w:rStyle w:val="Naslov2Znak"/>
          <w:b/>
          <w:bCs/>
          <w:szCs w:val="24"/>
        </w:rPr>
      </w:pPr>
      <w:r w:rsidRPr="00812681">
        <w:rPr>
          <w:rFonts w:ascii="Arial" w:hAnsi="Arial" w:cs="Arial"/>
          <w:bCs w:val="0"/>
          <w:noProof/>
          <w:color w:val="0070C0"/>
          <w:szCs w:val="24"/>
          <w:lang w:eastAsia="sl-SI"/>
        </w:rPr>
        <w:t xml:space="preserve">PRILOGA </w:t>
      </w:r>
      <w:r>
        <w:rPr>
          <w:rFonts w:ascii="Arial" w:hAnsi="Arial" w:cs="Arial"/>
          <w:bCs w:val="0"/>
          <w:noProof/>
          <w:color w:val="0070C0"/>
          <w:szCs w:val="24"/>
          <w:lang w:eastAsia="sl-SI"/>
        </w:rPr>
        <w:t>IV.2</w:t>
      </w:r>
      <w:r>
        <w:rPr>
          <w:rFonts w:ascii="Arial" w:hAnsi="Arial" w:cs="Arial"/>
          <w:b w:val="0"/>
          <w:noProof/>
          <w:color w:val="0070C0"/>
          <w:szCs w:val="24"/>
          <w:lang w:eastAsia="sl-SI"/>
        </w:rPr>
        <w:t xml:space="preserve">:  </w:t>
      </w:r>
      <w:r w:rsidRPr="00812681">
        <w:rPr>
          <w:rFonts w:cs="Arial"/>
          <w:szCs w:val="24"/>
        </w:rPr>
        <w:t xml:space="preserve">Varovanje osebnih </w:t>
      </w:r>
      <w:r w:rsidRPr="00812681">
        <w:rPr>
          <w:rStyle w:val="Naslov2Znak"/>
          <w:b/>
          <w:bCs/>
          <w:szCs w:val="24"/>
        </w:rPr>
        <w:t>podatkov in poslovnih skrivnosti (MGRT)</w:t>
      </w:r>
    </w:p>
    <w:p w14:paraId="2C2D48A8" w14:textId="50582061" w:rsidR="009A6F8F" w:rsidRPr="00F35876" w:rsidRDefault="009A6F8F" w:rsidP="009A6F8F">
      <w:pPr>
        <w:pStyle w:val="Naslov2"/>
        <w:rPr>
          <w:rFonts w:cs="Arial"/>
          <w:b w:val="0"/>
          <w:bCs w:val="0"/>
          <w:i/>
          <w:sz w:val="22"/>
          <w:szCs w:val="22"/>
        </w:rPr>
      </w:pPr>
    </w:p>
    <w:p w14:paraId="604911B9" w14:textId="77777777" w:rsidR="009A6F8F" w:rsidRPr="00315018" w:rsidRDefault="009A6F8F" w:rsidP="009A6F8F">
      <w:pPr>
        <w:spacing w:after="0" w:line="240" w:lineRule="auto"/>
        <w:jc w:val="both"/>
        <w:rPr>
          <w:rFonts w:cs="Arial"/>
          <w:szCs w:val="20"/>
          <w:lang w:eastAsia="sl-SI"/>
        </w:rPr>
      </w:pPr>
    </w:p>
    <w:p w14:paraId="6E39C4FD" w14:textId="77777777" w:rsidR="009A6F8F" w:rsidRPr="00315018" w:rsidRDefault="009A6F8F" w:rsidP="009A6F8F">
      <w:pPr>
        <w:autoSpaceDE w:val="0"/>
        <w:autoSpaceDN w:val="0"/>
        <w:adjustRightInd w:val="0"/>
        <w:spacing w:after="0" w:line="240" w:lineRule="auto"/>
        <w:jc w:val="both"/>
        <w:rPr>
          <w:rFonts w:cs="Arial"/>
          <w:szCs w:val="20"/>
          <w:lang w:eastAsia="sl-SI"/>
        </w:rPr>
      </w:pPr>
      <w:r w:rsidRPr="00315018">
        <w:rPr>
          <w:rFonts w:cs="Arial"/>
          <w:b/>
          <w:szCs w:val="20"/>
        </w:rPr>
        <w:t>1. Varstvo osebnih podatkov</w:t>
      </w:r>
    </w:p>
    <w:p w14:paraId="3947157F" w14:textId="77777777" w:rsidR="009A6F8F" w:rsidRPr="00315018" w:rsidRDefault="009A6F8F" w:rsidP="009A6F8F">
      <w:pPr>
        <w:spacing w:after="0" w:line="240" w:lineRule="auto"/>
        <w:rPr>
          <w:rFonts w:cs="Arial"/>
          <w:b/>
        </w:rPr>
      </w:pPr>
      <w:r w:rsidRPr="00315018">
        <w:rPr>
          <w:rFonts w:cs="Arial"/>
          <w:b/>
        </w:rPr>
        <w:t>Podatki o upravljalcu osebnih podatkov</w:t>
      </w:r>
    </w:p>
    <w:p w14:paraId="77107F14" w14:textId="77777777" w:rsidR="009A6F8F" w:rsidRPr="00315018" w:rsidRDefault="009A6F8F" w:rsidP="009A6F8F"/>
    <w:p w14:paraId="4EE80937" w14:textId="77777777" w:rsidR="009A6F8F" w:rsidRPr="00315018" w:rsidRDefault="009A6F8F" w:rsidP="009A6F8F">
      <w:pPr>
        <w:shd w:val="clear" w:color="auto" w:fill="FFFFFF"/>
        <w:spacing w:after="0" w:line="240" w:lineRule="auto"/>
        <w:jc w:val="both"/>
        <w:textAlignment w:val="baseline"/>
        <w:rPr>
          <w:rFonts w:eastAsia="Times New Roman" w:cs="Arial"/>
          <w:szCs w:val="20"/>
          <w:lang w:eastAsia="sl-SI"/>
        </w:rPr>
      </w:pPr>
      <w:r w:rsidRPr="00315018">
        <w:rPr>
          <w:rFonts w:eastAsia="Times New Roman" w:cs="Arial"/>
          <w:szCs w:val="20"/>
          <w:lang w:eastAsia="sl-SI"/>
        </w:rPr>
        <w:t>Javna agencija Republike Slovenije za spodbujanje podjetništva, internacionalizacije, tujih investicij in tehnologije je pravna oseba javnega prava, ki v skladu s strateškimi usmeritvami in dokumenti, ki jih sprejme vlada, opravlja strokovne in razvojne naloge pospeševanja konkurenčnosti gospodarstva na naslednjih področjih:</w:t>
      </w:r>
    </w:p>
    <w:p w14:paraId="36B67300" w14:textId="77777777" w:rsidR="009A6F8F" w:rsidRPr="00315018" w:rsidRDefault="009A6F8F">
      <w:pPr>
        <w:numPr>
          <w:ilvl w:val="0"/>
          <w:numId w:val="33"/>
        </w:numPr>
        <w:spacing w:after="0" w:line="240" w:lineRule="auto"/>
        <w:ind w:left="709"/>
        <w:jc w:val="both"/>
        <w:textAlignment w:val="baseline"/>
        <w:rPr>
          <w:rFonts w:eastAsia="Times New Roman" w:cs="Arial"/>
          <w:szCs w:val="20"/>
          <w:lang w:eastAsia="sl-SI"/>
        </w:rPr>
      </w:pPr>
      <w:r w:rsidRPr="00315018">
        <w:rPr>
          <w:rFonts w:eastAsia="Times New Roman" w:cs="Arial"/>
          <w:szCs w:val="20"/>
          <w:lang w:eastAsia="sl-SI"/>
        </w:rPr>
        <w:t>podjetništvo in inovativnost,</w:t>
      </w:r>
    </w:p>
    <w:p w14:paraId="10668FAF" w14:textId="77777777" w:rsidR="009A6F8F" w:rsidRPr="00315018" w:rsidRDefault="009A6F8F">
      <w:pPr>
        <w:numPr>
          <w:ilvl w:val="0"/>
          <w:numId w:val="33"/>
        </w:numPr>
        <w:spacing w:after="0" w:line="240" w:lineRule="auto"/>
        <w:ind w:left="709"/>
        <w:jc w:val="both"/>
        <w:textAlignment w:val="baseline"/>
        <w:rPr>
          <w:rFonts w:eastAsia="Times New Roman" w:cs="Arial"/>
          <w:szCs w:val="20"/>
          <w:lang w:eastAsia="sl-SI"/>
        </w:rPr>
      </w:pPr>
      <w:r w:rsidRPr="00315018">
        <w:rPr>
          <w:rFonts w:eastAsia="Times New Roman" w:cs="Arial"/>
          <w:szCs w:val="20"/>
          <w:lang w:eastAsia="sl-SI"/>
        </w:rPr>
        <w:t>tehnološki razvoj,</w:t>
      </w:r>
    </w:p>
    <w:p w14:paraId="49A2E765" w14:textId="77777777" w:rsidR="009A6F8F" w:rsidRPr="00315018" w:rsidRDefault="009A6F8F">
      <w:pPr>
        <w:numPr>
          <w:ilvl w:val="0"/>
          <w:numId w:val="33"/>
        </w:numPr>
        <w:spacing w:after="0" w:line="240" w:lineRule="auto"/>
        <w:ind w:left="709"/>
        <w:jc w:val="both"/>
        <w:textAlignment w:val="baseline"/>
        <w:rPr>
          <w:rFonts w:eastAsia="Times New Roman" w:cs="Arial"/>
          <w:szCs w:val="20"/>
          <w:lang w:eastAsia="sl-SI"/>
        </w:rPr>
      </w:pPr>
      <w:r w:rsidRPr="00315018">
        <w:rPr>
          <w:rFonts w:eastAsia="Times New Roman" w:cs="Arial"/>
          <w:szCs w:val="20"/>
          <w:lang w:eastAsia="sl-SI"/>
        </w:rPr>
        <w:t>tuje investicije in</w:t>
      </w:r>
    </w:p>
    <w:p w14:paraId="0993D7B9" w14:textId="77777777" w:rsidR="009A6F8F" w:rsidRPr="00315018" w:rsidRDefault="009A6F8F">
      <w:pPr>
        <w:numPr>
          <w:ilvl w:val="0"/>
          <w:numId w:val="33"/>
        </w:numPr>
        <w:spacing w:after="0" w:line="240" w:lineRule="auto"/>
        <w:ind w:left="709"/>
        <w:jc w:val="both"/>
        <w:textAlignment w:val="baseline"/>
        <w:rPr>
          <w:rFonts w:eastAsia="Times New Roman" w:cs="Arial"/>
          <w:szCs w:val="20"/>
          <w:lang w:eastAsia="sl-SI"/>
        </w:rPr>
      </w:pPr>
      <w:r w:rsidRPr="00315018">
        <w:rPr>
          <w:rFonts w:eastAsia="Times New Roman" w:cs="Arial"/>
          <w:szCs w:val="20"/>
          <w:lang w:eastAsia="sl-SI"/>
        </w:rPr>
        <w:t>internacionalizacija.</w:t>
      </w:r>
    </w:p>
    <w:p w14:paraId="07C7995F" w14:textId="77777777" w:rsidR="009A6F8F" w:rsidRPr="00315018" w:rsidRDefault="009A6F8F" w:rsidP="009A6F8F">
      <w:pPr>
        <w:shd w:val="clear" w:color="auto" w:fill="FFFFFF"/>
        <w:spacing w:after="0" w:line="240" w:lineRule="auto"/>
        <w:jc w:val="both"/>
        <w:textAlignment w:val="baseline"/>
        <w:rPr>
          <w:rFonts w:eastAsia="Times New Roman" w:cs="Arial"/>
          <w:szCs w:val="20"/>
          <w:lang w:eastAsia="sl-SI"/>
        </w:rPr>
      </w:pPr>
    </w:p>
    <w:p w14:paraId="0F5377BA" w14:textId="77777777" w:rsidR="009A6F8F" w:rsidRPr="00315018" w:rsidRDefault="009A6F8F" w:rsidP="009A6F8F">
      <w:pPr>
        <w:shd w:val="clear" w:color="auto" w:fill="FFFFFF"/>
        <w:spacing w:after="0" w:line="240" w:lineRule="auto"/>
        <w:jc w:val="both"/>
        <w:textAlignment w:val="baseline"/>
        <w:rPr>
          <w:rFonts w:eastAsia="Times New Roman" w:cs="Arial"/>
          <w:szCs w:val="20"/>
          <w:lang w:eastAsia="sl-SI"/>
        </w:rPr>
      </w:pPr>
      <w:r w:rsidRPr="00315018">
        <w:rPr>
          <w:rFonts w:eastAsia="Times New Roman" w:cs="Arial"/>
          <w:szCs w:val="20"/>
          <w:lang w:eastAsia="sl-SI"/>
        </w:rPr>
        <w:t>Agencija opravlja z zakonom in sklepom o ustanovitvi določene naloge v javnem interesu z namenom, da zagotovi trajno, strokovno in neodvisno izvajanje ukrepov pri opravljanju njenih nalog.</w:t>
      </w:r>
    </w:p>
    <w:p w14:paraId="1024E67A" w14:textId="77777777" w:rsidR="009A6F8F" w:rsidRPr="00315018" w:rsidRDefault="009A6F8F" w:rsidP="009A6F8F">
      <w:pPr>
        <w:shd w:val="clear" w:color="auto" w:fill="FFFFFF"/>
        <w:spacing w:after="0" w:line="240" w:lineRule="auto"/>
        <w:jc w:val="both"/>
        <w:textAlignment w:val="baseline"/>
        <w:rPr>
          <w:rFonts w:eastAsia="Times New Roman" w:cs="Arial"/>
          <w:szCs w:val="20"/>
          <w:lang w:eastAsia="sl-SI"/>
        </w:rPr>
      </w:pPr>
      <w:r w:rsidRPr="00315018">
        <w:rPr>
          <w:rFonts w:eastAsia="Times New Roman" w:cs="Arial"/>
          <w:szCs w:val="20"/>
          <w:lang w:eastAsia="sl-SI"/>
        </w:rPr>
        <w:t>Kontaktni podatki:</w:t>
      </w:r>
    </w:p>
    <w:p w14:paraId="72AA89DE" w14:textId="77777777" w:rsidR="009A6F8F" w:rsidRPr="00315018" w:rsidRDefault="009A6F8F" w:rsidP="009A6F8F">
      <w:pPr>
        <w:shd w:val="clear" w:color="auto" w:fill="FFFFFF"/>
        <w:spacing w:after="0" w:line="240" w:lineRule="auto"/>
        <w:jc w:val="both"/>
        <w:textAlignment w:val="baseline"/>
        <w:rPr>
          <w:rFonts w:eastAsia="Times New Roman" w:cs="Arial"/>
          <w:szCs w:val="20"/>
          <w:lang w:eastAsia="sl-SI"/>
        </w:rPr>
      </w:pPr>
      <w:r w:rsidRPr="00315018">
        <w:rPr>
          <w:rFonts w:eastAsia="Times New Roman" w:cs="Arial"/>
          <w:szCs w:val="20"/>
          <w:lang w:eastAsia="sl-SI"/>
        </w:rPr>
        <w:t>SPIRIT Slovenija, javna agencija, Verovškova ulica 60, 1000 Ljubljana, Slovenija</w:t>
      </w:r>
      <w:r w:rsidRPr="00315018">
        <w:rPr>
          <w:rFonts w:eastAsia="Times New Roman" w:cs="Arial"/>
          <w:szCs w:val="20"/>
          <w:lang w:eastAsia="sl-SI"/>
        </w:rPr>
        <w:br/>
        <w:t>T: 01 589 18 70</w:t>
      </w:r>
    </w:p>
    <w:p w14:paraId="137808A8" w14:textId="77777777" w:rsidR="009A6F8F" w:rsidRPr="00315018" w:rsidRDefault="009A6F8F" w:rsidP="009A6F8F">
      <w:pPr>
        <w:shd w:val="clear" w:color="auto" w:fill="FFFFFF"/>
        <w:spacing w:after="0" w:line="240" w:lineRule="auto"/>
        <w:jc w:val="both"/>
        <w:textAlignment w:val="baseline"/>
        <w:rPr>
          <w:rFonts w:eastAsia="Times New Roman" w:cs="Arial"/>
          <w:szCs w:val="20"/>
          <w:bdr w:val="none" w:sz="0" w:space="0" w:color="auto" w:frame="1"/>
          <w:lang w:eastAsia="sl-SI"/>
        </w:rPr>
      </w:pPr>
      <w:r w:rsidRPr="00315018">
        <w:rPr>
          <w:rFonts w:eastAsia="Times New Roman" w:cs="Arial"/>
          <w:szCs w:val="20"/>
          <w:lang w:eastAsia="sl-SI"/>
        </w:rPr>
        <w:t>E: </w:t>
      </w:r>
      <w:hyperlink r:id="rId14" w:history="1">
        <w:r w:rsidRPr="00315018">
          <w:rPr>
            <w:rFonts w:eastAsia="Times New Roman" w:cs="Arial"/>
            <w:szCs w:val="20"/>
            <w:bdr w:val="none" w:sz="0" w:space="0" w:color="auto" w:frame="1"/>
            <w:lang w:eastAsia="sl-SI"/>
          </w:rPr>
          <w:t>info@spiritslovenia.si</w:t>
        </w:r>
      </w:hyperlink>
      <w:r w:rsidRPr="00315018">
        <w:rPr>
          <w:rFonts w:eastAsia="Times New Roman" w:cs="Arial"/>
          <w:szCs w:val="20"/>
          <w:lang w:eastAsia="sl-SI"/>
        </w:rPr>
        <w:br/>
        <w:t>W: </w:t>
      </w:r>
      <w:hyperlink r:id="rId15" w:history="1">
        <w:r w:rsidRPr="00315018">
          <w:rPr>
            <w:rFonts w:eastAsia="Times New Roman" w:cs="Arial"/>
            <w:szCs w:val="20"/>
            <w:bdr w:val="none" w:sz="0" w:space="0" w:color="auto" w:frame="1"/>
            <w:lang w:eastAsia="sl-SI"/>
          </w:rPr>
          <w:t>www.spiritslovenia.si</w:t>
        </w:r>
      </w:hyperlink>
    </w:p>
    <w:p w14:paraId="7EF0C402" w14:textId="77777777" w:rsidR="009A6F8F" w:rsidRPr="00315018" w:rsidRDefault="009A6F8F" w:rsidP="009A6F8F">
      <w:pPr>
        <w:shd w:val="clear" w:color="auto" w:fill="FFFFFF"/>
        <w:spacing w:after="0" w:line="240" w:lineRule="auto"/>
        <w:jc w:val="both"/>
        <w:textAlignment w:val="baseline"/>
        <w:rPr>
          <w:rFonts w:eastAsia="Times New Roman" w:cs="Arial"/>
          <w:szCs w:val="20"/>
          <w:bdr w:val="none" w:sz="0" w:space="0" w:color="auto" w:frame="1"/>
          <w:lang w:eastAsia="sl-SI"/>
        </w:rPr>
      </w:pPr>
    </w:p>
    <w:p w14:paraId="759C7CA8" w14:textId="77777777" w:rsidR="009A6F8F" w:rsidRPr="00315018" w:rsidRDefault="009A6F8F" w:rsidP="009A6F8F">
      <w:pPr>
        <w:shd w:val="clear" w:color="auto" w:fill="FFFFFF"/>
        <w:spacing w:after="0" w:line="240" w:lineRule="auto"/>
        <w:jc w:val="both"/>
        <w:textAlignment w:val="baseline"/>
        <w:rPr>
          <w:rFonts w:eastAsia="Times New Roman" w:cs="Arial"/>
          <w:szCs w:val="20"/>
          <w:lang w:eastAsia="sl-SI"/>
        </w:rPr>
      </w:pPr>
    </w:p>
    <w:p w14:paraId="0F6723A8" w14:textId="77777777" w:rsidR="009A6F8F" w:rsidRPr="00315018" w:rsidRDefault="009A6F8F" w:rsidP="009A6F8F">
      <w:pPr>
        <w:spacing w:after="0" w:line="240" w:lineRule="auto"/>
        <w:rPr>
          <w:rFonts w:cs="Arial"/>
          <w:b/>
        </w:rPr>
      </w:pPr>
      <w:r w:rsidRPr="00315018">
        <w:rPr>
          <w:rFonts w:cs="Arial"/>
          <w:b/>
        </w:rPr>
        <w:t>Pravne podlage</w:t>
      </w:r>
    </w:p>
    <w:p w14:paraId="02CFA9CB" w14:textId="77777777" w:rsidR="009A6F8F" w:rsidRPr="00315018" w:rsidRDefault="009A6F8F" w:rsidP="009A6F8F">
      <w:pPr>
        <w:shd w:val="clear" w:color="auto" w:fill="FFFFFF"/>
        <w:spacing w:after="0" w:line="240" w:lineRule="auto"/>
        <w:jc w:val="both"/>
        <w:textAlignment w:val="baseline"/>
        <w:rPr>
          <w:rFonts w:eastAsia="Times New Roman" w:cs="Arial"/>
          <w:szCs w:val="20"/>
          <w:lang w:eastAsia="sl-SI"/>
        </w:rPr>
      </w:pPr>
    </w:p>
    <w:p w14:paraId="73B18857" w14:textId="77777777" w:rsidR="009A6F8F" w:rsidRPr="00315018" w:rsidRDefault="009A6F8F" w:rsidP="009A6F8F">
      <w:pPr>
        <w:shd w:val="clear" w:color="auto" w:fill="FFFFFF"/>
        <w:spacing w:after="0" w:line="240" w:lineRule="auto"/>
        <w:jc w:val="both"/>
        <w:textAlignment w:val="baseline"/>
        <w:rPr>
          <w:rFonts w:eastAsia="Times New Roman" w:cs="Arial"/>
          <w:szCs w:val="20"/>
          <w:lang w:eastAsia="sl-SI"/>
        </w:rPr>
      </w:pPr>
      <w:r w:rsidRPr="00315018">
        <w:rPr>
          <w:rFonts w:eastAsia="Times New Roman" w:cs="Arial"/>
          <w:szCs w:val="20"/>
          <w:lang w:eastAsia="sl-SI"/>
        </w:rPr>
        <w:t xml:space="preserve">Agencija vse osebne podatke varuje v skladu z veljavno zakonodajo. Pri tem smo zavezani ravnati v skladu s Splošno uredbo o varstvu podatkov (General Data </w:t>
      </w:r>
      <w:proofErr w:type="spellStart"/>
      <w:r w:rsidRPr="00315018">
        <w:rPr>
          <w:rFonts w:eastAsia="Times New Roman" w:cs="Arial"/>
          <w:szCs w:val="20"/>
          <w:lang w:eastAsia="sl-SI"/>
        </w:rPr>
        <w:t>Protection</w:t>
      </w:r>
      <w:proofErr w:type="spellEnd"/>
      <w:r w:rsidRPr="00315018">
        <w:rPr>
          <w:rFonts w:eastAsia="Times New Roman" w:cs="Arial"/>
          <w:szCs w:val="20"/>
          <w:lang w:eastAsia="sl-SI"/>
        </w:rPr>
        <w:t xml:space="preserve"> </w:t>
      </w:r>
      <w:proofErr w:type="spellStart"/>
      <w:r w:rsidRPr="00315018">
        <w:rPr>
          <w:rFonts w:eastAsia="Times New Roman" w:cs="Arial"/>
          <w:szCs w:val="20"/>
          <w:lang w:eastAsia="sl-SI"/>
        </w:rPr>
        <w:t>Regulation</w:t>
      </w:r>
      <w:proofErr w:type="spellEnd"/>
      <w:r w:rsidRPr="00315018">
        <w:rPr>
          <w:rFonts w:eastAsia="Times New Roman" w:cs="Arial"/>
          <w:szCs w:val="20"/>
          <w:lang w:eastAsia="sl-SI"/>
        </w:rPr>
        <w:t>, GDPR – Uredba (EU) 2016/679 Evropskega parlamenta in Sveta, v nadaljevanju; Splošna uredba o varstvu podatkov) in ZVOP-1, 140. členom Uredbe št. 1303/2013/EU ter internim Pravilnikom, ki ureja varstvo osebnih podatkov na agenciji.</w:t>
      </w:r>
    </w:p>
    <w:p w14:paraId="7CC86944" w14:textId="77777777" w:rsidR="009A6F8F" w:rsidRPr="00315018" w:rsidRDefault="009A6F8F" w:rsidP="009A6F8F">
      <w:pPr>
        <w:shd w:val="clear" w:color="auto" w:fill="FFFFFF"/>
        <w:spacing w:after="0" w:line="240" w:lineRule="auto"/>
        <w:jc w:val="both"/>
        <w:textAlignment w:val="baseline"/>
        <w:rPr>
          <w:rFonts w:eastAsia="Times New Roman" w:cs="Arial"/>
          <w:szCs w:val="20"/>
          <w:lang w:eastAsia="sl-SI"/>
        </w:rPr>
      </w:pPr>
    </w:p>
    <w:p w14:paraId="2F7B499E" w14:textId="77777777" w:rsidR="009A6F8F" w:rsidRPr="00315018" w:rsidRDefault="009A6F8F" w:rsidP="009A6F8F">
      <w:pPr>
        <w:shd w:val="clear" w:color="auto" w:fill="FFFFFF"/>
        <w:spacing w:after="0" w:line="240" w:lineRule="auto"/>
        <w:jc w:val="both"/>
        <w:textAlignment w:val="baseline"/>
        <w:rPr>
          <w:rFonts w:eastAsia="Times New Roman" w:cs="Arial"/>
          <w:szCs w:val="20"/>
          <w:lang w:eastAsia="sl-SI"/>
        </w:rPr>
      </w:pPr>
      <w:r w:rsidRPr="00315018">
        <w:rPr>
          <w:rFonts w:eastAsia="Times New Roman" w:cs="Arial"/>
          <w:szCs w:val="20"/>
          <w:lang w:eastAsia="sl-SI"/>
        </w:rPr>
        <w:t xml:space="preserve">Za obdelavo osebnih podatkov, ki bodo posredovani v vlogi prijavitelja oziroma v dokazilih in drugih gradivih, tako ob prijavi na zadevni javni razpis kot tekom trajanja PD projekta oz. izvajanja pogodbe </w:t>
      </w:r>
      <w:r w:rsidRPr="00315018">
        <w:rPr>
          <w:rFonts w:eastAsia="Times New Roman" w:cs="Arial"/>
          <w:noProof/>
          <w:szCs w:val="20"/>
        </w:rPr>
        <w:t>o dodelitvi sredstev</w:t>
      </w:r>
      <w:r w:rsidRPr="00315018">
        <w:rPr>
          <w:rFonts w:eastAsia="Times New Roman" w:cs="Arial"/>
          <w:szCs w:val="20"/>
          <w:lang w:eastAsia="sl-SI"/>
        </w:rPr>
        <w:t xml:space="preserve">, zakonito pravno podlago predstavlja točka b) prvega odstavka 6. člena Splošne uredbe o varstvu podatkov. Obdelava tovrstnih podatkov je namreč potrebna za izvajanje nalog, povezanih z javnim razpisom (kot so preverba in ocenjevanje vloge, komunikacija s </w:t>
      </w:r>
      <w:r w:rsidRPr="00315018">
        <w:rPr>
          <w:rFonts w:eastAsia="Times New Roman" w:cs="Arial"/>
          <w:bCs/>
          <w:noProof/>
          <w:color w:val="000000"/>
          <w:szCs w:val="20"/>
          <w:lang w:eastAsia="sl-SI"/>
        </w:rPr>
        <w:t>končnim prejemnikom</w:t>
      </w:r>
      <w:r w:rsidRPr="00315018">
        <w:rPr>
          <w:rFonts w:eastAsia="Times New Roman" w:cs="Arial"/>
          <w:szCs w:val="20"/>
          <w:lang w:eastAsia="sl-SI"/>
        </w:rPr>
        <w:t xml:space="preserve">, izdaja sklepa o izbiri in s tem zamejeni združljivi nameni naknadne obdelave), torej nalog, ki se izvajajo na zahtevo </w:t>
      </w:r>
      <w:r w:rsidRPr="00315018">
        <w:rPr>
          <w:rFonts w:eastAsia="Times New Roman" w:cs="Arial"/>
          <w:bCs/>
          <w:noProof/>
          <w:color w:val="000000"/>
          <w:szCs w:val="20"/>
          <w:lang w:eastAsia="sl-SI"/>
        </w:rPr>
        <w:t>končnega prejemnika</w:t>
      </w:r>
      <w:r w:rsidRPr="00315018">
        <w:rPr>
          <w:rFonts w:eastAsia="Times New Roman" w:cs="Arial"/>
          <w:szCs w:val="20"/>
          <w:lang w:eastAsia="sl-SI"/>
        </w:rPr>
        <w:t xml:space="preserve"> pred potencialno sklenitvijo pogodbe o</w:t>
      </w:r>
      <w:r w:rsidRPr="00315018">
        <w:rPr>
          <w:rFonts w:eastAsia="Times New Roman" w:cs="Arial"/>
          <w:noProof/>
          <w:szCs w:val="20"/>
        </w:rPr>
        <w:t xml:space="preserve"> dodelitvi sredstev</w:t>
      </w:r>
      <w:r w:rsidRPr="00315018">
        <w:rPr>
          <w:rFonts w:eastAsia="Times New Roman" w:cs="Arial"/>
          <w:szCs w:val="20"/>
          <w:lang w:eastAsia="sl-SI"/>
        </w:rPr>
        <w:t>, ob njegovi prijavi na zadevni javni razpis, oziroma v nadaljnje, ob izvajanju tovrstne pogodbe.</w:t>
      </w:r>
    </w:p>
    <w:p w14:paraId="27C40C3D" w14:textId="77777777" w:rsidR="009A6F8F" w:rsidRPr="00315018" w:rsidRDefault="009A6F8F" w:rsidP="009A6F8F">
      <w:pPr>
        <w:shd w:val="clear" w:color="auto" w:fill="FFFFFF"/>
        <w:spacing w:after="0" w:line="240" w:lineRule="auto"/>
        <w:jc w:val="both"/>
        <w:textAlignment w:val="baseline"/>
        <w:rPr>
          <w:rFonts w:eastAsia="Times New Roman" w:cs="Arial"/>
          <w:szCs w:val="20"/>
          <w:lang w:eastAsia="sl-SI"/>
        </w:rPr>
      </w:pPr>
    </w:p>
    <w:p w14:paraId="271651D5" w14:textId="77777777" w:rsidR="009A6F8F" w:rsidRPr="00315018" w:rsidRDefault="009A6F8F" w:rsidP="009A6F8F">
      <w:pPr>
        <w:shd w:val="clear" w:color="auto" w:fill="FFFFFF"/>
        <w:spacing w:after="0" w:line="240" w:lineRule="auto"/>
        <w:jc w:val="both"/>
        <w:textAlignment w:val="baseline"/>
        <w:rPr>
          <w:rFonts w:eastAsia="Times New Roman" w:cs="Arial"/>
          <w:szCs w:val="20"/>
          <w:lang w:eastAsia="sl-SI"/>
        </w:rPr>
      </w:pPr>
      <w:r w:rsidRPr="00315018">
        <w:rPr>
          <w:rFonts w:eastAsia="Times New Roman" w:cs="Arial"/>
          <w:szCs w:val="20"/>
          <w:lang w:eastAsia="sl-SI"/>
        </w:rPr>
        <w:t xml:space="preserve">Zagotovitev osebnih podatkov v kontekstu prijaviteljeve vloge in prijave na zadevni javni razpis oziroma pripadajočih dokazil je obveznost, ki je potrebna za sklenitev pogodbe o </w:t>
      </w:r>
      <w:r w:rsidRPr="00315018">
        <w:rPr>
          <w:rFonts w:eastAsia="Times New Roman" w:cs="Arial"/>
          <w:noProof/>
          <w:szCs w:val="20"/>
        </w:rPr>
        <w:t>o dodelitvi sredstev</w:t>
      </w:r>
      <w:r w:rsidRPr="00315018">
        <w:rPr>
          <w:rFonts w:eastAsia="Times New Roman" w:cs="Arial"/>
          <w:szCs w:val="20"/>
          <w:lang w:eastAsia="sl-SI"/>
        </w:rPr>
        <w:t xml:space="preserve">. Morebitne posledice, če se tovrstni podatki ne zagotovijo, torej če se odda prijava in vloga, ki je pomanjkljiva, ker ne vsebuje določenih osebnih podatkov, ki bi bili z vidika presoje vloge oziroma prijave nujni, je izdaja sklepa o </w:t>
      </w:r>
      <w:proofErr w:type="spellStart"/>
      <w:r w:rsidRPr="00315018">
        <w:rPr>
          <w:rFonts w:eastAsia="Times New Roman" w:cs="Arial"/>
          <w:szCs w:val="20"/>
          <w:lang w:eastAsia="sl-SI"/>
        </w:rPr>
        <w:t>neizbiri</w:t>
      </w:r>
      <w:proofErr w:type="spellEnd"/>
      <w:r w:rsidRPr="00315018">
        <w:rPr>
          <w:rFonts w:eastAsia="Times New Roman" w:cs="Arial"/>
          <w:szCs w:val="20"/>
          <w:lang w:eastAsia="sl-SI"/>
        </w:rPr>
        <w:t>, oziroma formalno zavrženje vloge. Prijavitelj je lahko, skladno s pravili postopka javnega razpisa pozvan, da svojo pomanjkljivo prijavo oziroma vlogo ustrezno dopolni.</w:t>
      </w:r>
    </w:p>
    <w:p w14:paraId="1E4E31C5" w14:textId="77777777" w:rsidR="009A6F8F" w:rsidRPr="00315018" w:rsidRDefault="009A6F8F" w:rsidP="009A6F8F">
      <w:pPr>
        <w:shd w:val="clear" w:color="auto" w:fill="FFFFFF"/>
        <w:spacing w:after="0" w:line="240" w:lineRule="auto"/>
        <w:jc w:val="both"/>
        <w:textAlignment w:val="baseline"/>
        <w:rPr>
          <w:rFonts w:eastAsia="Times New Roman" w:cs="Arial"/>
          <w:szCs w:val="20"/>
          <w:lang w:eastAsia="sl-SI"/>
        </w:rPr>
      </w:pPr>
    </w:p>
    <w:p w14:paraId="38D820CB" w14:textId="77777777" w:rsidR="009A6F8F" w:rsidRPr="00315018" w:rsidRDefault="009A6F8F" w:rsidP="009A6F8F">
      <w:pPr>
        <w:shd w:val="clear" w:color="auto" w:fill="FFFFFF"/>
        <w:spacing w:after="0" w:line="240" w:lineRule="auto"/>
        <w:jc w:val="both"/>
        <w:textAlignment w:val="baseline"/>
        <w:rPr>
          <w:rFonts w:eastAsia="Times New Roman" w:cs="Arial"/>
          <w:szCs w:val="20"/>
          <w:lang w:eastAsia="sl-SI"/>
        </w:rPr>
      </w:pPr>
      <w:r w:rsidRPr="00315018">
        <w:rPr>
          <w:rFonts w:eastAsia="Times New Roman" w:cs="Arial"/>
          <w:szCs w:val="20"/>
          <w:lang w:eastAsia="sl-SI"/>
        </w:rPr>
        <w:t xml:space="preserve">Po sklenitvi pogodbe o </w:t>
      </w:r>
      <w:r w:rsidRPr="00315018">
        <w:rPr>
          <w:rFonts w:eastAsia="Times New Roman" w:cs="Arial"/>
          <w:noProof/>
          <w:szCs w:val="20"/>
        </w:rPr>
        <w:t>o dodelitvi sredstev</w:t>
      </w:r>
      <w:r w:rsidRPr="00315018">
        <w:rPr>
          <w:rFonts w:eastAsia="Times New Roman" w:cs="Arial"/>
          <w:szCs w:val="20"/>
          <w:lang w:eastAsia="sl-SI"/>
        </w:rPr>
        <w:t xml:space="preserve"> bo končni prejemnik zavezan k posredovanju osebnih podatkov v okviru </w:t>
      </w:r>
      <w:r w:rsidRPr="00315018">
        <w:rPr>
          <w:rFonts w:cs="Arial"/>
          <w:szCs w:val="20"/>
          <w:lang w:eastAsia="sl-SI"/>
        </w:rPr>
        <w:t>vlog za izplačilo</w:t>
      </w:r>
      <w:r w:rsidRPr="00315018">
        <w:rPr>
          <w:rFonts w:eastAsia="Times New Roman" w:cs="Arial"/>
          <w:szCs w:val="20"/>
          <w:lang w:eastAsia="sl-SI"/>
        </w:rPr>
        <w:t xml:space="preserve"> in pripadajočih dokazil oziroma drugih gradiv, na podlagi pogodbene obveznosti </w:t>
      </w:r>
      <w:r w:rsidRPr="00315018">
        <w:rPr>
          <w:rFonts w:eastAsia="Times New Roman" w:cs="Arial"/>
          <w:bCs/>
          <w:noProof/>
          <w:color w:val="000000"/>
          <w:szCs w:val="20"/>
          <w:lang w:eastAsia="sl-SI"/>
        </w:rPr>
        <w:t>končnega prejemnika</w:t>
      </w:r>
      <w:r w:rsidRPr="00315018">
        <w:rPr>
          <w:rFonts w:eastAsia="Times New Roman" w:cs="Arial"/>
          <w:szCs w:val="20"/>
          <w:lang w:eastAsia="sl-SI"/>
        </w:rPr>
        <w:t xml:space="preserve">, pri čemer bo neizpolnjevanje te pogodbene obveznosti lahko privedlo do tega, da </w:t>
      </w:r>
      <w:r w:rsidRPr="00315018">
        <w:rPr>
          <w:rFonts w:cs="Arial"/>
          <w:szCs w:val="20"/>
          <w:lang w:eastAsia="sl-SI"/>
        </w:rPr>
        <w:t>vloge za izplačilo</w:t>
      </w:r>
      <w:r w:rsidRPr="00315018">
        <w:rPr>
          <w:rFonts w:eastAsia="Times New Roman" w:cs="Arial"/>
          <w:szCs w:val="20"/>
          <w:lang w:eastAsia="sl-SI"/>
        </w:rPr>
        <w:t xml:space="preserve"> ne bodo mogli biti plačane oziroma, v izjemnih primerih, celo do odstopa agencije od pogodbe.</w:t>
      </w:r>
    </w:p>
    <w:p w14:paraId="566ED77F" w14:textId="77777777" w:rsidR="009A6F8F" w:rsidRPr="00315018" w:rsidRDefault="009A6F8F" w:rsidP="009A6F8F">
      <w:pPr>
        <w:shd w:val="clear" w:color="auto" w:fill="FFFFFF"/>
        <w:spacing w:after="0" w:line="240" w:lineRule="auto"/>
        <w:jc w:val="both"/>
        <w:textAlignment w:val="baseline"/>
        <w:rPr>
          <w:rFonts w:eastAsia="Times New Roman" w:cs="Arial"/>
          <w:szCs w:val="20"/>
          <w:lang w:eastAsia="sl-SI"/>
        </w:rPr>
      </w:pPr>
    </w:p>
    <w:p w14:paraId="754E1579" w14:textId="77777777" w:rsidR="009A6F8F" w:rsidRDefault="009A6F8F" w:rsidP="009A6F8F">
      <w:pPr>
        <w:shd w:val="clear" w:color="auto" w:fill="FFFFFF"/>
        <w:spacing w:after="0" w:line="240" w:lineRule="auto"/>
        <w:jc w:val="both"/>
        <w:textAlignment w:val="baseline"/>
        <w:rPr>
          <w:rFonts w:eastAsia="Times New Roman" w:cs="Arial"/>
          <w:szCs w:val="20"/>
          <w:lang w:eastAsia="sl-SI"/>
        </w:rPr>
      </w:pPr>
    </w:p>
    <w:p w14:paraId="4F9ACA34" w14:textId="77777777" w:rsidR="009A6F8F" w:rsidRDefault="009A6F8F" w:rsidP="009A6F8F">
      <w:pPr>
        <w:shd w:val="clear" w:color="auto" w:fill="FFFFFF"/>
        <w:spacing w:after="0" w:line="240" w:lineRule="auto"/>
        <w:jc w:val="both"/>
        <w:textAlignment w:val="baseline"/>
        <w:rPr>
          <w:rFonts w:eastAsia="Times New Roman" w:cs="Arial"/>
          <w:szCs w:val="20"/>
          <w:lang w:eastAsia="sl-SI"/>
        </w:rPr>
      </w:pPr>
    </w:p>
    <w:p w14:paraId="004C017D" w14:textId="77777777" w:rsidR="009A6F8F" w:rsidRPr="00315018" w:rsidRDefault="009A6F8F" w:rsidP="009A6F8F">
      <w:pPr>
        <w:shd w:val="clear" w:color="auto" w:fill="FFFFFF"/>
        <w:spacing w:after="0" w:line="240" w:lineRule="auto"/>
        <w:jc w:val="both"/>
        <w:textAlignment w:val="baseline"/>
        <w:rPr>
          <w:rFonts w:eastAsia="Times New Roman" w:cs="Arial"/>
          <w:szCs w:val="20"/>
          <w:lang w:eastAsia="sl-SI"/>
        </w:rPr>
      </w:pPr>
    </w:p>
    <w:p w14:paraId="7EE1CEA8" w14:textId="77777777" w:rsidR="009A6F8F" w:rsidRPr="00315018" w:rsidRDefault="009A6F8F" w:rsidP="009A6F8F">
      <w:pPr>
        <w:spacing w:after="0" w:line="240" w:lineRule="auto"/>
        <w:rPr>
          <w:rFonts w:cs="Arial"/>
          <w:b/>
        </w:rPr>
      </w:pPr>
      <w:r w:rsidRPr="00315018">
        <w:rPr>
          <w:rFonts w:cs="Arial"/>
          <w:b/>
        </w:rPr>
        <w:t>Obseg zbranih podatkov in namen obdelave</w:t>
      </w:r>
    </w:p>
    <w:p w14:paraId="37C1F05B" w14:textId="77777777" w:rsidR="009A6F8F" w:rsidRPr="00315018" w:rsidRDefault="009A6F8F" w:rsidP="009A6F8F">
      <w:pPr>
        <w:spacing w:after="0" w:line="240" w:lineRule="auto"/>
        <w:rPr>
          <w:rFonts w:cs="Arial"/>
        </w:rPr>
      </w:pPr>
    </w:p>
    <w:p w14:paraId="262E9586" w14:textId="77777777" w:rsidR="009A6F8F" w:rsidRPr="00315018" w:rsidRDefault="009A6F8F" w:rsidP="009A6F8F">
      <w:pPr>
        <w:pStyle w:val="TEKST"/>
        <w:spacing w:line="240" w:lineRule="auto"/>
        <w:rPr>
          <w:rFonts w:ascii="Arial" w:hAnsi="Arial" w:cs="Arial"/>
          <w:szCs w:val="20"/>
        </w:rPr>
      </w:pPr>
      <w:r w:rsidRPr="00315018">
        <w:rPr>
          <w:rFonts w:ascii="Arial" w:hAnsi="Arial" w:cs="Arial"/>
          <w:szCs w:val="20"/>
        </w:rPr>
        <w:t xml:space="preserve">Agencija bo pridobivala in obdelovala zgolj tiste osebne podatke, ki so neposredno in objektivno povezani z izvajanjem tega javnega razpisa, oziroma izvrševanjem pogodbe </w:t>
      </w:r>
      <w:r w:rsidRPr="00315018">
        <w:rPr>
          <w:rFonts w:ascii="Arial" w:eastAsia="Times New Roman" w:hAnsi="Arial" w:cs="Arial"/>
          <w:noProof/>
          <w:szCs w:val="20"/>
        </w:rPr>
        <w:t>o dodelitvi sredstev</w:t>
      </w:r>
      <w:r w:rsidRPr="00315018">
        <w:rPr>
          <w:rFonts w:ascii="Arial" w:hAnsi="Arial" w:cs="Arial"/>
          <w:szCs w:val="20"/>
        </w:rPr>
        <w:t>.</w:t>
      </w:r>
    </w:p>
    <w:p w14:paraId="642AED93" w14:textId="77777777" w:rsidR="009A6F8F" w:rsidRPr="00315018" w:rsidRDefault="009A6F8F" w:rsidP="009A6F8F">
      <w:pPr>
        <w:pStyle w:val="TEKST"/>
        <w:spacing w:line="240" w:lineRule="auto"/>
        <w:rPr>
          <w:rFonts w:ascii="Arial" w:hAnsi="Arial" w:cs="Arial"/>
          <w:szCs w:val="20"/>
        </w:rPr>
      </w:pPr>
    </w:p>
    <w:p w14:paraId="5DE90D92" w14:textId="77777777" w:rsidR="009A6F8F" w:rsidRPr="00315018" w:rsidRDefault="009A6F8F" w:rsidP="009A6F8F">
      <w:pPr>
        <w:pStyle w:val="TEKST"/>
        <w:spacing w:line="240" w:lineRule="auto"/>
        <w:rPr>
          <w:rFonts w:ascii="Arial" w:hAnsi="Arial" w:cs="Arial"/>
          <w:szCs w:val="20"/>
        </w:rPr>
      </w:pPr>
      <w:r w:rsidRPr="00315018">
        <w:rPr>
          <w:rFonts w:ascii="Arial" w:hAnsi="Arial" w:cs="Arial"/>
          <w:szCs w:val="20"/>
        </w:rPr>
        <w:t xml:space="preserve">Namen obdelave je izvedba javnega razpisa (preverba izpolnjevanja razpisnih pogojev, izdelava ocene prejete vloge, preverba točnosti podatkov glede na javne evidence), vodenje podatkov in evidenc (evidence izbranih in neizbranih prijaviteljev (vključno z zavrženimi vlogami), vodenje statističnih in drugih analitičnih evidenc ter priprava poročil in drugih dokumentov. </w:t>
      </w:r>
    </w:p>
    <w:p w14:paraId="50BA8CD4" w14:textId="77777777" w:rsidR="009A6F8F" w:rsidRPr="00315018" w:rsidRDefault="009A6F8F" w:rsidP="009A6F8F">
      <w:pPr>
        <w:pStyle w:val="TEKST"/>
        <w:spacing w:line="240" w:lineRule="auto"/>
        <w:rPr>
          <w:rFonts w:ascii="Arial" w:hAnsi="Arial" w:cs="Arial"/>
          <w:szCs w:val="20"/>
        </w:rPr>
      </w:pPr>
    </w:p>
    <w:p w14:paraId="1FB98559" w14:textId="77777777" w:rsidR="009A6F8F" w:rsidRPr="00315018" w:rsidRDefault="009A6F8F" w:rsidP="009A6F8F">
      <w:pPr>
        <w:pStyle w:val="TEKST"/>
        <w:spacing w:line="240" w:lineRule="auto"/>
        <w:rPr>
          <w:rFonts w:ascii="Arial" w:hAnsi="Arial" w:cs="Arial"/>
          <w:szCs w:val="20"/>
        </w:rPr>
      </w:pPr>
      <w:r w:rsidRPr="00315018">
        <w:rPr>
          <w:rFonts w:ascii="Arial" w:hAnsi="Arial" w:cs="Arial"/>
          <w:szCs w:val="20"/>
        </w:rPr>
        <w:t xml:space="preserve">Namen obdelave podatkov po sklenitvi pogodbe o </w:t>
      </w:r>
      <w:r w:rsidRPr="00315018">
        <w:rPr>
          <w:rFonts w:ascii="Arial" w:eastAsia="Times New Roman" w:hAnsi="Arial" w:cs="Arial"/>
          <w:noProof/>
          <w:szCs w:val="20"/>
        </w:rPr>
        <w:t>o dodelitvi sredstev</w:t>
      </w:r>
      <w:r w:rsidRPr="00315018">
        <w:rPr>
          <w:rFonts w:ascii="Arial" w:hAnsi="Arial" w:cs="Arial"/>
          <w:szCs w:val="20"/>
        </w:rPr>
        <w:t xml:space="preserve"> bo preverjanje izpolnjenosti pogojev, rokov in proračunskih možnosti za izplačilo </w:t>
      </w:r>
      <w:r w:rsidRPr="00315018">
        <w:rPr>
          <w:rFonts w:ascii="Arial" w:hAnsi="Arial" w:cs="Arial"/>
          <w:szCs w:val="20"/>
          <w:lang w:eastAsia="sl-SI"/>
        </w:rPr>
        <w:t>vloge za izplačilo</w:t>
      </w:r>
      <w:r w:rsidRPr="00315018" w:rsidDel="00816C6D">
        <w:rPr>
          <w:rFonts w:ascii="Arial" w:hAnsi="Arial" w:cs="Arial"/>
          <w:szCs w:val="20"/>
        </w:rPr>
        <w:t xml:space="preserve"> </w:t>
      </w:r>
      <w:r w:rsidRPr="00315018">
        <w:rPr>
          <w:rFonts w:ascii="Arial" w:hAnsi="Arial" w:cs="Arial"/>
          <w:szCs w:val="20"/>
        </w:rPr>
        <w:t xml:space="preserve">(nastanek dejanskih stroškov, realizacija, in druge oblike dokazil), vodenje evidence veljavnih </w:t>
      </w:r>
      <w:r w:rsidRPr="00315018">
        <w:rPr>
          <w:rFonts w:ascii="Arial" w:eastAsia="Times New Roman" w:hAnsi="Arial" w:cs="Arial"/>
          <w:noProof/>
          <w:szCs w:val="20"/>
          <w:lang w:eastAsia="sl-SI"/>
        </w:rPr>
        <w:t>PD projektov</w:t>
      </w:r>
      <w:r w:rsidRPr="00315018">
        <w:rPr>
          <w:rFonts w:ascii="Arial" w:hAnsi="Arial" w:cs="Arial"/>
          <w:szCs w:val="20"/>
        </w:rPr>
        <w:t xml:space="preserve"> (vključno z odstopi od pogodb), poročanje Ministrstvu za gospodarski razvoj in tehnologijo, koordinacijskemu organu, Ministrstvu za finance, Računskemu sodišču, Evropski komisiji, Uradu za nadzor proračuna in drugim pristojnim nadzornim organom, vodenje statističnih in drugih analitičnih evidenc, priprava poročil in drugih dokumentov, vrednotenje, objava prejemnikov sredstev, obdelava za namene sodelovanja in priprave oziroma izdelave vlog v postopkih pred pristojnimi organi (postopki pred sodnimi, preiskovalnimi ali drugimi pristojnimi organi), poročanje o dodeljenih državnih pomočeh ter učinkovitega delovanja informacijskih sistemov, ki jih uporablja ali jih je dolžna uporabljati agencija.</w:t>
      </w:r>
    </w:p>
    <w:p w14:paraId="2B3D6320" w14:textId="77777777" w:rsidR="009A6F8F" w:rsidRPr="00315018" w:rsidRDefault="009A6F8F" w:rsidP="009A6F8F"/>
    <w:p w14:paraId="6D109A83" w14:textId="77777777" w:rsidR="009A6F8F" w:rsidRPr="00315018" w:rsidRDefault="009A6F8F" w:rsidP="009A6F8F">
      <w:pPr>
        <w:spacing w:after="0" w:line="240" w:lineRule="auto"/>
        <w:rPr>
          <w:rFonts w:cs="Arial"/>
        </w:rPr>
      </w:pPr>
    </w:p>
    <w:p w14:paraId="31049644" w14:textId="77777777" w:rsidR="009A6F8F" w:rsidRPr="00315018" w:rsidRDefault="009A6F8F" w:rsidP="009A6F8F">
      <w:pPr>
        <w:spacing w:after="0" w:line="240" w:lineRule="auto"/>
        <w:rPr>
          <w:rFonts w:cs="Arial"/>
          <w:b/>
        </w:rPr>
      </w:pPr>
      <w:r w:rsidRPr="00315018">
        <w:rPr>
          <w:rFonts w:cs="Arial"/>
          <w:b/>
        </w:rPr>
        <w:t>Čas obdelave oziroma rok hrambe</w:t>
      </w:r>
    </w:p>
    <w:p w14:paraId="18058027" w14:textId="77777777" w:rsidR="009A6F8F" w:rsidRPr="00315018" w:rsidRDefault="009A6F8F" w:rsidP="009A6F8F">
      <w:pPr>
        <w:spacing w:after="0" w:line="240" w:lineRule="auto"/>
        <w:jc w:val="both"/>
        <w:rPr>
          <w:rFonts w:cs="Arial"/>
          <w:szCs w:val="20"/>
          <w:lang w:eastAsia="sl-SI"/>
        </w:rPr>
      </w:pPr>
    </w:p>
    <w:p w14:paraId="26121CA8" w14:textId="77777777" w:rsidR="009A6F8F" w:rsidRPr="00315018" w:rsidRDefault="009A6F8F" w:rsidP="009A6F8F">
      <w:pPr>
        <w:pStyle w:val="TEKST"/>
        <w:spacing w:line="240" w:lineRule="auto"/>
        <w:rPr>
          <w:rFonts w:ascii="Arial" w:eastAsia="MS Mincho" w:hAnsi="Arial" w:cs="Arial"/>
          <w:szCs w:val="20"/>
        </w:rPr>
      </w:pPr>
      <w:r w:rsidRPr="00315018">
        <w:rPr>
          <w:rFonts w:ascii="Arial" w:eastAsia="MS Mincho" w:hAnsi="Arial" w:cs="Arial"/>
          <w:szCs w:val="20"/>
        </w:rPr>
        <w:t xml:space="preserve">Prejeti osebni podatki se bodo obdelovali le toliko časa, dokler bo to potrebno za dosego namena, zaradi katerega so se zbirali ali nadalje obdelovali, torej dokler ne bo razpis izveden oziroma PD projekt zaključena in roki za poročanje in spremljanje pretečeni. Po izpolnitvi namena obdelave, pa bodo osebni podatki izbrisani oziroma uničeni. V primerih, ko drugače ni mogoče določiti roka hrambe osebnih podatkov po koncu njihove obdelave, je to rok petih (5) let.  </w:t>
      </w:r>
    </w:p>
    <w:p w14:paraId="1FE20D42" w14:textId="77777777" w:rsidR="009A6F8F" w:rsidRPr="00315018" w:rsidRDefault="009A6F8F" w:rsidP="009A6F8F">
      <w:pPr>
        <w:pStyle w:val="TEKST"/>
        <w:spacing w:line="240" w:lineRule="auto"/>
        <w:rPr>
          <w:rFonts w:ascii="Arial" w:eastAsia="MS Mincho" w:hAnsi="Arial" w:cs="Arial"/>
          <w:szCs w:val="20"/>
        </w:rPr>
      </w:pPr>
    </w:p>
    <w:p w14:paraId="3E23679B" w14:textId="77777777" w:rsidR="009A6F8F" w:rsidRPr="00315018" w:rsidRDefault="009A6F8F" w:rsidP="009A6F8F">
      <w:pPr>
        <w:pStyle w:val="TEKST"/>
        <w:spacing w:line="240" w:lineRule="auto"/>
        <w:rPr>
          <w:rFonts w:ascii="Arial" w:eastAsia="MS Mincho" w:hAnsi="Arial" w:cs="Arial"/>
          <w:szCs w:val="20"/>
        </w:rPr>
      </w:pPr>
      <w:r w:rsidRPr="00315018">
        <w:rPr>
          <w:rFonts w:ascii="Arial" w:eastAsia="MS Mincho" w:hAnsi="Arial" w:cs="Arial"/>
          <w:szCs w:val="20"/>
        </w:rPr>
        <w:t xml:space="preserve">V primerih, kadar </w:t>
      </w:r>
      <w:r w:rsidRPr="00315018">
        <w:rPr>
          <w:rFonts w:ascii="Arial" w:eastAsia="MS Mincho" w:hAnsi="Arial" w:cs="Arial"/>
          <w:bCs/>
          <w:szCs w:val="20"/>
        </w:rPr>
        <w:t xml:space="preserve">Zakon o varstvu dokumentarnega in arhivskega gradiva ter arhivih oziroma na njegovi podlagi sprejet klasifikacijski načrt </w:t>
      </w:r>
      <w:r w:rsidRPr="00315018">
        <w:rPr>
          <w:rFonts w:ascii="Arial" w:eastAsia="MS Mincho" w:hAnsi="Arial" w:cs="Arial"/>
          <w:szCs w:val="20"/>
        </w:rPr>
        <w:t xml:space="preserve">agencije predpisuje hrambo in tip hrambe dokumentov, v katerih se osebni podatki nahajajo, bodo tovrstni osebni podatki hranjeni v skladu z rokom hrambe gradiva, ki jih vsebuje, arhivirani in tam kjer je mogoče izbrisani – če niso trajno arhivsko gradivo. </w:t>
      </w:r>
    </w:p>
    <w:p w14:paraId="6F4A7BD9" w14:textId="77777777" w:rsidR="009A6F8F" w:rsidRPr="00315018" w:rsidRDefault="009A6F8F" w:rsidP="009A6F8F">
      <w:pPr>
        <w:pStyle w:val="TEKST"/>
        <w:spacing w:line="240" w:lineRule="auto"/>
        <w:rPr>
          <w:rFonts w:ascii="Arial" w:eastAsia="MS Mincho" w:hAnsi="Arial" w:cs="Arial"/>
          <w:szCs w:val="20"/>
        </w:rPr>
      </w:pPr>
    </w:p>
    <w:p w14:paraId="177E2C2B" w14:textId="77777777" w:rsidR="009A6F8F" w:rsidRPr="00315018" w:rsidRDefault="009A6F8F" w:rsidP="009A6F8F">
      <w:pPr>
        <w:pStyle w:val="TEKST"/>
        <w:spacing w:line="240" w:lineRule="auto"/>
        <w:rPr>
          <w:rFonts w:ascii="Arial" w:eastAsia="MS Mincho" w:hAnsi="Arial" w:cs="Arial"/>
          <w:szCs w:val="20"/>
        </w:rPr>
      </w:pPr>
      <w:r w:rsidRPr="00315018">
        <w:rPr>
          <w:rFonts w:ascii="Arial" w:eastAsia="MS Mincho" w:hAnsi="Arial" w:cs="Arial"/>
          <w:szCs w:val="20"/>
        </w:rPr>
        <w:t xml:space="preserve">Skladno z b) točko prvega odstavka 5. člena Splošne uredbe o varstvu podatkov, je nadaljnja obdelava v namene arhiviranja v javnem interesu ali v statistične namene združljiva s prvotnim namenom obdelave, pri čemer se bodo osebni podatki, ki bodo arhivirani v javnem interesu oziroma v statistične namene varovali z ustreznimi zaščitnimi ukrepi, ki so skladno s prvim odstavkom 89. člena Splošne uredbe o varstvu podatkov enaki drugim ukrepom za varstvo osebnih podatkov </w:t>
      </w:r>
    </w:p>
    <w:p w14:paraId="5E713CAB" w14:textId="77777777" w:rsidR="009A6F8F" w:rsidRPr="00315018" w:rsidRDefault="009A6F8F" w:rsidP="009A6F8F">
      <w:pPr>
        <w:pStyle w:val="TEKST"/>
        <w:spacing w:line="240" w:lineRule="auto"/>
        <w:rPr>
          <w:rFonts w:ascii="Arial" w:hAnsi="Arial" w:cs="Arial"/>
          <w:lang w:eastAsia="sl-SI"/>
        </w:rPr>
      </w:pPr>
    </w:p>
    <w:p w14:paraId="39315E2A" w14:textId="77777777" w:rsidR="009A6F8F" w:rsidRPr="00315018" w:rsidRDefault="009A6F8F" w:rsidP="009A6F8F">
      <w:pPr>
        <w:spacing w:after="0" w:line="240" w:lineRule="auto"/>
        <w:rPr>
          <w:rFonts w:cs="Arial"/>
          <w:b/>
        </w:rPr>
      </w:pPr>
      <w:r w:rsidRPr="00315018">
        <w:rPr>
          <w:rFonts w:cs="Arial"/>
          <w:b/>
        </w:rPr>
        <w:t>Ukrepi za varovanje osebnih podatkov</w:t>
      </w:r>
    </w:p>
    <w:p w14:paraId="35F63645" w14:textId="77777777" w:rsidR="009A6F8F" w:rsidRPr="00315018" w:rsidRDefault="009A6F8F" w:rsidP="009A6F8F">
      <w:pPr>
        <w:pStyle w:val="TEKST"/>
        <w:spacing w:line="240" w:lineRule="auto"/>
        <w:rPr>
          <w:rFonts w:ascii="Arial" w:eastAsia="MS Mincho" w:hAnsi="Arial" w:cs="Arial"/>
          <w:szCs w:val="20"/>
        </w:rPr>
      </w:pPr>
    </w:p>
    <w:p w14:paraId="418CB3B5" w14:textId="77777777" w:rsidR="009A6F8F" w:rsidRPr="00315018" w:rsidRDefault="009A6F8F" w:rsidP="009A6F8F">
      <w:pPr>
        <w:pStyle w:val="TEKST"/>
        <w:spacing w:line="240" w:lineRule="auto"/>
        <w:rPr>
          <w:rFonts w:ascii="Arial" w:hAnsi="Arial" w:cs="Arial"/>
          <w:szCs w:val="20"/>
        </w:rPr>
      </w:pPr>
      <w:r w:rsidRPr="00315018">
        <w:rPr>
          <w:rFonts w:ascii="Arial" w:hAnsi="Arial" w:cs="Arial"/>
          <w:szCs w:val="20"/>
        </w:rPr>
        <w:t xml:space="preserve">Zaposleni na agenciji (skrbniki pogodb, kontrolorji) in drugi javni uslužbenci, ki morajo po službeni dolžnosti imeti dostop do osebnih podatkov, so zavezani k varovanju osebnih podatkov ter tudi k varovanju z njimi povezanih podatkov ali osebnih podatkov po Splošni uredbi o varstvu podatkov in ZVOP-1 ter kazensko in civilno odgovorni za celotno obdobje trajanja pogodbe o zaposlitvi in tudi po njenem prenehanju. </w:t>
      </w:r>
    </w:p>
    <w:p w14:paraId="4DD6FAE6" w14:textId="77777777" w:rsidR="009A6F8F" w:rsidRPr="00315018" w:rsidRDefault="009A6F8F" w:rsidP="009A6F8F">
      <w:pPr>
        <w:pStyle w:val="TEKST"/>
        <w:spacing w:line="240" w:lineRule="auto"/>
        <w:rPr>
          <w:rFonts w:ascii="Arial" w:hAnsi="Arial" w:cs="Arial"/>
          <w:szCs w:val="20"/>
        </w:rPr>
      </w:pPr>
    </w:p>
    <w:p w14:paraId="4B6422B8" w14:textId="77777777" w:rsidR="009A6F8F" w:rsidRPr="00315018" w:rsidRDefault="009A6F8F" w:rsidP="009A6F8F">
      <w:pPr>
        <w:pStyle w:val="TEKST"/>
        <w:spacing w:line="240" w:lineRule="auto"/>
        <w:rPr>
          <w:rFonts w:ascii="Arial" w:hAnsi="Arial" w:cs="Arial"/>
          <w:szCs w:val="20"/>
        </w:rPr>
      </w:pPr>
      <w:r w:rsidRPr="00315018">
        <w:rPr>
          <w:rFonts w:ascii="Arial" w:hAnsi="Arial" w:cs="Arial"/>
          <w:szCs w:val="20"/>
        </w:rPr>
        <w:t xml:space="preserve">Na tehnični ravni agencija izvaja ukrepe za varovanje osebnih podatkov, v okviru katerih zagotavlja predvsem fizično varovanje gradiva, ki vsebuje osebne podatke v posebnih zaklenjenih omarah. Pisarne uslužbencev, kje se gradivo hrani, so varovane z vrati, ki se zaklepajo, delovni prostori agencije pa so varovani z alarmnimi napravami in izven delovnega časa agencije zaklenjeni. Agencija izvaja tudi organizacijske ukrepe, v okviru katerih si prizadeva za hranjenje zgolj minimalno potrebnih osebnih podatkov in izvedbo </w:t>
      </w:r>
      <w:proofErr w:type="spellStart"/>
      <w:r w:rsidRPr="00315018">
        <w:rPr>
          <w:rFonts w:ascii="Arial" w:hAnsi="Arial" w:cs="Arial"/>
          <w:szCs w:val="20"/>
        </w:rPr>
        <w:t>psevdonimizacije</w:t>
      </w:r>
      <w:proofErr w:type="spellEnd"/>
      <w:r w:rsidRPr="00315018">
        <w:rPr>
          <w:rFonts w:ascii="Arial" w:hAnsi="Arial" w:cs="Arial"/>
          <w:szCs w:val="20"/>
        </w:rPr>
        <w:t xml:space="preserve"> podatkov, kadar je to mogoče in primerno za obdelavo. </w:t>
      </w:r>
    </w:p>
    <w:p w14:paraId="5B94CC87" w14:textId="77777777" w:rsidR="009A6F8F" w:rsidRPr="00315018" w:rsidRDefault="009A6F8F" w:rsidP="009A6F8F">
      <w:pPr>
        <w:pStyle w:val="TEKST"/>
        <w:spacing w:line="240" w:lineRule="auto"/>
        <w:rPr>
          <w:rFonts w:ascii="Arial" w:eastAsia="MS Mincho" w:hAnsi="Arial" w:cs="Arial"/>
          <w:szCs w:val="20"/>
        </w:rPr>
      </w:pPr>
    </w:p>
    <w:p w14:paraId="76772F28" w14:textId="77777777" w:rsidR="009A6F8F" w:rsidRPr="00315018" w:rsidRDefault="009A6F8F" w:rsidP="009A6F8F">
      <w:pPr>
        <w:pStyle w:val="TEKST"/>
        <w:spacing w:line="240" w:lineRule="auto"/>
        <w:rPr>
          <w:rFonts w:ascii="Arial" w:hAnsi="Arial" w:cs="Arial"/>
          <w:szCs w:val="20"/>
        </w:rPr>
      </w:pPr>
      <w:r w:rsidRPr="00315018">
        <w:rPr>
          <w:rFonts w:ascii="Arial" w:hAnsi="Arial" w:cs="Arial"/>
          <w:szCs w:val="20"/>
        </w:rPr>
        <w:t xml:space="preserve">Glede varovanje osebnih podatkov v e-okolju, so javni uslužbenci pri varovanju dokumentov oziroma podatkov dolžni ravnati skladno z Uredbo o upravnem poslovanju, ki zahteva (85. člen), da se dokumenti ali drugo gradivo, ki vsebuje varovane podatke v elektronski obliki ne smejo brez šifriranja posredovati izven podatkovno komunikacijskega omrežja agencije. Tovrstni podatki se hkrati smejo posredovati le v ustrezno varovane informacijske sisteme ali v varne elektronske poštne predale, ki so dostopni z uporabo podatkov za varno elektronsko podpisovanje. </w:t>
      </w:r>
    </w:p>
    <w:p w14:paraId="555902BF" w14:textId="77777777" w:rsidR="009A6F8F" w:rsidRPr="00315018" w:rsidRDefault="009A6F8F" w:rsidP="009A6F8F">
      <w:pPr>
        <w:pStyle w:val="TEKST"/>
        <w:spacing w:line="240" w:lineRule="auto"/>
        <w:rPr>
          <w:rFonts w:ascii="Arial" w:hAnsi="Arial" w:cs="Arial"/>
          <w:szCs w:val="20"/>
        </w:rPr>
      </w:pPr>
    </w:p>
    <w:p w14:paraId="52CB44E8" w14:textId="77777777" w:rsidR="009A6F8F" w:rsidRPr="00315018" w:rsidRDefault="009A6F8F" w:rsidP="009A6F8F">
      <w:pPr>
        <w:spacing w:after="0" w:line="240" w:lineRule="auto"/>
        <w:rPr>
          <w:rFonts w:cs="Arial"/>
          <w:b/>
        </w:rPr>
      </w:pPr>
      <w:r w:rsidRPr="00315018">
        <w:rPr>
          <w:rFonts w:cs="Arial"/>
          <w:b/>
        </w:rPr>
        <w:t>Kategorije uporabnikov osebnih podatkov</w:t>
      </w:r>
    </w:p>
    <w:p w14:paraId="5B1F6B38" w14:textId="77777777" w:rsidR="009A6F8F" w:rsidRPr="00315018" w:rsidRDefault="009A6F8F" w:rsidP="009A6F8F">
      <w:pPr>
        <w:spacing w:after="0" w:line="240" w:lineRule="auto"/>
        <w:jc w:val="both"/>
        <w:rPr>
          <w:rFonts w:cs="Arial"/>
          <w:b/>
          <w:szCs w:val="20"/>
          <w:lang w:eastAsia="sl-SI"/>
        </w:rPr>
      </w:pPr>
    </w:p>
    <w:p w14:paraId="5F61359C" w14:textId="77777777" w:rsidR="009A6F8F" w:rsidRPr="00315018" w:rsidRDefault="009A6F8F" w:rsidP="009A6F8F">
      <w:pPr>
        <w:pStyle w:val="Pripombabesedilo"/>
        <w:spacing w:after="0"/>
        <w:jc w:val="both"/>
        <w:rPr>
          <w:rFonts w:cs="Arial"/>
        </w:rPr>
      </w:pPr>
      <w:r w:rsidRPr="00315018">
        <w:rPr>
          <w:rFonts w:eastAsia="MS Mincho" w:cs="Arial"/>
        </w:rPr>
        <w:t>Posredovane osebne podatke bodo na agenciji uporabljale sledeče kategorije oseb: člani razpisne komisije, zaposleni v Sektorju za finančne spodbude, zaposleni v Oddelku za pravne in kadrovske zadeve, zaposleni v Oddelku za finance, informatiko in splošne zadeve, zaposleni, ki opravljajo naloge glavne pisarne agencije ter nadzorni organi (MGRT, URSOO, MF, FURS, NRS, UNP, RSRS, Eca in ostali pristojni nadzorni organi</w:t>
      </w:r>
      <w:r w:rsidRPr="00315018">
        <w:rPr>
          <w:rFonts w:cs="Arial"/>
        </w:rPr>
        <w:t>).</w:t>
      </w:r>
    </w:p>
    <w:p w14:paraId="2F527B96" w14:textId="77777777" w:rsidR="009A6F8F" w:rsidRPr="00315018" w:rsidRDefault="009A6F8F" w:rsidP="009A6F8F">
      <w:pPr>
        <w:pStyle w:val="Pripombabesedilo"/>
        <w:spacing w:after="0"/>
        <w:jc w:val="both"/>
        <w:rPr>
          <w:rFonts w:cs="Arial"/>
        </w:rPr>
      </w:pPr>
    </w:p>
    <w:p w14:paraId="0A5C0223" w14:textId="77777777" w:rsidR="009A6F8F" w:rsidRPr="00315018" w:rsidRDefault="009A6F8F" w:rsidP="009A6F8F">
      <w:pPr>
        <w:spacing w:after="0" w:line="240" w:lineRule="auto"/>
        <w:jc w:val="both"/>
        <w:rPr>
          <w:rFonts w:cs="Arial"/>
          <w:szCs w:val="20"/>
          <w:lang w:eastAsia="sl-SI"/>
        </w:rPr>
      </w:pPr>
      <w:r w:rsidRPr="00315018">
        <w:rPr>
          <w:rFonts w:cs="Arial"/>
          <w:szCs w:val="20"/>
          <w:lang w:eastAsia="sl-SI"/>
        </w:rPr>
        <w:t>Agencija prejetih osebnih podatkovne bo iznašala v tretjo državo ali mednarodno organizacijo. Prav tako osebni podatki prijavitelja ne bodo podvrženi avtomatiziranemu sprejemanju odločitev oziroma oblikovanju profilov iz prvega in četrtega odstavka 22. člena Splošne uredbe o varstvu podatkov.</w:t>
      </w:r>
    </w:p>
    <w:p w14:paraId="06CAA7A0" w14:textId="77777777" w:rsidR="009A6F8F" w:rsidRPr="00315018" w:rsidRDefault="009A6F8F" w:rsidP="009A6F8F">
      <w:pPr>
        <w:spacing w:after="0" w:line="240" w:lineRule="auto"/>
        <w:rPr>
          <w:rFonts w:cs="Arial"/>
        </w:rPr>
      </w:pPr>
    </w:p>
    <w:p w14:paraId="278D4D5D" w14:textId="77777777" w:rsidR="009A6F8F" w:rsidRPr="00315018" w:rsidRDefault="009A6F8F" w:rsidP="009A6F8F">
      <w:pPr>
        <w:spacing w:after="0" w:line="240" w:lineRule="auto"/>
        <w:rPr>
          <w:rFonts w:cs="Arial"/>
          <w:b/>
        </w:rPr>
      </w:pPr>
      <w:r w:rsidRPr="00315018">
        <w:rPr>
          <w:rFonts w:cs="Arial"/>
          <w:b/>
        </w:rPr>
        <w:t>Pravice prijavitelja in dodatne informacije</w:t>
      </w:r>
    </w:p>
    <w:p w14:paraId="72DDB103" w14:textId="77777777" w:rsidR="009A6F8F" w:rsidRPr="00315018" w:rsidRDefault="009A6F8F" w:rsidP="009A6F8F">
      <w:pPr>
        <w:spacing w:after="0" w:line="240" w:lineRule="auto"/>
        <w:jc w:val="both"/>
        <w:rPr>
          <w:rFonts w:cs="Arial"/>
          <w:b/>
          <w:szCs w:val="20"/>
          <w:lang w:eastAsia="sl-SI"/>
        </w:rPr>
      </w:pPr>
    </w:p>
    <w:p w14:paraId="3DDCC430" w14:textId="77777777" w:rsidR="009A6F8F" w:rsidRPr="00315018" w:rsidRDefault="009A6F8F" w:rsidP="009A6F8F">
      <w:pPr>
        <w:spacing w:after="0" w:line="240" w:lineRule="auto"/>
        <w:jc w:val="both"/>
        <w:rPr>
          <w:rFonts w:cs="Arial"/>
          <w:szCs w:val="20"/>
          <w:lang w:eastAsia="sl-SI"/>
        </w:rPr>
      </w:pPr>
      <w:r w:rsidRPr="00315018">
        <w:rPr>
          <w:rFonts w:cs="Arial"/>
          <w:szCs w:val="20"/>
          <w:lang w:eastAsia="sl-SI"/>
        </w:rPr>
        <w:t>Agencija je zavezana na zahtevo prosilca omogočiti dostop do osebnih podatkov in popravek ali izbris osebnih podatkov ali omejitev obdelave v zvezi s posameznikom, na katerega se nanašajo osebni podatki. Zahteva se naslovi na  skrbnika razpisa ali pogodbe. Posameznik lahko kadarkoli prekliče obdelavo njegovih osebnih podatkov v celoti oziroma v določenem delu, tako da o tem obvesti skrbnika razpisa ali pogodbe. Skrbnik razpisa ali pogodbe ter končni prejemnik skupaj določijo nadaljnjo obliko sodelovanja.</w:t>
      </w:r>
    </w:p>
    <w:p w14:paraId="595F4844" w14:textId="77777777" w:rsidR="009A6F8F" w:rsidRPr="00315018" w:rsidRDefault="009A6F8F" w:rsidP="009A6F8F">
      <w:pPr>
        <w:spacing w:after="0" w:line="240" w:lineRule="auto"/>
        <w:jc w:val="both"/>
        <w:rPr>
          <w:rFonts w:cs="Arial"/>
          <w:szCs w:val="20"/>
          <w:lang w:eastAsia="sl-SI"/>
        </w:rPr>
      </w:pPr>
    </w:p>
    <w:p w14:paraId="376448F2" w14:textId="77777777" w:rsidR="009A6F8F" w:rsidRPr="00315018" w:rsidRDefault="009A6F8F" w:rsidP="009A6F8F">
      <w:pPr>
        <w:spacing w:after="0" w:line="240" w:lineRule="auto"/>
        <w:jc w:val="both"/>
        <w:rPr>
          <w:rFonts w:cs="Arial"/>
          <w:szCs w:val="20"/>
          <w:lang w:eastAsia="sl-SI"/>
        </w:rPr>
      </w:pPr>
      <w:r w:rsidRPr="00315018">
        <w:rPr>
          <w:rFonts w:cs="Arial"/>
          <w:szCs w:val="20"/>
          <w:lang w:eastAsia="sl-SI"/>
        </w:rPr>
        <w:t>Posameznik ima tudi pravico da ugovarja obdelavi osebnih podatkov in pravico do prenosljivosti svojih osebnih podatkov, pri čemer se, skladno s tretjim odstavkom 20. člena Splošne uredbe o varstvu podatkov, pravica do prenosa osebnih podatkov  ne uporablja glede obdelave, ki je potrebna za opravljanje nalog, ki jih agencija izvaja v javnem interesu v skladu s področnim zakonom ali pravnim aktom, ki je enakovreden zakonu.</w:t>
      </w:r>
    </w:p>
    <w:p w14:paraId="1D4F4980" w14:textId="77777777" w:rsidR="009A6F8F" w:rsidRPr="00315018" w:rsidRDefault="009A6F8F" w:rsidP="009A6F8F">
      <w:pPr>
        <w:spacing w:after="0" w:line="240" w:lineRule="auto"/>
        <w:jc w:val="both"/>
        <w:rPr>
          <w:rFonts w:cs="Arial"/>
          <w:szCs w:val="20"/>
          <w:lang w:eastAsia="sl-SI"/>
        </w:rPr>
      </w:pPr>
    </w:p>
    <w:p w14:paraId="05C38853" w14:textId="77777777" w:rsidR="009A6F8F" w:rsidRPr="00315018" w:rsidRDefault="009A6F8F" w:rsidP="009A6F8F">
      <w:pPr>
        <w:spacing w:after="0" w:line="240" w:lineRule="auto"/>
        <w:jc w:val="both"/>
        <w:rPr>
          <w:rFonts w:cs="Arial"/>
          <w:szCs w:val="20"/>
          <w:lang w:eastAsia="sl-SI"/>
        </w:rPr>
      </w:pPr>
      <w:r w:rsidRPr="00315018">
        <w:rPr>
          <w:rFonts w:cs="Arial"/>
          <w:szCs w:val="20"/>
          <w:lang w:eastAsia="sl-SI"/>
        </w:rPr>
        <w:t xml:space="preserve">Posameznik, na katerega se nanašajo osebni podatki, ima </w:t>
      </w:r>
      <w:r w:rsidRPr="00315018">
        <w:rPr>
          <w:rFonts w:cs="Arial"/>
          <w:b/>
          <w:szCs w:val="20"/>
          <w:lang w:eastAsia="sl-SI"/>
        </w:rPr>
        <w:t>pravico do vložitve pritožbe</w:t>
      </w:r>
      <w:r w:rsidRPr="00315018">
        <w:rPr>
          <w:rFonts w:cs="Arial"/>
          <w:szCs w:val="20"/>
          <w:lang w:eastAsia="sl-SI"/>
        </w:rPr>
        <w:t xml:space="preserve"> pri nadzornem organu za varstvo osebnih podatkov Republike Slovenije - </w:t>
      </w:r>
      <w:r w:rsidRPr="00315018">
        <w:rPr>
          <w:rFonts w:cs="Arial"/>
          <w:b/>
          <w:bCs/>
          <w:szCs w:val="20"/>
          <w:lang w:eastAsia="sl-SI"/>
        </w:rPr>
        <w:t xml:space="preserve">pri Informacijskem pooblaščencu, </w:t>
      </w:r>
      <w:r w:rsidRPr="00315018">
        <w:rPr>
          <w:rFonts w:cs="Arial"/>
          <w:szCs w:val="20"/>
          <w:lang w:eastAsia="sl-SI"/>
        </w:rPr>
        <w:t xml:space="preserve"> </w:t>
      </w:r>
      <w:r w:rsidRPr="00315018">
        <w:rPr>
          <w:rFonts w:cs="Arial"/>
          <w:bCs/>
          <w:szCs w:val="20"/>
          <w:lang w:eastAsia="sl-SI"/>
        </w:rPr>
        <w:t>Dunajska cesta 22,</w:t>
      </w:r>
      <w:r w:rsidRPr="00315018">
        <w:rPr>
          <w:rFonts w:cs="Arial"/>
          <w:szCs w:val="20"/>
          <w:lang w:eastAsia="sl-SI"/>
        </w:rPr>
        <w:t xml:space="preserve"> SI-</w:t>
      </w:r>
      <w:r w:rsidRPr="00315018">
        <w:rPr>
          <w:rFonts w:cs="Arial"/>
          <w:bCs/>
          <w:szCs w:val="20"/>
          <w:lang w:eastAsia="sl-SI"/>
        </w:rPr>
        <w:t xml:space="preserve">1000 Ljubljana, </w:t>
      </w:r>
      <w:proofErr w:type="spellStart"/>
      <w:r w:rsidRPr="00315018">
        <w:rPr>
          <w:rFonts w:cs="Arial"/>
          <w:bCs/>
          <w:szCs w:val="20"/>
          <w:lang w:eastAsia="sl-SI"/>
        </w:rPr>
        <w:t>tel</w:t>
      </w:r>
      <w:proofErr w:type="spellEnd"/>
      <w:r w:rsidRPr="00315018">
        <w:rPr>
          <w:rFonts w:cs="Arial"/>
          <w:bCs/>
          <w:szCs w:val="20"/>
          <w:lang w:eastAsia="sl-SI"/>
        </w:rPr>
        <w:t>: </w:t>
      </w:r>
      <w:r w:rsidRPr="00315018">
        <w:rPr>
          <w:rFonts w:cs="Arial"/>
          <w:szCs w:val="20"/>
          <w:lang w:eastAsia="sl-SI"/>
        </w:rPr>
        <w:t>01 230 97 30, e-mail: gp.ip@ip-rs.si, spletna stran:</w:t>
      </w:r>
      <w:r w:rsidRPr="00315018">
        <w:rPr>
          <w:rFonts w:cs="Arial"/>
          <w:szCs w:val="20"/>
        </w:rPr>
        <w:t xml:space="preserve"> </w:t>
      </w:r>
      <w:r w:rsidRPr="00315018">
        <w:rPr>
          <w:rFonts w:cs="Arial"/>
          <w:szCs w:val="20"/>
          <w:lang w:eastAsia="sl-SI"/>
        </w:rPr>
        <w:t xml:space="preserve">https://www.ip-rs.si/. </w:t>
      </w:r>
    </w:p>
    <w:p w14:paraId="39517CF1" w14:textId="77777777" w:rsidR="009A6F8F" w:rsidRPr="00315018" w:rsidRDefault="009A6F8F" w:rsidP="009A6F8F">
      <w:pPr>
        <w:spacing w:after="0" w:line="240" w:lineRule="auto"/>
        <w:jc w:val="both"/>
        <w:rPr>
          <w:rFonts w:cs="Arial"/>
          <w:szCs w:val="20"/>
          <w:lang w:eastAsia="sl-SI"/>
        </w:rPr>
      </w:pPr>
    </w:p>
    <w:p w14:paraId="06330A83" w14:textId="77777777" w:rsidR="009A6F8F" w:rsidRPr="00315018" w:rsidRDefault="009A6F8F" w:rsidP="009A6F8F">
      <w:pPr>
        <w:spacing w:after="0" w:line="240" w:lineRule="auto"/>
        <w:jc w:val="both"/>
        <w:rPr>
          <w:rFonts w:cs="Arial"/>
          <w:szCs w:val="20"/>
          <w:lang w:eastAsia="sl-SI"/>
        </w:rPr>
      </w:pPr>
    </w:p>
    <w:p w14:paraId="6F26F8B6" w14:textId="77777777" w:rsidR="009A6F8F" w:rsidRPr="00315018" w:rsidRDefault="009A6F8F" w:rsidP="009A6F8F">
      <w:pPr>
        <w:autoSpaceDE w:val="0"/>
        <w:autoSpaceDN w:val="0"/>
        <w:adjustRightInd w:val="0"/>
        <w:spacing w:after="0" w:line="240" w:lineRule="auto"/>
        <w:jc w:val="both"/>
        <w:rPr>
          <w:rFonts w:cs="Arial"/>
          <w:szCs w:val="20"/>
          <w:lang w:eastAsia="sl-SI"/>
        </w:rPr>
      </w:pPr>
      <w:r w:rsidRPr="00315018">
        <w:rPr>
          <w:rFonts w:cs="Arial"/>
          <w:b/>
          <w:szCs w:val="20"/>
        </w:rPr>
        <w:t>2. Varovanje poslovnih skrivnosti</w:t>
      </w:r>
    </w:p>
    <w:p w14:paraId="45205601" w14:textId="77777777" w:rsidR="009A6F8F" w:rsidRPr="00315018" w:rsidRDefault="009A6F8F" w:rsidP="009A6F8F">
      <w:pPr>
        <w:spacing w:after="0" w:line="240" w:lineRule="auto"/>
        <w:jc w:val="both"/>
        <w:rPr>
          <w:rFonts w:cs="Arial"/>
          <w:szCs w:val="20"/>
          <w:lang w:eastAsia="sl-SI"/>
        </w:rPr>
      </w:pPr>
    </w:p>
    <w:p w14:paraId="04902FD2" w14:textId="77777777" w:rsidR="009A6F8F" w:rsidRPr="00315018" w:rsidRDefault="009A6F8F" w:rsidP="009A6F8F">
      <w:pPr>
        <w:spacing w:after="0" w:line="240" w:lineRule="auto"/>
        <w:jc w:val="both"/>
        <w:rPr>
          <w:rFonts w:cs="Arial"/>
          <w:szCs w:val="20"/>
          <w:lang w:eastAsia="sl-SI"/>
        </w:rPr>
      </w:pPr>
      <w:r w:rsidRPr="00315018">
        <w:rPr>
          <w:rFonts w:cs="Arial"/>
          <w:szCs w:val="20"/>
          <w:lang w:eastAsia="sl-SI"/>
        </w:rPr>
        <w:t xml:space="preserve">Prijavitelj, ki kandidira na javnem razpisu se z oddajo vloge strinja, da bo celotna vloga, ne glede na tajnost ali zaupnost podatkov, na razpolago vsem zgoraj navedenim kategorijam uporabnikov osebnih podatkov. </w:t>
      </w:r>
    </w:p>
    <w:p w14:paraId="2A873B65" w14:textId="77777777" w:rsidR="009A6F8F" w:rsidRPr="00315018" w:rsidRDefault="009A6F8F" w:rsidP="009A6F8F">
      <w:pPr>
        <w:spacing w:after="0" w:line="240" w:lineRule="auto"/>
        <w:jc w:val="both"/>
        <w:rPr>
          <w:rFonts w:cs="Arial"/>
          <w:bCs/>
          <w:szCs w:val="20"/>
          <w:lang w:eastAsia="sl-SI"/>
        </w:rPr>
      </w:pPr>
      <w:r w:rsidRPr="00315018">
        <w:rPr>
          <w:rFonts w:cs="Arial"/>
          <w:bCs/>
          <w:szCs w:val="20"/>
          <w:lang w:eastAsia="sl-SI"/>
        </w:rPr>
        <w:t xml:space="preserve">S prijavo na javni razpis se prijavitelj strinja, da javni uslužbenci z namenom preverjanja vloge in odločitve o sofinanciranju </w:t>
      </w:r>
      <w:proofErr w:type="spellStart"/>
      <w:r w:rsidRPr="00315018">
        <w:rPr>
          <w:rFonts w:cs="Arial"/>
          <w:bCs/>
          <w:szCs w:val="20"/>
          <w:lang w:eastAsia="sl-SI"/>
        </w:rPr>
        <w:t>vpogledajo</w:t>
      </w:r>
      <w:proofErr w:type="spellEnd"/>
      <w:r w:rsidRPr="00315018">
        <w:rPr>
          <w:rFonts w:cs="Arial"/>
          <w:bCs/>
          <w:szCs w:val="20"/>
          <w:lang w:eastAsia="sl-SI"/>
        </w:rPr>
        <w:t xml:space="preserve"> v vlogo ter vključno v tiste njene dele, ki so označeni kot poslovna skrivnost, saj je vpogled v te dele potreben za preverjanje izpolnjevanja pogojev in izdelavo ocene vloge.</w:t>
      </w:r>
    </w:p>
    <w:p w14:paraId="20FE5CB2" w14:textId="77777777" w:rsidR="009A6F8F" w:rsidRPr="00315018" w:rsidRDefault="009A6F8F" w:rsidP="009A6F8F">
      <w:pPr>
        <w:spacing w:after="0" w:line="240" w:lineRule="auto"/>
        <w:jc w:val="both"/>
        <w:rPr>
          <w:rFonts w:cs="Arial"/>
          <w:bCs/>
          <w:szCs w:val="20"/>
          <w:lang w:eastAsia="sl-SI"/>
        </w:rPr>
      </w:pPr>
      <w:r w:rsidRPr="00315018">
        <w:rPr>
          <w:rFonts w:cs="Arial"/>
          <w:bCs/>
          <w:szCs w:val="20"/>
          <w:lang w:eastAsia="sl-SI"/>
        </w:rPr>
        <w:t xml:space="preserve">Vsi podatki iz vlog, ki jih komisija odpre, so informacije javnega značaja razen tistih podatkov, ki jih prijavitelj posebej označi kot poslovne skrivnosti, osebni podatki in druge izjeme iz 6. člena Zakona o dostopu do informacij javnega značaja (Uradni list RS, št. 51/06 – uradno prečiščeno besedilo, 117/06 – ZDavP-2, 23/14, 50/14, 19/15 – </w:t>
      </w:r>
      <w:proofErr w:type="spellStart"/>
      <w:r w:rsidRPr="00315018">
        <w:rPr>
          <w:rFonts w:cs="Arial"/>
          <w:bCs/>
          <w:szCs w:val="20"/>
          <w:lang w:eastAsia="sl-SI"/>
        </w:rPr>
        <w:t>odl</w:t>
      </w:r>
      <w:proofErr w:type="spellEnd"/>
      <w:r w:rsidRPr="00315018">
        <w:rPr>
          <w:rFonts w:cs="Arial"/>
          <w:bCs/>
          <w:szCs w:val="20"/>
          <w:lang w:eastAsia="sl-SI"/>
        </w:rPr>
        <w:t xml:space="preserve">. US, 102/15 in 7/18; v nadaljevanju: ZDIJZ), ki niso javno dostopne in tako ne smejo biti razkrite oz. dostopne javnosti. Poslovna skrivnost se lahko nanaša na posamezen podatek ali na del vloge, ne more pa se nanašati na celotno vlogo. Prijavitelj mora pojasniti, zakaj posamezen podatek ne sme biti dostopen javnosti kot informacija javnega značaja. Če prijavitelj ne označi in razloži takšnih podatkov v vlogi, bo agencija lahko domnevala, da vloga po stališču prijavitelja ne vsebuje poslovnih skrivnosti in drugih izjem iz 6. člena ZDIJZ. </w:t>
      </w:r>
    </w:p>
    <w:p w14:paraId="5936EBAF" w14:textId="77777777" w:rsidR="009A6F8F" w:rsidRPr="00315018" w:rsidRDefault="009A6F8F" w:rsidP="009A6F8F">
      <w:pPr>
        <w:spacing w:after="0" w:line="240" w:lineRule="auto"/>
        <w:jc w:val="both"/>
        <w:rPr>
          <w:rFonts w:cs="Arial"/>
          <w:bCs/>
          <w:szCs w:val="20"/>
          <w:lang w:eastAsia="sl-SI"/>
        </w:rPr>
      </w:pPr>
    </w:p>
    <w:p w14:paraId="2AFC7C4E" w14:textId="77777777" w:rsidR="009A6F8F" w:rsidRPr="00315018" w:rsidRDefault="009A6F8F" w:rsidP="009A6F8F">
      <w:pPr>
        <w:spacing w:after="0" w:line="240" w:lineRule="auto"/>
        <w:rPr>
          <w:rFonts w:eastAsia="Times New Roman" w:cs="Arial"/>
          <w:b/>
          <w:noProof/>
          <w:szCs w:val="20"/>
        </w:rPr>
      </w:pPr>
      <w:r w:rsidRPr="00315018">
        <w:rPr>
          <w:rFonts w:cs="Arial"/>
          <w:bCs/>
          <w:szCs w:val="20"/>
        </w:rPr>
        <w:t xml:space="preserve">Podatki o sofinanciranih PD projektih, za katere je tako določeno s predpisi ali so javnega značaja, se bodo objavili. Objavljen bo seznam končnih prejemnikov, ki bo obsegal navedbo končnega prejemnika, naziv PD projekta in znesek javnih virov financiranja </w:t>
      </w:r>
      <w:r w:rsidRPr="00315018">
        <w:rPr>
          <w:rFonts w:eastAsia="Times New Roman" w:cs="Arial"/>
          <w:noProof/>
          <w:szCs w:val="20"/>
          <w:lang w:eastAsia="sl-SI"/>
        </w:rPr>
        <w:t>PD projekta</w:t>
      </w:r>
      <w:r w:rsidRPr="00315018">
        <w:rPr>
          <w:rFonts w:cs="Arial"/>
          <w:bCs/>
          <w:szCs w:val="20"/>
        </w:rPr>
        <w:t>. Objave podatkov o PD projektu in o končnih prejemnikih sredstev bodo izvedene v skladu z zakonom, ki ureja dostop do informacij javnega značaja in zakonom, ki ureja varstvo osebnih podatkov</w:t>
      </w:r>
      <w:r>
        <w:rPr>
          <w:rFonts w:cs="Arial"/>
          <w:bCs/>
          <w:szCs w:val="20"/>
        </w:rPr>
        <w:t>.</w:t>
      </w:r>
    </w:p>
    <w:p w14:paraId="33398D1C" w14:textId="77777777" w:rsidR="009A6F8F" w:rsidRDefault="009A6F8F" w:rsidP="009A6F8F"/>
    <w:p w14:paraId="6339D588" w14:textId="3CC1BC51" w:rsidR="00111B65" w:rsidRDefault="00111B65" w:rsidP="00B2719D">
      <w:pPr>
        <w:tabs>
          <w:tab w:val="left" w:pos="284"/>
        </w:tabs>
        <w:spacing w:after="0" w:line="240" w:lineRule="auto"/>
        <w:contextualSpacing/>
        <w:jc w:val="both"/>
        <w:rPr>
          <w:rFonts w:ascii="Arial" w:eastAsia="Times New Roman" w:hAnsi="Arial" w:cs="Arial"/>
          <w:b/>
          <w:noProof/>
          <w:highlight w:val="yellow"/>
          <w:lang w:eastAsia="sl-SI"/>
        </w:rPr>
      </w:pPr>
    </w:p>
    <w:p w14:paraId="6F623734" w14:textId="25ECC68B" w:rsidR="00111B65" w:rsidRDefault="00111B65" w:rsidP="00B2719D">
      <w:pPr>
        <w:tabs>
          <w:tab w:val="left" w:pos="284"/>
        </w:tabs>
        <w:spacing w:after="0" w:line="240" w:lineRule="auto"/>
        <w:contextualSpacing/>
        <w:jc w:val="both"/>
        <w:rPr>
          <w:rFonts w:ascii="Arial" w:eastAsia="Times New Roman" w:hAnsi="Arial" w:cs="Arial"/>
          <w:b/>
          <w:noProof/>
          <w:highlight w:val="yellow"/>
          <w:lang w:eastAsia="sl-SI"/>
        </w:rPr>
      </w:pPr>
    </w:p>
    <w:p w14:paraId="078997B1" w14:textId="448D28EF" w:rsidR="00111B65" w:rsidRDefault="00111B65" w:rsidP="00B2719D">
      <w:pPr>
        <w:tabs>
          <w:tab w:val="left" w:pos="284"/>
        </w:tabs>
        <w:spacing w:after="0" w:line="240" w:lineRule="auto"/>
        <w:contextualSpacing/>
        <w:jc w:val="both"/>
        <w:rPr>
          <w:rFonts w:ascii="Arial" w:eastAsia="Times New Roman" w:hAnsi="Arial" w:cs="Arial"/>
          <w:b/>
          <w:noProof/>
          <w:highlight w:val="yellow"/>
          <w:lang w:eastAsia="sl-SI"/>
        </w:rPr>
      </w:pPr>
    </w:p>
    <w:p w14:paraId="7668252C" w14:textId="14670CB6" w:rsidR="00111B65" w:rsidRDefault="00111B65" w:rsidP="00B2719D">
      <w:pPr>
        <w:tabs>
          <w:tab w:val="left" w:pos="284"/>
        </w:tabs>
        <w:spacing w:after="0" w:line="240" w:lineRule="auto"/>
        <w:contextualSpacing/>
        <w:jc w:val="both"/>
        <w:rPr>
          <w:rFonts w:ascii="Arial" w:eastAsia="Times New Roman" w:hAnsi="Arial" w:cs="Arial"/>
          <w:b/>
          <w:noProof/>
          <w:highlight w:val="yellow"/>
          <w:lang w:eastAsia="sl-SI"/>
        </w:rPr>
      </w:pPr>
    </w:p>
    <w:p w14:paraId="505F622E" w14:textId="76466429" w:rsidR="00111B65" w:rsidRDefault="00111B65" w:rsidP="00B2719D">
      <w:pPr>
        <w:tabs>
          <w:tab w:val="left" w:pos="284"/>
        </w:tabs>
        <w:spacing w:after="0" w:line="240" w:lineRule="auto"/>
        <w:contextualSpacing/>
        <w:jc w:val="both"/>
        <w:rPr>
          <w:rFonts w:ascii="Arial" w:eastAsia="Times New Roman" w:hAnsi="Arial" w:cs="Arial"/>
          <w:b/>
          <w:noProof/>
          <w:highlight w:val="yellow"/>
          <w:lang w:eastAsia="sl-SI"/>
        </w:rPr>
      </w:pPr>
    </w:p>
    <w:p w14:paraId="057D76DA" w14:textId="394549B6" w:rsidR="00111B65" w:rsidRDefault="00111B65" w:rsidP="00B2719D">
      <w:pPr>
        <w:tabs>
          <w:tab w:val="left" w:pos="284"/>
        </w:tabs>
        <w:spacing w:after="0" w:line="240" w:lineRule="auto"/>
        <w:contextualSpacing/>
        <w:jc w:val="both"/>
        <w:rPr>
          <w:rFonts w:ascii="Arial" w:eastAsia="Times New Roman" w:hAnsi="Arial" w:cs="Arial"/>
          <w:b/>
          <w:noProof/>
          <w:highlight w:val="yellow"/>
          <w:lang w:eastAsia="sl-SI"/>
        </w:rPr>
      </w:pPr>
    </w:p>
    <w:p w14:paraId="32298DA8" w14:textId="7F2C24E4" w:rsidR="00111B65" w:rsidRDefault="00111B65" w:rsidP="00B2719D">
      <w:pPr>
        <w:tabs>
          <w:tab w:val="left" w:pos="284"/>
        </w:tabs>
        <w:spacing w:after="0" w:line="240" w:lineRule="auto"/>
        <w:contextualSpacing/>
        <w:jc w:val="both"/>
        <w:rPr>
          <w:rFonts w:ascii="Arial" w:eastAsia="Times New Roman" w:hAnsi="Arial" w:cs="Arial"/>
          <w:b/>
          <w:noProof/>
          <w:highlight w:val="yellow"/>
          <w:lang w:eastAsia="sl-SI"/>
        </w:rPr>
      </w:pPr>
    </w:p>
    <w:p w14:paraId="5B904E3D" w14:textId="4A166D79" w:rsidR="00111B65" w:rsidRDefault="00111B65" w:rsidP="00B2719D">
      <w:pPr>
        <w:tabs>
          <w:tab w:val="left" w:pos="284"/>
        </w:tabs>
        <w:spacing w:after="0" w:line="240" w:lineRule="auto"/>
        <w:contextualSpacing/>
        <w:jc w:val="both"/>
        <w:rPr>
          <w:rFonts w:ascii="Arial" w:eastAsia="Times New Roman" w:hAnsi="Arial" w:cs="Arial"/>
          <w:b/>
          <w:noProof/>
          <w:highlight w:val="yellow"/>
          <w:lang w:eastAsia="sl-SI"/>
        </w:rPr>
      </w:pPr>
    </w:p>
    <w:p w14:paraId="5972A9B3" w14:textId="1EE523B4" w:rsidR="00111B65" w:rsidRDefault="00111B65" w:rsidP="00B2719D">
      <w:pPr>
        <w:tabs>
          <w:tab w:val="left" w:pos="284"/>
        </w:tabs>
        <w:spacing w:after="0" w:line="240" w:lineRule="auto"/>
        <w:contextualSpacing/>
        <w:jc w:val="both"/>
        <w:rPr>
          <w:rFonts w:ascii="Arial" w:eastAsia="Times New Roman" w:hAnsi="Arial" w:cs="Arial"/>
          <w:b/>
          <w:noProof/>
          <w:highlight w:val="yellow"/>
          <w:lang w:eastAsia="sl-SI"/>
        </w:rPr>
      </w:pPr>
    </w:p>
    <w:p w14:paraId="5797648A" w14:textId="65F8EC28" w:rsidR="00111B65" w:rsidRDefault="00111B65" w:rsidP="00B2719D">
      <w:pPr>
        <w:tabs>
          <w:tab w:val="left" w:pos="284"/>
        </w:tabs>
        <w:spacing w:after="0" w:line="240" w:lineRule="auto"/>
        <w:contextualSpacing/>
        <w:jc w:val="both"/>
        <w:rPr>
          <w:rFonts w:ascii="Arial" w:eastAsia="Times New Roman" w:hAnsi="Arial" w:cs="Arial"/>
          <w:b/>
          <w:noProof/>
          <w:highlight w:val="yellow"/>
          <w:lang w:eastAsia="sl-SI"/>
        </w:rPr>
      </w:pPr>
    </w:p>
    <w:p w14:paraId="2BE48FFF" w14:textId="77777777" w:rsidR="007623C0" w:rsidRDefault="007623C0" w:rsidP="00812681">
      <w:pPr>
        <w:spacing w:after="0" w:line="240" w:lineRule="auto"/>
        <w:contextualSpacing/>
        <w:jc w:val="center"/>
        <w:rPr>
          <w:rFonts w:ascii="Arial" w:eastAsia="Times New Roman" w:hAnsi="Arial" w:cs="Arial"/>
          <w:b/>
          <w:noProof/>
          <w:sz w:val="24"/>
          <w:szCs w:val="24"/>
          <w:lang w:eastAsia="sl-SI"/>
        </w:rPr>
      </w:pPr>
    </w:p>
    <w:p w14:paraId="49903FFC" w14:textId="77777777" w:rsidR="007623C0" w:rsidRDefault="007623C0" w:rsidP="007623C0">
      <w:pPr>
        <w:spacing w:after="0" w:line="240" w:lineRule="auto"/>
        <w:contextualSpacing/>
        <w:jc w:val="center"/>
        <w:rPr>
          <w:rFonts w:ascii="Arial" w:eastAsia="Times New Roman" w:hAnsi="Arial" w:cs="Arial"/>
          <w:bCs/>
          <w:noProof/>
          <w:color w:val="0070C0"/>
          <w:sz w:val="24"/>
          <w:szCs w:val="24"/>
          <w:lang w:eastAsia="sl-SI"/>
        </w:rPr>
      </w:pPr>
    </w:p>
    <w:p w14:paraId="3FD95B6D" w14:textId="1BFAC62C" w:rsidR="007623C0" w:rsidRDefault="007623C0" w:rsidP="007623C0">
      <w:pPr>
        <w:spacing w:after="0" w:line="240" w:lineRule="auto"/>
        <w:contextualSpacing/>
        <w:jc w:val="center"/>
        <w:rPr>
          <w:rFonts w:ascii="Arial" w:eastAsia="Times New Roman" w:hAnsi="Arial" w:cs="Arial"/>
          <w:bCs/>
          <w:noProof/>
          <w:color w:val="0070C0"/>
          <w:sz w:val="24"/>
          <w:szCs w:val="24"/>
          <w:lang w:eastAsia="sl-SI"/>
        </w:rPr>
      </w:pPr>
    </w:p>
    <w:p w14:paraId="7E913DE1" w14:textId="24FFCDE9" w:rsidR="00592D53" w:rsidRDefault="00592D53" w:rsidP="007623C0">
      <w:pPr>
        <w:spacing w:after="0" w:line="240" w:lineRule="auto"/>
        <w:contextualSpacing/>
        <w:jc w:val="center"/>
        <w:rPr>
          <w:rFonts w:ascii="Arial" w:eastAsia="Times New Roman" w:hAnsi="Arial" w:cs="Arial"/>
          <w:bCs/>
          <w:noProof/>
          <w:color w:val="0070C0"/>
          <w:sz w:val="24"/>
          <w:szCs w:val="24"/>
          <w:lang w:eastAsia="sl-SI"/>
        </w:rPr>
      </w:pPr>
    </w:p>
    <w:p w14:paraId="048B3026" w14:textId="6AC2E6BD" w:rsidR="00592D53" w:rsidRDefault="00592D53" w:rsidP="007623C0">
      <w:pPr>
        <w:spacing w:after="0" w:line="240" w:lineRule="auto"/>
        <w:contextualSpacing/>
        <w:jc w:val="center"/>
        <w:rPr>
          <w:rFonts w:ascii="Arial" w:eastAsia="Times New Roman" w:hAnsi="Arial" w:cs="Arial"/>
          <w:bCs/>
          <w:noProof/>
          <w:color w:val="0070C0"/>
          <w:sz w:val="24"/>
          <w:szCs w:val="24"/>
          <w:lang w:eastAsia="sl-SI"/>
        </w:rPr>
      </w:pPr>
    </w:p>
    <w:p w14:paraId="521ABEB2" w14:textId="67128AED" w:rsidR="00592D53" w:rsidRDefault="00592D53" w:rsidP="007623C0">
      <w:pPr>
        <w:spacing w:after="0" w:line="240" w:lineRule="auto"/>
        <w:contextualSpacing/>
        <w:jc w:val="center"/>
        <w:rPr>
          <w:rFonts w:ascii="Arial" w:eastAsia="Times New Roman" w:hAnsi="Arial" w:cs="Arial"/>
          <w:bCs/>
          <w:noProof/>
          <w:color w:val="0070C0"/>
          <w:sz w:val="24"/>
          <w:szCs w:val="24"/>
          <w:lang w:eastAsia="sl-SI"/>
        </w:rPr>
      </w:pPr>
    </w:p>
    <w:p w14:paraId="4D68A540" w14:textId="42986B75" w:rsidR="00592D53" w:rsidRDefault="00592D53" w:rsidP="007623C0">
      <w:pPr>
        <w:spacing w:after="0" w:line="240" w:lineRule="auto"/>
        <w:contextualSpacing/>
        <w:jc w:val="center"/>
        <w:rPr>
          <w:rFonts w:ascii="Arial" w:eastAsia="Times New Roman" w:hAnsi="Arial" w:cs="Arial"/>
          <w:bCs/>
          <w:noProof/>
          <w:color w:val="0070C0"/>
          <w:sz w:val="24"/>
          <w:szCs w:val="24"/>
          <w:lang w:eastAsia="sl-SI"/>
        </w:rPr>
      </w:pPr>
    </w:p>
    <w:p w14:paraId="6C5F2DDC" w14:textId="77777777" w:rsidR="00592D53" w:rsidRDefault="00592D53" w:rsidP="007623C0">
      <w:pPr>
        <w:spacing w:after="0" w:line="240" w:lineRule="auto"/>
        <w:contextualSpacing/>
        <w:jc w:val="center"/>
        <w:rPr>
          <w:rFonts w:ascii="Arial" w:eastAsia="Times New Roman" w:hAnsi="Arial" w:cs="Arial"/>
          <w:bCs/>
          <w:noProof/>
          <w:color w:val="0070C0"/>
          <w:sz w:val="24"/>
          <w:szCs w:val="24"/>
          <w:lang w:eastAsia="sl-SI"/>
        </w:rPr>
      </w:pPr>
    </w:p>
    <w:p w14:paraId="45392683" w14:textId="77777777" w:rsidR="007623C0" w:rsidRDefault="007623C0" w:rsidP="007623C0">
      <w:pPr>
        <w:spacing w:after="0" w:line="240" w:lineRule="auto"/>
        <w:contextualSpacing/>
        <w:jc w:val="center"/>
        <w:rPr>
          <w:rFonts w:ascii="Arial" w:eastAsia="Times New Roman" w:hAnsi="Arial" w:cs="Arial"/>
          <w:bCs/>
          <w:noProof/>
          <w:color w:val="0070C0"/>
          <w:sz w:val="24"/>
          <w:szCs w:val="24"/>
          <w:lang w:eastAsia="sl-SI"/>
        </w:rPr>
      </w:pPr>
    </w:p>
    <w:p w14:paraId="4216096E" w14:textId="10952856" w:rsidR="007623C0" w:rsidRPr="00812681" w:rsidRDefault="007623C0" w:rsidP="009A6F8F">
      <w:pPr>
        <w:pBdr>
          <w:top w:val="single" w:sz="4" w:space="1" w:color="auto"/>
          <w:left w:val="single" w:sz="4" w:space="4" w:color="auto"/>
          <w:bottom w:val="single" w:sz="4" w:space="1" w:color="auto"/>
          <w:right w:val="single" w:sz="4" w:space="4" w:color="auto"/>
        </w:pBdr>
        <w:spacing w:after="0" w:line="240" w:lineRule="auto"/>
        <w:contextualSpacing/>
        <w:jc w:val="center"/>
        <w:rPr>
          <w:rFonts w:ascii="Arial" w:eastAsia="Times New Roman" w:hAnsi="Arial" w:cs="Arial"/>
          <w:b/>
          <w:noProof/>
          <w:sz w:val="24"/>
          <w:szCs w:val="24"/>
          <w:lang w:eastAsia="sl-SI"/>
        </w:rPr>
      </w:pPr>
      <w:r w:rsidRPr="007623C0">
        <w:rPr>
          <w:rFonts w:ascii="Arial" w:eastAsia="Times New Roman" w:hAnsi="Arial" w:cs="Arial"/>
          <w:b/>
          <w:noProof/>
          <w:color w:val="0070C0"/>
          <w:sz w:val="24"/>
          <w:szCs w:val="24"/>
          <w:lang w:eastAsia="sl-SI"/>
        </w:rPr>
        <w:t xml:space="preserve">PRILOGA </w:t>
      </w:r>
      <w:r w:rsidRPr="007623C0">
        <w:rPr>
          <w:rFonts w:ascii="Arial" w:hAnsi="Arial" w:cs="Arial"/>
          <w:b/>
          <w:noProof/>
          <w:color w:val="0070C0"/>
          <w:szCs w:val="24"/>
          <w:lang w:eastAsia="sl-SI"/>
        </w:rPr>
        <w:t xml:space="preserve">IV. 3 :  </w:t>
      </w:r>
      <w:r w:rsidRPr="007623C0">
        <w:rPr>
          <w:rFonts w:cs="Arial"/>
          <w:b/>
          <w:szCs w:val="24"/>
        </w:rPr>
        <w:t xml:space="preserve"> </w:t>
      </w:r>
      <w:r w:rsidRPr="00812681">
        <w:rPr>
          <w:rFonts w:ascii="Arial" w:eastAsia="Times New Roman" w:hAnsi="Arial" w:cs="Arial"/>
          <w:b/>
          <w:noProof/>
          <w:sz w:val="24"/>
          <w:szCs w:val="24"/>
          <w:lang w:eastAsia="sl-SI"/>
        </w:rPr>
        <w:t>METODOLOGIJA IZRAČUNA STANDARDNE LESTVICE STROŠKA NA ENOTO ZA STROŠKE DELA</w:t>
      </w:r>
    </w:p>
    <w:p w14:paraId="76388F4F" w14:textId="77777777" w:rsidR="007623C0" w:rsidRDefault="007623C0" w:rsidP="009A6F8F">
      <w:pPr>
        <w:pBdr>
          <w:top w:val="single" w:sz="4" w:space="1" w:color="auto"/>
          <w:left w:val="single" w:sz="4" w:space="4" w:color="auto"/>
          <w:bottom w:val="single" w:sz="4" w:space="1" w:color="auto"/>
          <w:right w:val="single" w:sz="4" w:space="4" w:color="auto"/>
        </w:pBdr>
        <w:spacing w:after="0" w:line="240" w:lineRule="auto"/>
        <w:contextualSpacing/>
        <w:jc w:val="center"/>
        <w:rPr>
          <w:rFonts w:ascii="Arial" w:eastAsia="Times New Roman" w:hAnsi="Arial" w:cs="Arial"/>
          <w:b/>
          <w:noProof/>
          <w:sz w:val="24"/>
          <w:szCs w:val="24"/>
          <w:lang w:eastAsia="sl-SI"/>
        </w:rPr>
      </w:pPr>
    </w:p>
    <w:p w14:paraId="659E8F90" w14:textId="77777777" w:rsidR="007623C0" w:rsidRDefault="007623C0" w:rsidP="00812681">
      <w:pPr>
        <w:spacing w:after="0" w:line="240" w:lineRule="auto"/>
        <w:contextualSpacing/>
        <w:jc w:val="center"/>
        <w:rPr>
          <w:rFonts w:ascii="Arial" w:eastAsia="Times New Roman" w:hAnsi="Arial" w:cs="Arial"/>
          <w:b/>
          <w:noProof/>
          <w:sz w:val="24"/>
          <w:szCs w:val="24"/>
          <w:lang w:eastAsia="sl-SI"/>
        </w:rPr>
      </w:pPr>
    </w:p>
    <w:p w14:paraId="1B45C1B1" w14:textId="77777777" w:rsidR="00812681" w:rsidRPr="00812681" w:rsidRDefault="00812681" w:rsidP="00812681">
      <w:pPr>
        <w:tabs>
          <w:tab w:val="left" w:pos="0"/>
          <w:tab w:val="left" w:pos="284"/>
        </w:tabs>
        <w:spacing w:after="0" w:line="240" w:lineRule="auto"/>
        <w:jc w:val="both"/>
        <w:rPr>
          <w:rFonts w:ascii="Arial" w:eastAsia="Calibri" w:hAnsi="Arial" w:cs="Arial"/>
          <w:noProof/>
          <w:sz w:val="20"/>
          <w:szCs w:val="20"/>
        </w:rPr>
      </w:pPr>
    </w:p>
    <w:p w14:paraId="5E245188" w14:textId="77777777" w:rsidR="00812681" w:rsidRPr="00812681" w:rsidRDefault="00812681">
      <w:pPr>
        <w:keepNext/>
        <w:numPr>
          <w:ilvl w:val="0"/>
          <w:numId w:val="30"/>
        </w:numPr>
        <w:spacing w:after="0" w:line="240" w:lineRule="auto"/>
        <w:ind w:left="284" w:hanging="284"/>
        <w:contextualSpacing/>
        <w:jc w:val="both"/>
        <w:outlineLvl w:val="0"/>
        <w:rPr>
          <w:rFonts w:ascii="Arial" w:eastAsia="Times New Roman" w:hAnsi="Arial" w:cs="Arial"/>
          <w:b/>
          <w:kern w:val="32"/>
          <w:sz w:val="20"/>
          <w:szCs w:val="20"/>
          <w:lang w:eastAsia="sl-SI"/>
        </w:rPr>
      </w:pPr>
      <w:r w:rsidRPr="00812681">
        <w:rPr>
          <w:rFonts w:ascii="Arial" w:eastAsia="Times New Roman" w:hAnsi="Arial" w:cs="Arial"/>
          <w:b/>
          <w:kern w:val="32"/>
          <w:sz w:val="20"/>
          <w:szCs w:val="20"/>
          <w:lang w:eastAsia="sl-SI"/>
        </w:rPr>
        <w:t>Pravna podlaga in metodologija za določitev standardne lestvice stroška na enoto</w:t>
      </w:r>
    </w:p>
    <w:p w14:paraId="3258AB05" w14:textId="77777777" w:rsidR="00812681" w:rsidRPr="00812681" w:rsidRDefault="00812681" w:rsidP="00812681">
      <w:pPr>
        <w:spacing w:after="0" w:line="240" w:lineRule="auto"/>
        <w:jc w:val="both"/>
        <w:rPr>
          <w:rFonts w:ascii="Arial" w:eastAsia="Times New Roman" w:hAnsi="Arial" w:cs="Arial"/>
          <w:sz w:val="20"/>
          <w:szCs w:val="20"/>
          <w:lang w:eastAsia="sl-SI"/>
        </w:rPr>
      </w:pPr>
    </w:p>
    <w:p w14:paraId="0EA5A5C7" w14:textId="77777777" w:rsidR="00812681" w:rsidRPr="00812681" w:rsidRDefault="00812681" w:rsidP="00812681">
      <w:pPr>
        <w:spacing w:after="0" w:line="240" w:lineRule="auto"/>
        <w:jc w:val="both"/>
        <w:rPr>
          <w:rFonts w:ascii="Arial" w:eastAsia="Times New Roman" w:hAnsi="Arial" w:cs="Arial"/>
          <w:sz w:val="20"/>
          <w:szCs w:val="20"/>
          <w:lang w:eastAsia="sl-SI"/>
        </w:rPr>
      </w:pPr>
      <w:r w:rsidRPr="00812681">
        <w:rPr>
          <w:rFonts w:ascii="Arial" w:eastAsia="Times New Roman" w:hAnsi="Arial" w:cs="Arial"/>
          <w:sz w:val="20"/>
          <w:szCs w:val="20"/>
          <w:lang w:eastAsia="sl-SI"/>
        </w:rPr>
        <w:t xml:space="preserve">Osnova za izračun standardne lestvice stroška na enoto so pravna izhodišča in cena za financiranje raziskovalno razvojnih dejavnosti v Sloveniji Agencije Republike Slovenije za raziskovalno dejavnost (ARRS) za leto 2022. </w:t>
      </w:r>
    </w:p>
    <w:p w14:paraId="03D5774C" w14:textId="77777777" w:rsidR="00812681" w:rsidRPr="00812681" w:rsidRDefault="00812681" w:rsidP="00812681">
      <w:pPr>
        <w:spacing w:after="0" w:line="240" w:lineRule="auto"/>
        <w:jc w:val="both"/>
        <w:rPr>
          <w:rFonts w:ascii="Arial" w:eastAsia="Times New Roman" w:hAnsi="Arial" w:cs="Arial"/>
          <w:sz w:val="20"/>
          <w:szCs w:val="20"/>
          <w:lang w:eastAsia="sl-SI"/>
        </w:rPr>
      </w:pPr>
    </w:p>
    <w:p w14:paraId="2F4E5456" w14:textId="77777777" w:rsidR="00812681" w:rsidRPr="00812681" w:rsidRDefault="00812681" w:rsidP="00812681">
      <w:pPr>
        <w:spacing w:after="0" w:line="240" w:lineRule="auto"/>
        <w:jc w:val="both"/>
        <w:rPr>
          <w:rFonts w:ascii="Arial" w:eastAsia="Times New Roman" w:hAnsi="Arial" w:cs="Arial"/>
          <w:sz w:val="20"/>
          <w:szCs w:val="20"/>
          <w:lang w:eastAsia="sl-SI"/>
        </w:rPr>
      </w:pPr>
      <w:r w:rsidRPr="00812681">
        <w:rPr>
          <w:rFonts w:ascii="Arial" w:eastAsia="Times New Roman" w:hAnsi="Arial" w:cs="Arial"/>
          <w:sz w:val="20"/>
          <w:szCs w:val="20"/>
          <w:lang w:eastAsia="sl-SI"/>
        </w:rPr>
        <w:t>ARRS letno določa izhodišča in cene. Pravne podlage za določanje cen so:</w:t>
      </w:r>
    </w:p>
    <w:p w14:paraId="6B0623C8" w14:textId="77777777" w:rsidR="00812681" w:rsidRPr="00812681" w:rsidRDefault="00812681">
      <w:pPr>
        <w:numPr>
          <w:ilvl w:val="0"/>
          <w:numId w:val="29"/>
        </w:numPr>
        <w:spacing w:after="0" w:line="240" w:lineRule="auto"/>
        <w:ind w:left="142" w:hanging="142"/>
        <w:contextualSpacing/>
        <w:jc w:val="both"/>
        <w:rPr>
          <w:rFonts w:ascii="Arial" w:eastAsia="Times New Roman" w:hAnsi="Arial" w:cs="Arial"/>
          <w:sz w:val="20"/>
          <w:szCs w:val="20"/>
          <w:lang w:eastAsia="sl-SI"/>
        </w:rPr>
      </w:pPr>
      <w:r w:rsidRPr="00812681">
        <w:rPr>
          <w:rFonts w:ascii="Arial" w:eastAsia="Times New Roman" w:hAnsi="Arial" w:cs="Arial"/>
          <w:sz w:val="20"/>
          <w:szCs w:val="20"/>
          <w:lang w:eastAsia="sl-SI"/>
        </w:rPr>
        <w:t>Zakon o znanstveno raziskovalni in inovacijski dejavnosti (Uradni list RS, št. </w:t>
      </w:r>
      <w:hyperlink r:id="rId16" w:tgtFrame="_blank" w:tooltip="Zakon o znanstvenoraziskovalni in inovacijski dejavnosti (ZZrID)" w:history="1">
        <w:r w:rsidRPr="00812681">
          <w:rPr>
            <w:rFonts w:ascii="Arial" w:eastAsia="Times New Roman" w:hAnsi="Arial" w:cs="Arial"/>
            <w:sz w:val="20"/>
            <w:szCs w:val="20"/>
            <w:lang w:eastAsia="sl-SI"/>
          </w:rPr>
          <w:t>186/21</w:t>
        </w:r>
      </w:hyperlink>
      <w:r w:rsidRPr="00812681">
        <w:rPr>
          <w:rFonts w:ascii="Arial" w:eastAsia="Times New Roman" w:hAnsi="Arial" w:cs="Arial"/>
          <w:sz w:val="20"/>
          <w:szCs w:val="20"/>
          <w:lang w:eastAsia="sl-SI"/>
        </w:rPr>
        <w:t>),</w:t>
      </w:r>
    </w:p>
    <w:p w14:paraId="6597A6DD" w14:textId="77777777" w:rsidR="00812681" w:rsidRPr="00812681" w:rsidRDefault="00812681">
      <w:pPr>
        <w:numPr>
          <w:ilvl w:val="0"/>
          <w:numId w:val="29"/>
        </w:numPr>
        <w:spacing w:after="0" w:line="240" w:lineRule="auto"/>
        <w:ind w:left="142" w:hanging="142"/>
        <w:contextualSpacing/>
        <w:jc w:val="both"/>
        <w:rPr>
          <w:rFonts w:ascii="Arial" w:eastAsia="Times New Roman" w:hAnsi="Arial" w:cs="Arial"/>
          <w:sz w:val="20"/>
          <w:szCs w:val="20"/>
          <w:lang w:eastAsia="sl-SI"/>
        </w:rPr>
      </w:pPr>
      <w:r w:rsidRPr="00812681">
        <w:rPr>
          <w:rFonts w:ascii="Arial" w:eastAsia="Times New Roman" w:hAnsi="Arial" w:cs="Arial"/>
          <w:sz w:val="20"/>
          <w:szCs w:val="20"/>
          <w:lang w:eastAsia="sl-SI"/>
        </w:rPr>
        <w:t xml:space="preserve">Sklep o ustanovitvi Javne agencije za raziskovalno dejavnost Republike Slovenije (Uradni list RS, št. 123/03 in št. 105/10), </w:t>
      </w:r>
    </w:p>
    <w:p w14:paraId="05E96C31" w14:textId="77777777" w:rsidR="00812681" w:rsidRPr="00812681" w:rsidRDefault="00812681">
      <w:pPr>
        <w:numPr>
          <w:ilvl w:val="0"/>
          <w:numId w:val="29"/>
        </w:numPr>
        <w:spacing w:after="0" w:line="240" w:lineRule="auto"/>
        <w:ind w:left="142" w:hanging="142"/>
        <w:contextualSpacing/>
        <w:jc w:val="both"/>
        <w:rPr>
          <w:rFonts w:ascii="Arial" w:eastAsia="Times New Roman" w:hAnsi="Arial" w:cs="Arial"/>
          <w:sz w:val="20"/>
          <w:szCs w:val="20"/>
          <w:lang w:eastAsia="sl-SI"/>
        </w:rPr>
      </w:pPr>
      <w:r w:rsidRPr="00812681">
        <w:rPr>
          <w:rFonts w:ascii="Arial" w:eastAsia="Times New Roman" w:hAnsi="Arial" w:cs="Arial"/>
          <w:sz w:val="20"/>
          <w:szCs w:val="20"/>
          <w:lang w:eastAsia="sl-SI"/>
        </w:rPr>
        <w:t xml:space="preserve">Uredba o financiranju znanstvenoraziskovalne dejavnosti iz Proračuna Republike Slovenije (Uradni list RS, št. </w:t>
      </w:r>
      <w:r w:rsidRPr="00812681">
        <w:rPr>
          <w:rFonts w:ascii="Arial" w:hAnsi="Arial" w:cs="Arial"/>
          <w:sz w:val="20"/>
          <w:szCs w:val="20"/>
        </w:rPr>
        <w:t>35/22</w:t>
      </w:r>
      <w:r w:rsidRPr="00812681">
        <w:rPr>
          <w:rFonts w:ascii="Arial" w:eastAsia="Times New Roman" w:hAnsi="Arial" w:cs="Arial"/>
          <w:sz w:val="20"/>
          <w:szCs w:val="20"/>
          <w:lang w:eastAsia="sl-SI"/>
        </w:rPr>
        <w:t>),</w:t>
      </w:r>
    </w:p>
    <w:p w14:paraId="66E84999" w14:textId="77777777" w:rsidR="00812681" w:rsidRPr="00812681" w:rsidRDefault="00812681">
      <w:pPr>
        <w:numPr>
          <w:ilvl w:val="0"/>
          <w:numId w:val="29"/>
        </w:numPr>
        <w:spacing w:after="0" w:line="240" w:lineRule="auto"/>
        <w:ind w:left="142" w:hanging="142"/>
        <w:contextualSpacing/>
        <w:jc w:val="both"/>
        <w:rPr>
          <w:rFonts w:ascii="Arial" w:eastAsia="Times New Roman" w:hAnsi="Arial" w:cs="Arial"/>
          <w:sz w:val="20"/>
          <w:szCs w:val="20"/>
          <w:lang w:eastAsia="sl-SI"/>
        </w:rPr>
      </w:pPr>
      <w:r w:rsidRPr="00812681">
        <w:rPr>
          <w:rFonts w:ascii="Arial" w:eastAsia="Times New Roman" w:hAnsi="Arial" w:cs="Arial"/>
          <w:sz w:val="20"/>
          <w:szCs w:val="20"/>
          <w:lang w:eastAsia="sl-SI"/>
        </w:rPr>
        <w:t>Sklep o ceni ekvivalenta polne zaposlitve za leto 2022</w:t>
      </w:r>
      <w:r w:rsidRPr="00812681">
        <w:rPr>
          <w:rFonts w:ascii="Arial" w:eastAsia="Times New Roman" w:hAnsi="Arial" w:cs="Arial"/>
          <w:sz w:val="20"/>
          <w:szCs w:val="20"/>
          <w:vertAlign w:val="superscript"/>
          <w:lang w:eastAsia="sl-SI"/>
        </w:rPr>
        <w:footnoteReference w:id="29"/>
      </w:r>
      <w:r w:rsidRPr="00812681">
        <w:rPr>
          <w:rFonts w:ascii="Arial" w:eastAsia="Times New Roman" w:hAnsi="Arial" w:cs="Arial"/>
          <w:sz w:val="20"/>
          <w:szCs w:val="20"/>
          <w:lang w:eastAsia="sl-SI"/>
        </w:rPr>
        <w:t>.</w:t>
      </w:r>
    </w:p>
    <w:p w14:paraId="785C5C74" w14:textId="77777777" w:rsidR="00812681" w:rsidRPr="00812681" w:rsidRDefault="00812681" w:rsidP="00812681">
      <w:pPr>
        <w:spacing w:after="0" w:line="240" w:lineRule="auto"/>
        <w:contextualSpacing/>
        <w:jc w:val="both"/>
        <w:rPr>
          <w:rFonts w:ascii="Arial" w:eastAsia="Times New Roman" w:hAnsi="Arial" w:cs="Arial"/>
          <w:sz w:val="20"/>
          <w:szCs w:val="20"/>
        </w:rPr>
      </w:pPr>
    </w:p>
    <w:p w14:paraId="0A53C13C" w14:textId="77777777" w:rsidR="00812681" w:rsidRPr="00812681" w:rsidRDefault="00812681" w:rsidP="00812681">
      <w:pPr>
        <w:spacing w:after="0" w:line="240" w:lineRule="auto"/>
        <w:contextualSpacing/>
        <w:jc w:val="both"/>
        <w:rPr>
          <w:rFonts w:ascii="Arial" w:eastAsia="Times New Roman" w:hAnsi="Arial" w:cs="Arial"/>
          <w:sz w:val="20"/>
          <w:szCs w:val="20"/>
        </w:rPr>
      </w:pPr>
    </w:p>
    <w:p w14:paraId="4A28CE46" w14:textId="77777777" w:rsidR="00812681" w:rsidRPr="00812681" w:rsidRDefault="00812681">
      <w:pPr>
        <w:keepNext/>
        <w:numPr>
          <w:ilvl w:val="0"/>
          <w:numId w:val="30"/>
        </w:numPr>
        <w:spacing w:after="0" w:line="240" w:lineRule="auto"/>
        <w:ind w:left="284" w:hanging="284"/>
        <w:contextualSpacing/>
        <w:jc w:val="both"/>
        <w:outlineLvl w:val="0"/>
        <w:rPr>
          <w:rFonts w:ascii="Arial" w:eastAsia="Times New Roman" w:hAnsi="Arial" w:cs="Arial"/>
          <w:b/>
          <w:kern w:val="32"/>
          <w:sz w:val="20"/>
          <w:szCs w:val="20"/>
          <w:lang w:eastAsia="sl-SI"/>
        </w:rPr>
      </w:pPr>
      <w:r w:rsidRPr="00812681">
        <w:rPr>
          <w:rFonts w:ascii="Arial" w:eastAsia="Times New Roman" w:hAnsi="Arial" w:cs="Arial"/>
          <w:b/>
          <w:kern w:val="32"/>
          <w:sz w:val="20"/>
          <w:szCs w:val="20"/>
          <w:lang w:eastAsia="sl-SI"/>
        </w:rPr>
        <w:t>Določanje vrednosti za financiranje aktivnosti</w:t>
      </w:r>
    </w:p>
    <w:p w14:paraId="1A7E251B" w14:textId="77777777" w:rsidR="00812681" w:rsidRPr="00812681" w:rsidRDefault="00812681" w:rsidP="00812681">
      <w:pPr>
        <w:spacing w:after="0" w:line="240" w:lineRule="auto"/>
        <w:jc w:val="both"/>
        <w:rPr>
          <w:rFonts w:ascii="Arial" w:eastAsia="Times New Roman" w:hAnsi="Arial" w:cs="Arial"/>
          <w:sz w:val="20"/>
          <w:szCs w:val="20"/>
          <w:lang w:eastAsia="sl-SI"/>
        </w:rPr>
      </w:pPr>
    </w:p>
    <w:p w14:paraId="74622FD5" w14:textId="77777777" w:rsidR="00812681" w:rsidRPr="00812681" w:rsidRDefault="00812681" w:rsidP="00812681">
      <w:pPr>
        <w:spacing w:after="0" w:line="240" w:lineRule="auto"/>
        <w:contextualSpacing/>
        <w:jc w:val="both"/>
        <w:rPr>
          <w:rFonts w:ascii="Arial" w:eastAsia="Times New Roman" w:hAnsi="Arial" w:cs="Arial"/>
          <w:sz w:val="20"/>
          <w:szCs w:val="20"/>
        </w:rPr>
      </w:pPr>
      <w:r w:rsidRPr="00812681">
        <w:rPr>
          <w:rFonts w:ascii="Arial" w:eastAsia="Times New Roman" w:hAnsi="Arial" w:cs="Arial"/>
          <w:sz w:val="20"/>
          <w:szCs w:val="20"/>
        </w:rPr>
        <w:t xml:space="preserve">ARRS določa vrednosti za financiranje raziskovalnega dela kot letni strošek zaposlenih za izvajanje RR projektov, ki predstavlja ekvivalent polne zaposlitve raziskovalca (FTE).  </w:t>
      </w:r>
    </w:p>
    <w:p w14:paraId="75D1F2F7" w14:textId="77777777" w:rsidR="00812681" w:rsidRPr="00812681" w:rsidRDefault="00812681" w:rsidP="00812681">
      <w:pPr>
        <w:spacing w:after="0" w:line="240" w:lineRule="auto"/>
        <w:contextualSpacing/>
        <w:jc w:val="both"/>
        <w:rPr>
          <w:rFonts w:ascii="Arial" w:eastAsia="Times New Roman" w:hAnsi="Arial" w:cs="Arial"/>
          <w:sz w:val="20"/>
          <w:szCs w:val="20"/>
        </w:rPr>
      </w:pPr>
    </w:p>
    <w:p w14:paraId="1262DFD9" w14:textId="77777777" w:rsidR="00812681" w:rsidRPr="00812681" w:rsidRDefault="00812681" w:rsidP="00812681">
      <w:pPr>
        <w:spacing w:after="0" w:line="240" w:lineRule="auto"/>
        <w:contextualSpacing/>
        <w:jc w:val="both"/>
        <w:rPr>
          <w:rFonts w:ascii="Arial" w:eastAsia="Times New Roman" w:hAnsi="Arial" w:cs="Arial"/>
          <w:sz w:val="20"/>
          <w:szCs w:val="20"/>
        </w:rPr>
      </w:pPr>
      <w:r w:rsidRPr="00812681">
        <w:rPr>
          <w:rFonts w:ascii="Arial" w:eastAsia="Times New Roman" w:hAnsi="Arial" w:cs="Arial"/>
          <w:sz w:val="20"/>
          <w:szCs w:val="20"/>
        </w:rPr>
        <w:t>Vrednost je definirana na osnovi izhodišč v Uredbi o financiranju znanstvenoraziskovalne dejavnosti iz Proračuna Republike Slovenije o ceni raziskovalne ure, in sicer:</w:t>
      </w:r>
    </w:p>
    <w:p w14:paraId="763253E2" w14:textId="77777777" w:rsidR="00812681" w:rsidRPr="00812681" w:rsidRDefault="00812681">
      <w:pPr>
        <w:numPr>
          <w:ilvl w:val="0"/>
          <w:numId w:val="28"/>
        </w:numPr>
        <w:spacing w:after="0" w:line="240" w:lineRule="auto"/>
        <w:ind w:left="851" w:hanging="284"/>
        <w:jc w:val="both"/>
        <w:rPr>
          <w:rFonts w:ascii="Arial" w:eastAsia="Times New Roman" w:hAnsi="Arial" w:cs="Arial"/>
          <w:color w:val="000000"/>
          <w:sz w:val="20"/>
          <w:szCs w:val="20"/>
          <w:lang w:eastAsia="sl-SI"/>
        </w:rPr>
      </w:pPr>
      <w:r w:rsidRPr="00812681">
        <w:rPr>
          <w:rFonts w:ascii="Arial" w:eastAsia="Times New Roman" w:hAnsi="Arial" w:cs="Arial"/>
          <w:color w:val="000000"/>
          <w:sz w:val="20"/>
          <w:szCs w:val="20"/>
          <w:lang w:eastAsia="sl-SI"/>
        </w:rPr>
        <w:t>določene vrednosti posameznih elementov cene in cenovnih kategorij izraženih v točkah,</w:t>
      </w:r>
    </w:p>
    <w:p w14:paraId="03C8ECF5" w14:textId="77777777" w:rsidR="00812681" w:rsidRPr="00812681" w:rsidRDefault="00812681">
      <w:pPr>
        <w:numPr>
          <w:ilvl w:val="0"/>
          <w:numId w:val="28"/>
        </w:numPr>
        <w:spacing w:after="0" w:line="240" w:lineRule="auto"/>
        <w:ind w:left="851" w:hanging="284"/>
        <w:jc w:val="both"/>
        <w:rPr>
          <w:rFonts w:ascii="Arial" w:eastAsia="Times New Roman" w:hAnsi="Arial" w:cs="Arial"/>
          <w:color w:val="000000"/>
          <w:sz w:val="20"/>
          <w:szCs w:val="20"/>
          <w:lang w:eastAsia="sl-SI"/>
        </w:rPr>
      </w:pPr>
      <w:r w:rsidRPr="00812681">
        <w:rPr>
          <w:rFonts w:ascii="Arial" w:eastAsia="Times New Roman" w:hAnsi="Arial" w:cs="Arial"/>
          <w:color w:val="000000"/>
          <w:sz w:val="20"/>
          <w:szCs w:val="20"/>
          <w:lang w:eastAsia="sl-SI"/>
        </w:rPr>
        <w:t xml:space="preserve">določenih deležev  stroškov plače ter pripadajočih prispevkov delodajalca in povračil v zvezi z delom, stroškov blaga in storitev ter amortizacije, </w:t>
      </w:r>
    </w:p>
    <w:p w14:paraId="4E371D30" w14:textId="77777777" w:rsidR="00812681" w:rsidRPr="00812681" w:rsidRDefault="00812681">
      <w:pPr>
        <w:numPr>
          <w:ilvl w:val="0"/>
          <w:numId w:val="28"/>
        </w:numPr>
        <w:spacing w:after="0" w:line="240" w:lineRule="auto"/>
        <w:ind w:left="851" w:hanging="284"/>
        <w:jc w:val="both"/>
        <w:rPr>
          <w:rFonts w:ascii="Arial" w:eastAsia="Times New Roman" w:hAnsi="Arial" w:cs="Arial"/>
          <w:color w:val="000000"/>
          <w:sz w:val="20"/>
          <w:szCs w:val="20"/>
          <w:lang w:eastAsia="sl-SI"/>
        </w:rPr>
      </w:pPr>
      <w:r w:rsidRPr="00812681">
        <w:rPr>
          <w:rFonts w:ascii="Arial" w:eastAsia="Times New Roman" w:hAnsi="Arial" w:cs="Arial"/>
          <w:color w:val="000000"/>
          <w:sz w:val="20"/>
          <w:szCs w:val="20"/>
          <w:lang w:eastAsia="sl-SI"/>
        </w:rPr>
        <w:t>določenih kategorij raziskav in</w:t>
      </w:r>
    </w:p>
    <w:p w14:paraId="33679E65" w14:textId="77777777" w:rsidR="00812681" w:rsidRPr="00812681" w:rsidRDefault="00812681">
      <w:pPr>
        <w:numPr>
          <w:ilvl w:val="0"/>
          <w:numId w:val="28"/>
        </w:numPr>
        <w:spacing w:after="0" w:line="240" w:lineRule="auto"/>
        <w:ind w:left="851" w:hanging="284"/>
        <w:jc w:val="both"/>
        <w:rPr>
          <w:rFonts w:ascii="Arial" w:eastAsia="Times New Roman" w:hAnsi="Arial" w:cs="Arial"/>
          <w:color w:val="000000"/>
          <w:sz w:val="20"/>
          <w:szCs w:val="20"/>
          <w:lang w:eastAsia="sl-SI"/>
        </w:rPr>
      </w:pPr>
      <w:r w:rsidRPr="00812681">
        <w:rPr>
          <w:rFonts w:ascii="Arial" w:eastAsia="Times New Roman" w:hAnsi="Arial" w:cs="Arial"/>
          <w:color w:val="000000"/>
          <w:sz w:val="20"/>
          <w:szCs w:val="20"/>
          <w:lang w:eastAsia="sl-SI"/>
        </w:rPr>
        <w:t>določene vrednosti obračunske točke za posamezno leto.</w:t>
      </w:r>
    </w:p>
    <w:p w14:paraId="29344802" w14:textId="77777777" w:rsidR="00812681" w:rsidRPr="00812681" w:rsidRDefault="00812681" w:rsidP="00812681">
      <w:pPr>
        <w:spacing w:after="0" w:line="240" w:lineRule="auto"/>
        <w:jc w:val="both"/>
        <w:rPr>
          <w:rFonts w:ascii="Arial" w:eastAsia="Times New Roman" w:hAnsi="Arial" w:cs="Arial"/>
          <w:sz w:val="20"/>
          <w:szCs w:val="20"/>
          <w:lang w:eastAsia="sl-SI"/>
        </w:rPr>
      </w:pPr>
    </w:p>
    <w:p w14:paraId="55BB3ADC" w14:textId="77777777" w:rsidR="00812681" w:rsidRPr="00812681" w:rsidRDefault="00812681" w:rsidP="00812681">
      <w:pPr>
        <w:spacing w:after="0" w:line="240" w:lineRule="auto"/>
        <w:jc w:val="both"/>
        <w:rPr>
          <w:rFonts w:ascii="Arial" w:eastAsia="Times New Roman" w:hAnsi="Arial" w:cs="Arial"/>
          <w:sz w:val="20"/>
          <w:szCs w:val="20"/>
          <w:lang w:eastAsia="sl-SI"/>
        </w:rPr>
      </w:pPr>
      <w:r w:rsidRPr="00812681">
        <w:rPr>
          <w:rFonts w:ascii="Arial" w:eastAsia="Times New Roman" w:hAnsi="Arial" w:cs="Arial"/>
          <w:sz w:val="20"/>
          <w:szCs w:val="20"/>
          <w:lang w:eastAsia="sl-SI"/>
        </w:rPr>
        <w:t>Vrednost obračunske točke za določitev cene ekvivalenta polne zaposlitve za leto 2022 znaša 314,7903399 EUR.</w:t>
      </w:r>
    </w:p>
    <w:p w14:paraId="0ACDE45D" w14:textId="77777777" w:rsidR="00812681" w:rsidRPr="00812681" w:rsidRDefault="00812681" w:rsidP="00812681">
      <w:pPr>
        <w:spacing w:after="0" w:line="240" w:lineRule="auto"/>
        <w:jc w:val="both"/>
        <w:rPr>
          <w:rFonts w:ascii="Arial" w:eastAsia="Times New Roman" w:hAnsi="Arial" w:cs="Arial"/>
          <w:sz w:val="20"/>
          <w:szCs w:val="20"/>
          <w:lang w:eastAsia="sl-SI"/>
        </w:rPr>
      </w:pPr>
    </w:p>
    <w:p w14:paraId="17BE807B" w14:textId="77777777" w:rsidR="00812681" w:rsidRPr="00812681" w:rsidRDefault="00812681" w:rsidP="00812681">
      <w:pPr>
        <w:spacing w:after="0" w:line="240" w:lineRule="auto"/>
        <w:jc w:val="both"/>
        <w:rPr>
          <w:rFonts w:ascii="Arial" w:eastAsia="Times New Roman" w:hAnsi="Arial" w:cs="Arial"/>
          <w:sz w:val="20"/>
          <w:szCs w:val="20"/>
          <w:lang w:eastAsia="sl-SI"/>
        </w:rPr>
      </w:pPr>
      <w:r w:rsidRPr="00812681">
        <w:rPr>
          <w:rFonts w:ascii="Arial" w:eastAsia="Times New Roman" w:hAnsi="Arial" w:cs="Arial"/>
          <w:sz w:val="20"/>
          <w:szCs w:val="20"/>
          <w:lang w:eastAsia="sl-SI"/>
        </w:rPr>
        <w:t xml:space="preserve">Cena ekvivalenta polne zaposlitve za leto 2022, ki se izračuna kot zmnožek števila točk in vrednosti točke za izvajanje raziskovalnih projektov za posamezne kategorije za pokrivanje stroškov, je sledeča: </w:t>
      </w:r>
    </w:p>
    <w:p w14:paraId="0253A71C" w14:textId="77777777" w:rsidR="00812681" w:rsidRPr="00812681" w:rsidRDefault="00812681" w:rsidP="00812681">
      <w:pPr>
        <w:spacing w:after="0" w:line="240" w:lineRule="auto"/>
        <w:jc w:val="both"/>
        <w:rPr>
          <w:rFonts w:ascii="Arial" w:eastAsia="Times New Roman" w:hAnsi="Arial" w:cs="Arial"/>
          <w:sz w:val="20"/>
          <w:szCs w:val="20"/>
          <w:lang w:eastAsia="sl-SI"/>
        </w:rPr>
      </w:pPr>
    </w:p>
    <w:tbl>
      <w:tblPr>
        <w:tblStyle w:val="Tabelamrea5"/>
        <w:tblW w:w="9493" w:type="dxa"/>
        <w:tblLook w:val="04A0" w:firstRow="1" w:lastRow="0" w:firstColumn="1" w:lastColumn="0" w:noHBand="0" w:noVBand="1"/>
      </w:tblPr>
      <w:tblGrid>
        <w:gridCol w:w="2263"/>
        <w:gridCol w:w="1134"/>
        <w:gridCol w:w="1108"/>
        <w:gridCol w:w="1160"/>
        <w:gridCol w:w="1276"/>
        <w:gridCol w:w="1276"/>
        <w:gridCol w:w="1276"/>
      </w:tblGrid>
      <w:tr w:rsidR="00812681" w:rsidRPr="00812681" w14:paraId="675292F5" w14:textId="77777777" w:rsidTr="004A5CAA">
        <w:trPr>
          <w:trHeight w:hRule="exact" w:val="454"/>
        </w:trPr>
        <w:tc>
          <w:tcPr>
            <w:tcW w:w="2263" w:type="dxa"/>
            <w:noWrap/>
            <w:hideMark/>
          </w:tcPr>
          <w:p w14:paraId="5E3E8808" w14:textId="77777777" w:rsidR="00812681" w:rsidRPr="00812681" w:rsidRDefault="00812681" w:rsidP="00812681">
            <w:pPr>
              <w:jc w:val="center"/>
              <w:rPr>
                <w:rFonts w:ascii="Arial" w:eastAsia="Times New Roman" w:hAnsi="Arial" w:cs="Arial"/>
                <w:b/>
                <w:bCs/>
                <w:sz w:val="18"/>
                <w:szCs w:val="18"/>
                <w:lang w:eastAsia="sl-SI"/>
              </w:rPr>
            </w:pPr>
            <w:r w:rsidRPr="00812681">
              <w:rPr>
                <w:rFonts w:ascii="Arial" w:eastAsia="Times New Roman" w:hAnsi="Arial" w:cs="Arial"/>
                <w:b/>
                <w:bCs/>
                <w:sz w:val="18"/>
                <w:szCs w:val="18"/>
                <w:lang w:eastAsia="sl-SI"/>
              </w:rPr>
              <w:t>Kategorija/za pokrivanje stroškov</w:t>
            </w:r>
          </w:p>
        </w:tc>
        <w:tc>
          <w:tcPr>
            <w:tcW w:w="1134" w:type="dxa"/>
            <w:noWrap/>
            <w:hideMark/>
          </w:tcPr>
          <w:p w14:paraId="1FF570DB" w14:textId="77777777" w:rsidR="00812681" w:rsidRPr="00812681" w:rsidRDefault="00812681" w:rsidP="00812681">
            <w:pPr>
              <w:jc w:val="center"/>
              <w:rPr>
                <w:rFonts w:ascii="Arial" w:eastAsia="Times New Roman" w:hAnsi="Arial" w:cs="Arial"/>
                <w:b/>
                <w:bCs/>
                <w:sz w:val="18"/>
                <w:szCs w:val="18"/>
                <w:lang w:eastAsia="sl-SI"/>
              </w:rPr>
            </w:pPr>
            <w:r w:rsidRPr="00812681">
              <w:rPr>
                <w:rFonts w:ascii="Arial" w:eastAsia="Times New Roman" w:hAnsi="Arial" w:cs="Arial"/>
                <w:b/>
                <w:bCs/>
                <w:sz w:val="18"/>
                <w:szCs w:val="18"/>
                <w:lang w:eastAsia="sl-SI"/>
              </w:rPr>
              <w:t>A</w:t>
            </w:r>
          </w:p>
        </w:tc>
        <w:tc>
          <w:tcPr>
            <w:tcW w:w="1108" w:type="dxa"/>
            <w:noWrap/>
            <w:hideMark/>
          </w:tcPr>
          <w:p w14:paraId="25F732CA" w14:textId="77777777" w:rsidR="00812681" w:rsidRPr="00812681" w:rsidRDefault="00812681" w:rsidP="00812681">
            <w:pPr>
              <w:jc w:val="center"/>
              <w:rPr>
                <w:rFonts w:ascii="Arial" w:eastAsia="Times New Roman" w:hAnsi="Arial" w:cs="Arial"/>
                <w:b/>
                <w:bCs/>
                <w:sz w:val="18"/>
                <w:szCs w:val="18"/>
                <w:lang w:eastAsia="sl-SI"/>
              </w:rPr>
            </w:pPr>
            <w:r w:rsidRPr="00812681">
              <w:rPr>
                <w:rFonts w:ascii="Arial" w:eastAsia="Times New Roman" w:hAnsi="Arial" w:cs="Arial"/>
                <w:b/>
                <w:bCs/>
                <w:sz w:val="18"/>
                <w:szCs w:val="18"/>
                <w:lang w:eastAsia="sl-SI"/>
              </w:rPr>
              <w:t>B</w:t>
            </w:r>
          </w:p>
        </w:tc>
        <w:tc>
          <w:tcPr>
            <w:tcW w:w="1160" w:type="dxa"/>
            <w:noWrap/>
            <w:hideMark/>
          </w:tcPr>
          <w:p w14:paraId="17642FD3" w14:textId="77777777" w:rsidR="00812681" w:rsidRPr="00812681" w:rsidRDefault="00812681" w:rsidP="00812681">
            <w:pPr>
              <w:jc w:val="center"/>
              <w:rPr>
                <w:rFonts w:ascii="Arial" w:eastAsia="Times New Roman" w:hAnsi="Arial" w:cs="Arial"/>
                <w:b/>
                <w:bCs/>
                <w:sz w:val="18"/>
                <w:szCs w:val="18"/>
                <w:lang w:eastAsia="sl-SI"/>
              </w:rPr>
            </w:pPr>
            <w:r w:rsidRPr="00812681">
              <w:rPr>
                <w:rFonts w:ascii="Arial" w:eastAsia="Times New Roman" w:hAnsi="Arial" w:cs="Arial"/>
                <w:b/>
                <w:bCs/>
                <w:sz w:val="18"/>
                <w:szCs w:val="18"/>
                <w:lang w:eastAsia="sl-SI"/>
              </w:rPr>
              <w:t>C</w:t>
            </w:r>
          </w:p>
        </w:tc>
        <w:tc>
          <w:tcPr>
            <w:tcW w:w="1276" w:type="dxa"/>
            <w:noWrap/>
            <w:hideMark/>
          </w:tcPr>
          <w:p w14:paraId="798B6D38" w14:textId="77777777" w:rsidR="00812681" w:rsidRPr="00812681" w:rsidRDefault="00812681" w:rsidP="00812681">
            <w:pPr>
              <w:jc w:val="center"/>
              <w:rPr>
                <w:rFonts w:ascii="Arial" w:eastAsia="Times New Roman" w:hAnsi="Arial" w:cs="Arial"/>
                <w:b/>
                <w:bCs/>
                <w:sz w:val="18"/>
                <w:szCs w:val="18"/>
                <w:lang w:eastAsia="sl-SI"/>
              </w:rPr>
            </w:pPr>
            <w:r w:rsidRPr="00812681">
              <w:rPr>
                <w:rFonts w:ascii="Arial" w:eastAsia="Times New Roman" w:hAnsi="Arial" w:cs="Arial"/>
                <w:b/>
                <w:bCs/>
                <w:sz w:val="18"/>
                <w:szCs w:val="18"/>
                <w:lang w:eastAsia="sl-SI"/>
              </w:rPr>
              <w:t>D</w:t>
            </w:r>
          </w:p>
        </w:tc>
        <w:tc>
          <w:tcPr>
            <w:tcW w:w="1276" w:type="dxa"/>
            <w:noWrap/>
            <w:hideMark/>
          </w:tcPr>
          <w:p w14:paraId="74E9E6B1" w14:textId="77777777" w:rsidR="00812681" w:rsidRPr="00812681" w:rsidRDefault="00812681" w:rsidP="00812681">
            <w:pPr>
              <w:jc w:val="center"/>
              <w:rPr>
                <w:rFonts w:ascii="Arial" w:eastAsia="Times New Roman" w:hAnsi="Arial" w:cs="Arial"/>
                <w:b/>
                <w:bCs/>
                <w:sz w:val="18"/>
                <w:szCs w:val="18"/>
                <w:lang w:eastAsia="sl-SI"/>
              </w:rPr>
            </w:pPr>
            <w:r w:rsidRPr="00812681">
              <w:rPr>
                <w:rFonts w:ascii="Arial" w:eastAsia="Times New Roman" w:hAnsi="Arial" w:cs="Arial"/>
                <w:b/>
                <w:bCs/>
                <w:sz w:val="18"/>
                <w:szCs w:val="18"/>
                <w:lang w:eastAsia="sl-SI"/>
              </w:rPr>
              <w:t>E</w:t>
            </w:r>
          </w:p>
        </w:tc>
        <w:tc>
          <w:tcPr>
            <w:tcW w:w="1276" w:type="dxa"/>
            <w:noWrap/>
            <w:hideMark/>
          </w:tcPr>
          <w:p w14:paraId="4C43FD20" w14:textId="77777777" w:rsidR="00812681" w:rsidRPr="00812681" w:rsidRDefault="00812681" w:rsidP="00812681">
            <w:pPr>
              <w:jc w:val="center"/>
              <w:rPr>
                <w:rFonts w:ascii="Arial" w:eastAsia="Times New Roman" w:hAnsi="Arial" w:cs="Arial"/>
                <w:b/>
                <w:bCs/>
                <w:sz w:val="18"/>
                <w:szCs w:val="18"/>
                <w:lang w:eastAsia="sl-SI"/>
              </w:rPr>
            </w:pPr>
            <w:r w:rsidRPr="00812681">
              <w:rPr>
                <w:rFonts w:ascii="Arial" w:eastAsia="Times New Roman" w:hAnsi="Arial" w:cs="Arial"/>
                <w:b/>
                <w:bCs/>
                <w:sz w:val="18"/>
                <w:szCs w:val="18"/>
                <w:lang w:eastAsia="sl-SI"/>
              </w:rPr>
              <w:t>F</w:t>
            </w:r>
          </w:p>
        </w:tc>
      </w:tr>
      <w:tr w:rsidR="00812681" w:rsidRPr="00812681" w14:paraId="13DC74EB" w14:textId="77777777" w:rsidTr="004A5CAA">
        <w:trPr>
          <w:trHeight w:hRule="exact" w:val="227"/>
        </w:trPr>
        <w:tc>
          <w:tcPr>
            <w:tcW w:w="2263" w:type="dxa"/>
            <w:noWrap/>
            <w:hideMark/>
          </w:tcPr>
          <w:p w14:paraId="65DCB524" w14:textId="77777777" w:rsidR="00812681" w:rsidRPr="00812681" w:rsidRDefault="00812681" w:rsidP="00812681">
            <w:pPr>
              <w:rPr>
                <w:rFonts w:ascii="Arial" w:eastAsia="Times New Roman" w:hAnsi="Arial" w:cs="Arial"/>
                <w:sz w:val="18"/>
                <w:szCs w:val="18"/>
                <w:lang w:eastAsia="sl-SI"/>
              </w:rPr>
            </w:pPr>
            <w:r w:rsidRPr="00812681">
              <w:rPr>
                <w:rFonts w:ascii="Arial" w:hAnsi="Arial" w:cs="Arial"/>
                <w:sz w:val="18"/>
                <w:szCs w:val="18"/>
              </w:rPr>
              <w:t>PLAČ</w:t>
            </w:r>
          </w:p>
        </w:tc>
        <w:tc>
          <w:tcPr>
            <w:tcW w:w="1134" w:type="dxa"/>
            <w:noWrap/>
          </w:tcPr>
          <w:p w14:paraId="5F1E14BF" w14:textId="77777777" w:rsidR="00812681" w:rsidRPr="00812681" w:rsidRDefault="00812681" w:rsidP="00812681">
            <w:pPr>
              <w:jc w:val="right"/>
              <w:rPr>
                <w:rFonts w:ascii="Arial" w:hAnsi="Arial" w:cs="Arial"/>
                <w:color w:val="000000"/>
                <w:sz w:val="18"/>
                <w:szCs w:val="18"/>
              </w:rPr>
            </w:pPr>
            <w:r w:rsidRPr="00812681">
              <w:rPr>
                <w:rFonts w:ascii="Arial" w:hAnsi="Arial" w:cs="Arial"/>
                <w:color w:val="000000"/>
                <w:sz w:val="18"/>
                <w:szCs w:val="18"/>
              </w:rPr>
              <w:t>37.213</w:t>
            </w:r>
          </w:p>
        </w:tc>
        <w:tc>
          <w:tcPr>
            <w:tcW w:w="1108" w:type="dxa"/>
            <w:noWrap/>
          </w:tcPr>
          <w:p w14:paraId="200EC818" w14:textId="77777777" w:rsidR="00812681" w:rsidRPr="00812681" w:rsidRDefault="00812681" w:rsidP="00812681">
            <w:pPr>
              <w:jc w:val="right"/>
              <w:rPr>
                <w:rFonts w:ascii="Arial" w:hAnsi="Arial" w:cs="Arial"/>
                <w:color w:val="000000"/>
                <w:sz w:val="18"/>
                <w:szCs w:val="18"/>
              </w:rPr>
            </w:pPr>
            <w:r w:rsidRPr="00812681">
              <w:rPr>
                <w:rFonts w:ascii="Arial" w:hAnsi="Arial" w:cs="Arial"/>
                <w:color w:val="000000"/>
                <w:sz w:val="18"/>
                <w:szCs w:val="18"/>
              </w:rPr>
              <w:t>37.213</w:t>
            </w:r>
          </w:p>
        </w:tc>
        <w:tc>
          <w:tcPr>
            <w:tcW w:w="1160" w:type="dxa"/>
            <w:noWrap/>
          </w:tcPr>
          <w:p w14:paraId="721EF8FD" w14:textId="77777777" w:rsidR="00812681" w:rsidRPr="00812681" w:rsidRDefault="00812681" w:rsidP="00812681">
            <w:pPr>
              <w:jc w:val="right"/>
              <w:rPr>
                <w:rFonts w:ascii="Arial" w:hAnsi="Arial" w:cs="Arial"/>
                <w:color w:val="000000"/>
                <w:sz w:val="18"/>
                <w:szCs w:val="18"/>
              </w:rPr>
            </w:pPr>
            <w:r w:rsidRPr="00812681">
              <w:rPr>
                <w:rFonts w:ascii="Arial" w:hAnsi="Arial" w:cs="Arial"/>
                <w:color w:val="000000"/>
                <w:sz w:val="18"/>
                <w:szCs w:val="18"/>
              </w:rPr>
              <w:t>37.213</w:t>
            </w:r>
          </w:p>
        </w:tc>
        <w:tc>
          <w:tcPr>
            <w:tcW w:w="1276" w:type="dxa"/>
            <w:noWrap/>
          </w:tcPr>
          <w:p w14:paraId="2942EB90" w14:textId="77777777" w:rsidR="00812681" w:rsidRPr="00812681" w:rsidRDefault="00812681" w:rsidP="00812681">
            <w:pPr>
              <w:jc w:val="right"/>
              <w:rPr>
                <w:rFonts w:ascii="Arial" w:hAnsi="Arial" w:cs="Arial"/>
                <w:color w:val="000000"/>
                <w:sz w:val="18"/>
                <w:szCs w:val="18"/>
              </w:rPr>
            </w:pPr>
            <w:r w:rsidRPr="00812681">
              <w:rPr>
                <w:rFonts w:ascii="Arial" w:hAnsi="Arial" w:cs="Arial"/>
                <w:color w:val="000000"/>
                <w:sz w:val="18"/>
                <w:szCs w:val="18"/>
              </w:rPr>
              <w:t>37.213</w:t>
            </w:r>
          </w:p>
        </w:tc>
        <w:tc>
          <w:tcPr>
            <w:tcW w:w="1276" w:type="dxa"/>
            <w:noWrap/>
          </w:tcPr>
          <w:p w14:paraId="0753AB4A" w14:textId="77777777" w:rsidR="00812681" w:rsidRPr="00812681" w:rsidRDefault="00812681" w:rsidP="00812681">
            <w:pPr>
              <w:jc w:val="right"/>
              <w:rPr>
                <w:rFonts w:ascii="Arial" w:hAnsi="Arial" w:cs="Arial"/>
                <w:color w:val="000000"/>
                <w:sz w:val="18"/>
                <w:szCs w:val="18"/>
              </w:rPr>
            </w:pPr>
            <w:r w:rsidRPr="00812681">
              <w:rPr>
                <w:rFonts w:ascii="Arial" w:hAnsi="Arial" w:cs="Arial"/>
                <w:color w:val="000000"/>
                <w:sz w:val="18"/>
                <w:szCs w:val="18"/>
              </w:rPr>
              <w:t>37.213</w:t>
            </w:r>
          </w:p>
        </w:tc>
        <w:tc>
          <w:tcPr>
            <w:tcW w:w="1276" w:type="dxa"/>
            <w:noWrap/>
          </w:tcPr>
          <w:p w14:paraId="2FDEDD4C" w14:textId="77777777" w:rsidR="00812681" w:rsidRPr="00812681" w:rsidRDefault="00812681" w:rsidP="00812681">
            <w:pPr>
              <w:jc w:val="right"/>
              <w:rPr>
                <w:rFonts w:ascii="Arial" w:hAnsi="Arial" w:cs="Arial"/>
                <w:color w:val="000000"/>
                <w:sz w:val="18"/>
                <w:szCs w:val="18"/>
              </w:rPr>
            </w:pPr>
            <w:r w:rsidRPr="00812681">
              <w:rPr>
                <w:rFonts w:ascii="Arial" w:hAnsi="Arial" w:cs="Arial"/>
                <w:color w:val="000000"/>
                <w:sz w:val="18"/>
                <w:szCs w:val="18"/>
              </w:rPr>
              <w:t>37213</w:t>
            </w:r>
          </w:p>
        </w:tc>
      </w:tr>
      <w:tr w:rsidR="00812681" w:rsidRPr="00812681" w14:paraId="707EFCCB" w14:textId="77777777" w:rsidTr="004A5CAA">
        <w:trPr>
          <w:trHeight w:hRule="exact" w:val="227"/>
        </w:trPr>
        <w:tc>
          <w:tcPr>
            <w:tcW w:w="2263" w:type="dxa"/>
            <w:noWrap/>
            <w:hideMark/>
          </w:tcPr>
          <w:p w14:paraId="0B7E19B7" w14:textId="77777777" w:rsidR="00812681" w:rsidRPr="00812681" w:rsidRDefault="00812681" w:rsidP="00812681">
            <w:pPr>
              <w:rPr>
                <w:rFonts w:ascii="Arial" w:eastAsia="Times New Roman" w:hAnsi="Arial" w:cs="Arial"/>
                <w:sz w:val="18"/>
                <w:szCs w:val="18"/>
                <w:lang w:eastAsia="sl-SI"/>
              </w:rPr>
            </w:pPr>
            <w:r w:rsidRPr="00812681">
              <w:rPr>
                <w:rFonts w:ascii="Arial" w:hAnsi="Arial" w:cs="Arial"/>
                <w:sz w:val="18"/>
                <w:szCs w:val="18"/>
              </w:rPr>
              <w:t>PRISPEVKOV DELODAJALCA</w:t>
            </w:r>
          </w:p>
        </w:tc>
        <w:tc>
          <w:tcPr>
            <w:tcW w:w="1134" w:type="dxa"/>
            <w:noWrap/>
          </w:tcPr>
          <w:p w14:paraId="7FAD39C0" w14:textId="77777777" w:rsidR="00812681" w:rsidRPr="00812681" w:rsidRDefault="00812681" w:rsidP="00812681">
            <w:pPr>
              <w:jc w:val="right"/>
              <w:rPr>
                <w:rFonts w:ascii="Arial" w:hAnsi="Arial" w:cs="Arial"/>
                <w:color w:val="000000"/>
                <w:sz w:val="18"/>
                <w:szCs w:val="18"/>
              </w:rPr>
            </w:pPr>
            <w:r w:rsidRPr="00812681">
              <w:rPr>
                <w:rFonts w:ascii="Arial" w:hAnsi="Arial" w:cs="Arial"/>
                <w:color w:val="000000"/>
                <w:sz w:val="18"/>
                <w:szCs w:val="18"/>
              </w:rPr>
              <w:t>5.984</w:t>
            </w:r>
          </w:p>
        </w:tc>
        <w:tc>
          <w:tcPr>
            <w:tcW w:w="1108" w:type="dxa"/>
            <w:noWrap/>
          </w:tcPr>
          <w:p w14:paraId="338D6466" w14:textId="77777777" w:rsidR="00812681" w:rsidRPr="00812681" w:rsidRDefault="00812681" w:rsidP="00812681">
            <w:pPr>
              <w:jc w:val="right"/>
              <w:rPr>
                <w:rFonts w:ascii="Arial" w:hAnsi="Arial" w:cs="Arial"/>
                <w:color w:val="000000"/>
                <w:sz w:val="18"/>
                <w:szCs w:val="18"/>
              </w:rPr>
            </w:pPr>
            <w:r w:rsidRPr="00812681">
              <w:rPr>
                <w:rFonts w:ascii="Arial" w:hAnsi="Arial" w:cs="Arial"/>
                <w:color w:val="000000"/>
                <w:sz w:val="18"/>
                <w:szCs w:val="18"/>
              </w:rPr>
              <w:t>5.984</w:t>
            </w:r>
          </w:p>
        </w:tc>
        <w:tc>
          <w:tcPr>
            <w:tcW w:w="1160" w:type="dxa"/>
            <w:noWrap/>
          </w:tcPr>
          <w:p w14:paraId="52517B63" w14:textId="77777777" w:rsidR="00812681" w:rsidRPr="00812681" w:rsidRDefault="00812681" w:rsidP="00812681">
            <w:pPr>
              <w:jc w:val="right"/>
              <w:rPr>
                <w:rFonts w:ascii="Arial" w:hAnsi="Arial" w:cs="Arial"/>
                <w:color w:val="000000"/>
                <w:sz w:val="18"/>
                <w:szCs w:val="18"/>
              </w:rPr>
            </w:pPr>
            <w:r w:rsidRPr="00812681">
              <w:rPr>
                <w:rFonts w:ascii="Arial" w:hAnsi="Arial" w:cs="Arial"/>
                <w:color w:val="000000"/>
                <w:sz w:val="18"/>
                <w:szCs w:val="18"/>
              </w:rPr>
              <w:t>5.984</w:t>
            </w:r>
          </w:p>
        </w:tc>
        <w:tc>
          <w:tcPr>
            <w:tcW w:w="1276" w:type="dxa"/>
            <w:noWrap/>
          </w:tcPr>
          <w:p w14:paraId="1AF7791B" w14:textId="77777777" w:rsidR="00812681" w:rsidRPr="00812681" w:rsidRDefault="00812681" w:rsidP="00812681">
            <w:pPr>
              <w:jc w:val="right"/>
              <w:rPr>
                <w:rFonts w:ascii="Arial" w:hAnsi="Arial" w:cs="Arial"/>
                <w:color w:val="000000"/>
                <w:sz w:val="18"/>
                <w:szCs w:val="18"/>
              </w:rPr>
            </w:pPr>
            <w:r w:rsidRPr="00812681">
              <w:rPr>
                <w:rFonts w:ascii="Arial" w:hAnsi="Arial" w:cs="Arial"/>
                <w:color w:val="000000"/>
                <w:sz w:val="18"/>
                <w:szCs w:val="18"/>
              </w:rPr>
              <w:t>5.984</w:t>
            </w:r>
          </w:p>
        </w:tc>
        <w:tc>
          <w:tcPr>
            <w:tcW w:w="1276" w:type="dxa"/>
            <w:noWrap/>
          </w:tcPr>
          <w:p w14:paraId="22EDC91E" w14:textId="77777777" w:rsidR="00812681" w:rsidRPr="00812681" w:rsidRDefault="00812681" w:rsidP="00812681">
            <w:pPr>
              <w:jc w:val="right"/>
              <w:rPr>
                <w:rFonts w:ascii="Arial" w:hAnsi="Arial" w:cs="Arial"/>
                <w:color w:val="000000"/>
                <w:sz w:val="18"/>
                <w:szCs w:val="18"/>
              </w:rPr>
            </w:pPr>
            <w:r w:rsidRPr="00812681">
              <w:rPr>
                <w:rFonts w:ascii="Arial" w:hAnsi="Arial" w:cs="Arial"/>
                <w:color w:val="000000"/>
                <w:sz w:val="18"/>
                <w:szCs w:val="18"/>
              </w:rPr>
              <w:t>5.984</w:t>
            </w:r>
          </w:p>
        </w:tc>
        <w:tc>
          <w:tcPr>
            <w:tcW w:w="1276" w:type="dxa"/>
            <w:noWrap/>
          </w:tcPr>
          <w:p w14:paraId="1749423E" w14:textId="77777777" w:rsidR="00812681" w:rsidRPr="00812681" w:rsidRDefault="00812681" w:rsidP="00812681">
            <w:pPr>
              <w:jc w:val="right"/>
              <w:rPr>
                <w:rFonts w:ascii="Arial" w:hAnsi="Arial" w:cs="Arial"/>
                <w:color w:val="000000"/>
                <w:sz w:val="18"/>
                <w:szCs w:val="18"/>
              </w:rPr>
            </w:pPr>
            <w:r w:rsidRPr="00812681">
              <w:rPr>
                <w:rFonts w:ascii="Arial" w:hAnsi="Arial" w:cs="Arial"/>
                <w:color w:val="000000"/>
                <w:sz w:val="18"/>
                <w:szCs w:val="18"/>
              </w:rPr>
              <w:t>5.984</w:t>
            </w:r>
          </w:p>
        </w:tc>
      </w:tr>
      <w:tr w:rsidR="00812681" w:rsidRPr="00812681" w14:paraId="11102702" w14:textId="77777777" w:rsidTr="004A5CAA">
        <w:trPr>
          <w:trHeight w:hRule="exact" w:val="227"/>
        </w:trPr>
        <w:tc>
          <w:tcPr>
            <w:tcW w:w="2263" w:type="dxa"/>
            <w:noWrap/>
          </w:tcPr>
          <w:p w14:paraId="52B4E165" w14:textId="77777777" w:rsidR="00812681" w:rsidRPr="00812681" w:rsidRDefault="00812681" w:rsidP="00812681">
            <w:pPr>
              <w:rPr>
                <w:rFonts w:ascii="Arial" w:hAnsi="Arial" w:cs="Arial"/>
                <w:sz w:val="18"/>
                <w:szCs w:val="18"/>
              </w:rPr>
            </w:pPr>
            <w:r w:rsidRPr="00812681">
              <w:rPr>
                <w:rFonts w:ascii="Arial" w:hAnsi="Arial" w:cs="Arial"/>
                <w:sz w:val="18"/>
                <w:szCs w:val="18"/>
              </w:rPr>
              <w:t xml:space="preserve">POVRAČIL </w:t>
            </w:r>
          </w:p>
        </w:tc>
        <w:tc>
          <w:tcPr>
            <w:tcW w:w="1134" w:type="dxa"/>
            <w:noWrap/>
          </w:tcPr>
          <w:p w14:paraId="0037BE08" w14:textId="77777777" w:rsidR="00812681" w:rsidRPr="00812681" w:rsidRDefault="00812681" w:rsidP="00812681">
            <w:pPr>
              <w:jc w:val="right"/>
              <w:rPr>
                <w:rFonts w:ascii="Arial" w:hAnsi="Arial" w:cs="Arial"/>
                <w:color w:val="000000"/>
                <w:sz w:val="18"/>
                <w:szCs w:val="18"/>
              </w:rPr>
            </w:pPr>
            <w:r w:rsidRPr="00812681">
              <w:rPr>
                <w:rFonts w:ascii="Arial" w:hAnsi="Arial" w:cs="Arial"/>
                <w:color w:val="000000"/>
                <w:sz w:val="18"/>
                <w:szCs w:val="18"/>
              </w:rPr>
              <w:t>3.774</w:t>
            </w:r>
          </w:p>
        </w:tc>
        <w:tc>
          <w:tcPr>
            <w:tcW w:w="1108" w:type="dxa"/>
            <w:noWrap/>
          </w:tcPr>
          <w:p w14:paraId="7581E051" w14:textId="77777777" w:rsidR="00812681" w:rsidRPr="00812681" w:rsidRDefault="00812681" w:rsidP="00812681">
            <w:pPr>
              <w:jc w:val="right"/>
              <w:rPr>
                <w:rFonts w:ascii="Arial" w:hAnsi="Arial" w:cs="Arial"/>
                <w:color w:val="000000"/>
                <w:sz w:val="18"/>
                <w:szCs w:val="18"/>
              </w:rPr>
            </w:pPr>
            <w:r w:rsidRPr="00812681">
              <w:rPr>
                <w:rFonts w:ascii="Arial" w:hAnsi="Arial" w:cs="Arial"/>
                <w:color w:val="000000"/>
                <w:sz w:val="18"/>
                <w:szCs w:val="18"/>
              </w:rPr>
              <w:t>3.774</w:t>
            </w:r>
          </w:p>
        </w:tc>
        <w:tc>
          <w:tcPr>
            <w:tcW w:w="1160" w:type="dxa"/>
            <w:noWrap/>
          </w:tcPr>
          <w:p w14:paraId="12877219" w14:textId="77777777" w:rsidR="00812681" w:rsidRPr="00812681" w:rsidRDefault="00812681" w:rsidP="00812681">
            <w:pPr>
              <w:jc w:val="right"/>
              <w:rPr>
                <w:rFonts w:ascii="Arial" w:hAnsi="Arial" w:cs="Arial"/>
                <w:color w:val="000000"/>
                <w:sz w:val="18"/>
                <w:szCs w:val="18"/>
              </w:rPr>
            </w:pPr>
            <w:r w:rsidRPr="00812681">
              <w:rPr>
                <w:rFonts w:ascii="Arial" w:hAnsi="Arial" w:cs="Arial"/>
                <w:color w:val="000000"/>
                <w:sz w:val="18"/>
                <w:szCs w:val="18"/>
              </w:rPr>
              <w:t>3.774</w:t>
            </w:r>
          </w:p>
        </w:tc>
        <w:tc>
          <w:tcPr>
            <w:tcW w:w="1276" w:type="dxa"/>
            <w:noWrap/>
          </w:tcPr>
          <w:p w14:paraId="7130F5E1" w14:textId="77777777" w:rsidR="00812681" w:rsidRPr="00812681" w:rsidRDefault="00812681" w:rsidP="00812681">
            <w:pPr>
              <w:jc w:val="right"/>
              <w:rPr>
                <w:rFonts w:ascii="Arial" w:hAnsi="Arial" w:cs="Arial"/>
                <w:color w:val="000000"/>
                <w:sz w:val="18"/>
                <w:szCs w:val="18"/>
              </w:rPr>
            </w:pPr>
            <w:r w:rsidRPr="00812681">
              <w:rPr>
                <w:rFonts w:ascii="Arial" w:hAnsi="Arial" w:cs="Arial"/>
                <w:color w:val="000000"/>
                <w:sz w:val="18"/>
                <w:szCs w:val="18"/>
              </w:rPr>
              <w:t>3.774</w:t>
            </w:r>
          </w:p>
        </w:tc>
        <w:tc>
          <w:tcPr>
            <w:tcW w:w="1276" w:type="dxa"/>
            <w:noWrap/>
          </w:tcPr>
          <w:p w14:paraId="7E55BFE8" w14:textId="77777777" w:rsidR="00812681" w:rsidRPr="00812681" w:rsidRDefault="00812681" w:rsidP="00812681">
            <w:pPr>
              <w:jc w:val="right"/>
              <w:rPr>
                <w:rFonts w:ascii="Arial" w:hAnsi="Arial" w:cs="Arial"/>
                <w:color w:val="000000"/>
                <w:sz w:val="18"/>
                <w:szCs w:val="18"/>
              </w:rPr>
            </w:pPr>
            <w:r w:rsidRPr="00812681">
              <w:rPr>
                <w:rFonts w:ascii="Arial" w:hAnsi="Arial" w:cs="Arial"/>
                <w:color w:val="000000"/>
                <w:sz w:val="18"/>
                <w:szCs w:val="18"/>
              </w:rPr>
              <w:t>3.774</w:t>
            </w:r>
          </w:p>
        </w:tc>
        <w:tc>
          <w:tcPr>
            <w:tcW w:w="1276" w:type="dxa"/>
            <w:noWrap/>
          </w:tcPr>
          <w:p w14:paraId="3AB01B32" w14:textId="77777777" w:rsidR="00812681" w:rsidRPr="00812681" w:rsidRDefault="00812681" w:rsidP="00812681">
            <w:pPr>
              <w:jc w:val="right"/>
              <w:rPr>
                <w:rFonts w:ascii="Arial" w:hAnsi="Arial" w:cs="Arial"/>
                <w:color w:val="000000"/>
                <w:sz w:val="18"/>
                <w:szCs w:val="18"/>
              </w:rPr>
            </w:pPr>
            <w:r w:rsidRPr="00812681">
              <w:rPr>
                <w:rFonts w:ascii="Arial" w:hAnsi="Arial" w:cs="Arial"/>
                <w:color w:val="000000"/>
                <w:sz w:val="18"/>
                <w:szCs w:val="18"/>
              </w:rPr>
              <w:t>3.774</w:t>
            </w:r>
          </w:p>
        </w:tc>
      </w:tr>
      <w:tr w:rsidR="00812681" w:rsidRPr="00812681" w14:paraId="7BC17441" w14:textId="77777777" w:rsidTr="004A5CAA">
        <w:trPr>
          <w:trHeight w:hRule="exact" w:val="227"/>
        </w:trPr>
        <w:tc>
          <w:tcPr>
            <w:tcW w:w="2263" w:type="dxa"/>
            <w:noWrap/>
            <w:hideMark/>
          </w:tcPr>
          <w:p w14:paraId="33B52309" w14:textId="77777777" w:rsidR="00812681" w:rsidRPr="00812681" w:rsidRDefault="00812681" w:rsidP="00812681">
            <w:pPr>
              <w:rPr>
                <w:rFonts w:ascii="Arial" w:eastAsia="Times New Roman" w:hAnsi="Arial" w:cs="Arial"/>
                <w:sz w:val="18"/>
                <w:szCs w:val="18"/>
                <w:lang w:eastAsia="sl-SI"/>
              </w:rPr>
            </w:pPr>
            <w:r w:rsidRPr="00812681">
              <w:rPr>
                <w:rFonts w:ascii="Arial" w:hAnsi="Arial" w:cs="Arial"/>
                <w:sz w:val="18"/>
                <w:szCs w:val="18"/>
              </w:rPr>
              <w:t>BLAGA IN STORITEV</w:t>
            </w:r>
          </w:p>
        </w:tc>
        <w:tc>
          <w:tcPr>
            <w:tcW w:w="1134" w:type="dxa"/>
            <w:noWrap/>
          </w:tcPr>
          <w:p w14:paraId="470DE9A9" w14:textId="77777777" w:rsidR="00812681" w:rsidRPr="00812681" w:rsidRDefault="00812681" w:rsidP="00812681">
            <w:pPr>
              <w:jc w:val="right"/>
              <w:rPr>
                <w:rFonts w:ascii="Arial" w:hAnsi="Arial" w:cs="Arial"/>
                <w:color w:val="000000"/>
                <w:sz w:val="18"/>
                <w:szCs w:val="18"/>
              </w:rPr>
            </w:pPr>
            <w:r w:rsidRPr="00812681">
              <w:rPr>
                <w:rFonts w:ascii="Arial" w:hAnsi="Arial" w:cs="Arial"/>
                <w:color w:val="000000"/>
                <w:sz w:val="18"/>
                <w:szCs w:val="18"/>
              </w:rPr>
              <w:t>11.118</w:t>
            </w:r>
          </w:p>
        </w:tc>
        <w:tc>
          <w:tcPr>
            <w:tcW w:w="1108" w:type="dxa"/>
            <w:noWrap/>
          </w:tcPr>
          <w:p w14:paraId="7BC9C69E" w14:textId="77777777" w:rsidR="00812681" w:rsidRPr="00812681" w:rsidRDefault="00812681" w:rsidP="00812681">
            <w:pPr>
              <w:jc w:val="right"/>
              <w:rPr>
                <w:rFonts w:ascii="Arial" w:hAnsi="Arial" w:cs="Arial"/>
                <w:color w:val="000000"/>
                <w:sz w:val="18"/>
                <w:szCs w:val="18"/>
              </w:rPr>
            </w:pPr>
            <w:r w:rsidRPr="00812681">
              <w:rPr>
                <w:rFonts w:ascii="Arial" w:hAnsi="Arial" w:cs="Arial"/>
                <w:color w:val="000000"/>
                <w:sz w:val="18"/>
                <w:szCs w:val="18"/>
              </w:rPr>
              <w:t>15.674</w:t>
            </w:r>
          </w:p>
        </w:tc>
        <w:tc>
          <w:tcPr>
            <w:tcW w:w="1160" w:type="dxa"/>
            <w:noWrap/>
          </w:tcPr>
          <w:p w14:paraId="06D58D85" w14:textId="77777777" w:rsidR="00812681" w:rsidRPr="00812681" w:rsidRDefault="00812681" w:rsidP="00812681">
            <w:pPr>
              <w:jc w:val="right"/>
              <w:rPr>
                <w:rFonts w:ascii="Arial" w:hAnsi="Arial" w:cs="Arial"/>
                <w:color w:val="000000"/>
                <w:sz w:val="18"/>
                <w:szCs w:val="18"/>
              </w:rPr>
            </w:pPr>
            <w:r w:rsidRPr="00812681">
              <w:rPr>
                <w:rFonts w:ascii="Arial" w:hAnsi="Arial" w:cs="Arial"/>
                <w:color w:val="000000"/>
                <w:sz w:val="18"/>
                <w:szCs w:val="18"/>
              </w:rPr>
              <w:t>20.842</w:t>
            </w:r>
          </w:p>
        </w:tc>
        <w:tc>
          <w:tcPr>
            <w:tcW w:w="1276" w:type="dxa"/>
            <w:noWrap/>
          </w:tcPr>
          <w:p w14:paraId="49A2CD01" w14:textId="77777777" w:rsidR="00812681" w:rsidRPr="00812681" w:rsidRDefault="00812681" w:rsidP="00812681">
            <w:pPr>
              <w:jc w:val="right"/>
              <w:rPr>
                <w:rFonts w:ascii="Arial" w:hAnsi="Arial" w:cs="Arial"/>
                <w:color w:val="000000"/>
                <w:sz w:val="18"/>
                <w:szCs w:val="18"/>
              </w:rPr>
            </w:pPr>
            <w:r w:rsidRPr="00812681">
              <w:rPr>
                <w:rFonts w:ascii="Arial" w:hAnsi="Arial" w:cs="Arial"/>
                <w:color w:val="000000"/>
                <w:sz w:val="18"/>
                <w:szCs w:val="18"/>
              </w:rPr>
              <w:t>26.078</w:t>
            </w:r>
          </w:p>
        </w:tc>
        <w:tc>
          <w:tcPr>
            <w:tcW w:w="1276" w:type="dxa"/>
            <w:noWrap/>
          </w:tcPr>
          <w:p w14:paraId="059F8738" w14:textId="77777777" w:rsidR="00812681" w:rsidRPr="00812681" w:rsidRDefault="00812681" w:rsidP="00812681">
            <w:pPr>
              <w:jc w:val="right"/>
              <w:rPr>
                <w:rFonts w:ascii="Arial" w:hAnsi="Arial" w:cs="Arial"/>
                <w:color w:val="000000"/>
                <w:sz w:val="18"/>
                <w:szCs w:val="18"/>
              </w:rPr>
            </w:pPr>
            <w:r w:rsidRPr="00812681">
              <w:rPr>
                <w:rFonts w:ascii="Arial" w:hAnsi="Arial" w:cs="Arial"/>
                <w:color w:val="000000"/>
                <w:sz w:val="18"/>
                <w:szCs w:val="18"/>
              </w:rPr>
              <w:t>31.076</w:t>
            </w:r>
          </w:p>
        </w:tc>
        <w:tc>
          <w:tcPr>
            <w:tcW w:w="1276" w:type="dxa"/>
            <w:noWrap/>
          </w:tcPr>
          <w:p w14:paraId="54131961" w14:textId="77777777" w:rsidR="00812681" w:rsidRPr="00812681" w:rsidRDefault="00812681" w:rsidP="00812681">
            <w:pPr>
              <w:jc w:val="right"/>
              <w:rPr>
                <w:rFonts w:ascii="Arial" w:hAnsi="Arial" w:cs="Arial"/>
                <w:color w:val="000000"/>
                <w:sz w:val="18"/>
                <w:szCs w:val="18"/>
              </w:rPr>
            </w:pPr>
            <w:r w:rsidRPr="00812681">
              <w:rPr>
                <w:rFonts w:ascii="Arial" w:hAnsi="Arial" w:cs="Arial"/>
                <w:color w:val="000000"/>
                <w:sz w:val="18"/>
                <w:szCs w:val="18"/>
              </w:rPr>
              <w:t>36.057</w:t>
            </w:r>
          </w:p>
        </w:tc>
      </w:tr>
      <w:tr w:rsidR="00812681" w:rsidRPr="00812681" w14:paraId="4B8F2178" w14:textId="77777777" w:rsidTr="004A5CAA">
        <w:trPr>
          <w:trHeight w:hRule="exact" w:val="227"/>
        </w:trPr>
        <w:tc>
          <w:tcPr>
            <w:tcW w:w="2263" w:type="dxa"/>
            <w:noWrap/>
            <w:hideMark/>
          </w:tcPr>
          <w:p w14:paraId="4795CF88" w14:textId="77777777" w:rsidR="00812681" w:rsidRPr="00812681" w:rsidRDefault="00812681" w:rsidP="00812681">
            <w:pPr>
              <w:rPr>
                <w:rFonts w:ascii="Arial" w:eastAsia="Times New Roman" w:hAnsi="Arial" w:cs="Arial"/>
                <w:sz w:val="18"/>
                <w:szCs w:val="18"/>
                <w:lang w:eastAsia="sl-SI"/>
              </w:rPr>
            </w:pPr>
            <w:r w:rsidRPr="00812681">
              <w:rPr>
                <w:rFonts w:ascii="Arial" w:hAnsi="Arial" w:cs="Arial"/>
                <w:sz w:val="18"/>
                <w:szCs w:val="18"/>
              </w:rPr>
              <w:t>AMORTIZACIJE</w:t>
            </w:r>
          </w:p>
        </w:tc>
        <w:tc>
          <w:tcPr>
            <w:tcW w:w="1134" w:type="dxa"/>
            <w:noWrap/>
          </w:tcPr>
          <w:p w14:paraId="5947803A" w14:textId="77777777" w:rsidR="00812681" w:rsidRPr="00812681" w:rsidRDefault="00812681" w:rsidP="00812681">
            <w:pPr>
              <w:jc w:val="right"/>
              <w:rPr>
                <w:rFonts w:ascii="Arial" w:hAnsi="Arial" w:cs="Arial"/>
                <w:color w:val="000000"/>
                <w:sz w:val="18"/>
                <w:szCs w:val="18"/>
              </w:rPr>
            </w:pPr>
            <w:r w:rsidRPr="00812681">
              <w:rPr>
                <w:rFonts w:ascii="Arial" w:hAnsi="Arial" w:cs="Arial"/>
                <w:color w:val="000000"/>
                <w:sz w:val="18"/>
                <w:szCs w:val="18"/>
              </w:rPr>
              <w:t>3.162</w:t>
            </w:r>
          </w:p>
        </w:tc>
        <w:tc>
          <w:tcPr>
            <w:tcW w:w="1108" w:type="dxa"/>
            <w:noWrap/>
          </w:tcPr>
          <w:p w14:paraId="270F1986" w14:textId="77777777" w:rsidR="00812681" w:rsidRPr="00812681" w:rsidRDefault="00812681" w:rsidP="00812681">
            <w:pPr>
              <w:jc w:val="right"/>
              <w:rPr>
                <w:rFonts w:ascii="Arial" w:hAnsi="Arial" w:cs="Arial"/>
                <w:color w:val="000000"/>
                <w:sz w:val="18"/>
                <w:szCs w:val="18"/>
              </w:rPr>
            </w:pPr>
            <w:r w:rsidRPr="00812681">
              <w:rPr>
                <w:rFonts w:ascii="Arial" w:hAnsi="Arial" w:cs="Arial"/>
                <w:color w:val="000000"/>
                <w:sz w:val="18"/>
                <w:szCs w:val="18"/>
              </w:rPr>
              <w:t>5.865</w:t>
            </w:r>
          </w:p>
        </w:tc>
        <w:tc>
          <w:tcPr>
            <w:tcW w:w="1160" w:type="dxa"/>
            <w:noWrap/>
          </w:tcPr>
          <w:p w14:paraId="0952E51A" w14:textId="77777777" w:rsidR="00812681" w:rsidRPr="00812681" w:rsidRDefault="00812681" w:rsidP="00812681">
            <w:pPr>
              <w:jc w:val="right"/>
              <w:rPr>
                <w:rFonts w:ascii="Arial" w:hAnsi="Arial" w:cs="Arial"/>
                <w:color w:val="000000"/>
                <w:sz w:val="18"/>
                <w:szCs w:val="18"/>
              </w:rPr>
            </w:pPr>
            <w:r w:rsidRPr="00812681">
              <w:rPr>
                <w:rFonts w:ascii="Arial" w:hAnsi="Arial" w:cs="Arial"/>
                <w:color w:val="000000"/>
                <w:sz w:val="18"/>
                <w:szCs w:val="18"/>
              </w:rPr>
              <w:t>9.928</w:t>
            </w:r>
          </w:p>
        </w:tc>
        <w:tc>
          <w:tcPr>
            <w:tcW w:w="1276" w:type="dxa"/>
            <w:noWrap/>
          </w:tcPr>
          <w:p w14:paraId="4C2BCB7E" w14:textId="77777777" w:rsidR="00812681" w:rsidRPr="00812681" w:rsidRDefault="00812681" w:rsidP="00812681">
            <w:pPr>
              <w:jc w:val="right"/>
              <w:rPr>
                <w:rFonts w:ascii="Arial" w:hAnsi="Arial" w:cs="Arial"/>
                <w:color w:val="000000"/>
                <w:sz w:val="18"/>
                <w:szCs w:val="18"/>
              </w:rPr>
            </w:pPr>
            <w:r w:rsidRPr="00812681">
              <w:rPr>
                <w:rFonts w:ascii="Arial" w:hAnsi="Arial" w:cs="Arial"/>
                <w:color w:val="000000"/>
                <w:sz w:val="18"/>
                <w:szCs w:val="18"/>
              </w:rPr>
              <w:t>13.192</w:t>
            </w:r>
          </w:p>
        </w:tc>
        <w:tc>
          <w:tcPr>
            <w:tcW w:w="1276" w:type="dxa"/>
            <w:noWrap/>
          </w:tcPr>
          <w:p w14:paraId="472A91B1" w14:textId="77777777" w:rsidR="00812681" w:rsidRPr="00812681" w:rsidRDefault="00812681" w:rsidP="00812681">
            <w:pPr>
              <w:jc w:val="right"/>
              <w:rPr>
                <w:rFonts w:ascii="Arial" w:hAnsi="Arial" w:cs="Arial"/>
                <w:color w:val="000000"/>
                <w:sz w:val="18"/>
                <w:szCs w:val="18"/>
              </w:rPr>
            </w:pPr>
            <w:r w:rsidRPr="00812681">
              <w:rPr>
                <w:rFonts w:ascii="Arial" w:hAnsi="Arial" w:cs="Arial"/>
                <w:color w:val="000000"/>
                <w:sz w:val="18"/>
                <w:szCs w:val="18"/>
              </w:rPr>
              <w:t>16.541</w:t>
            </w:r>
          </w:p>
        </w:tc>
        <w:tc>
          <w:tcPr>
            <w:tcW w:w="1276" w:type="dxa"/>
            <w:noWrap/>
          </w:tcPr>
          <w:p w14:paraId="472402E0" w14:textId="77777777" w:rsidR="00812681" w:rsidRPr="00812681" w:rsidRDefault="00812681" w:rsidP="00812681">
            <w:pPr>
              <w:jc w:val="right"/>
              <w:rPr>
                <w:rFonts w:ascii="Arial" w:hAnsi="Arial" w:cs="Arial"/>
                <w:color w:val="000000"/>
                <w:sz w:val="18"/>
                <w:szCs w:val="18"/>
              </w:rPr>
            </w:pPr>
            <w:r w:rsidRPr="00812681">
              <w:rPr>
                <w:rFonts w:ascii="Arial" w:hAnsi="Arial" w:cs="Arial"/>
                <w:color w:val="000000"/>
                <w:sz w:val="18"/>
                <w:szCs w:val="18"/>
              </w:rPr>
              <w:t>19.890</w:t>
            </w:r>
          </w:p>
        </w:tc>
      </w:tr>
      <w:tr w:rsidR="00812681" w:rsidRPr="00812681" w14:paraId="1171B247" w14:textId="77777777" w:rsidTr="004A5CAA">
        <w:trPr>
          <w:trHeight w:hRule="exact" w:val="227"/>
        </w:trPr>
        <w:tc>
          <w:tcPr>
            <w:tcW w:w="2263" w:type="dxa"/>
            <w:noWrap/>
            <w:hideMark/>
          </w:tcPr>
          <w:p w14:paraId="4D03C71E" w14:textId="77777777" w:rsidR="00812681" w:rsidRPr="00812681" w:rsidRDefault="00812681" w:rsidP="00812681">
            <w:pPr>
              <w:rPr>
                <w:rFonts w:ascii="Arial" w:eastAsia="Times New Roman" w:hAnsi="Arial" w:cs="Arial"/>
                <w:b/>
                <w:bCs/>
                <w:sz w:val="18"/>
                <w:szCs w:val="18"/>
                <w:lang w:eastAsia="sl-SI"/>
              </w:rPr>
            </w:pPr>
            <w:r w:rsidRPr="00812681">
              <w:rPr>
                <w:rFonts w:ascii="Arial" w:hAnsi="Arial" w:cs="Arial"/>
                <w:b/>
                <w:sz w:val="18"/>
                <w:szCs w:val="18"/>
              </w:rPr>
              <w:t>SKUPAJ</w:t>
            </w:r>
          </w:p>
        </w:tc>
        <w:tc>
          <w:tcPr>
            <w:tcW w:w="1134" w:type="dxa"/>
            <w:noWrap/>
          </w:tcPr>
          <w:p w14:paraId="24FAB187" w14:textId="77777777" w:rsidR="00812681" w:rsidRPr="00812681" w:rsidRDefault="00812681" w:rsidP="00812681">
            <w:pPr>
              <w:jc w:val="right"/>
              <w:rPr>
                <w:rFonts w:ascii="Arial" w:hAnsi="Arial" w:cs="Arial"/>
                <w:b/>
                <w:color w:val="000000"/>
                <w:sz w:val="18"/>
                <w:szCs w:val="18"/>
              </w:rPr>
            </w:pPr>
            <w:r w:rsidRPr="00812681">
              <w:rPr>
                <w:rFonts w:ascii="Arial" w:hAnsi="Arial" w:cs="Arial"/>
                <w:b/>
                <w:color w:val="000000"/>
                <w:sz w:val="18"/>
                <w:szCs w:val="18"/>
              </w:rPr>
              <w:t>61.251</w:t>
            </w:r>
          </w:p>
        </w:tc>
        <w:tc>
          <w:tcPr>
            <w:tcW w:w="1108" w:type="dxa"/>
            <w:noWrap/>
          </w:tcPr>
          <w:p w14:paraId="40794389" w14:textId="77777777" w:rsidR="00812681" w:rsidRPr="00812681" w:rsidRDefault="00812681" w:rsidP="00812681">
            <w:pPr>
              <w:jc w:val="right"/>
              <w:rPr>
                <w:rFonts w:ascii="Arial" w:hAnsi="Arial" w:cs="Arial"/>
                <w:b/>
                <w:color w:val="000000"/>
                <w:sz w:val="18"/>
                <w:szCs w:val="18"/>
              </w:rPr>
            </w:pPr>
            <w:r w:rsidRPr="00812681">
              <w:rPr>
                <w:rFonts w:ascii="Arial" w:hAnsi="Arial" w:cs="Arial"/>
                <w:b/>
                <w:color w:val="000000"/>
                <w:sz w:val="18"/>
                <w:szCs w:val="18"/>
              </w:rPr>
              <w:t>68.510</w:t>
            </w:r>
          </w:p>
        </w:tc>
        <w:tc>
          <w:tcPr>
            <w:tcW w:w="1160" w:type="dxa"/>
            <w:noWrap/>
          </w:tcPr>
          <w:p w14:paraId="0720C127" w14:textId="77777777" w:rsidR="00812681" w:rsidRPr="00812681" w:rsidRDefault="00812681" w:rsidP="00812681">
            <w:pPr>
              <w:jc w:val="right"/>
              <w:rPr>
                <w:rFonts w:ascii="Arial" w:hAnsi="Arial" w:cs="Arial"/>
                <w:b/>
                <w:color w:val="000000"/>
                <w:sz w:val="18"/>
                <w:szCs w:val="18"/>
              </w:rPr>
            </w:pPr>
            <w:r w:rsidRPr="00812681">
              <w:rPr>
                <w:rFonts w:ascii="Arial" w:hAnsi="Arial" w:cs="Arial"/>
                <w:b/>
                <w:color w:val="000000"/>
                <w:sz w:val="18"/>
                <w:szCs w:val="18"/>
              </w:rPr>
              <w:t>77.741</w:t>
            </w:r>
          </w:p>
        </w:tc>
        <w:tc>
          <w:tcPr>
            <w:tcW w:w="1276" w:type="dxa"/>
            <w:noWrap/>
          </w:tcPr>
          <w:p w14:paraId="0E9EBB9B" w14:textId="77777777" w:rsidR="00812681" w:rsidRPr="00812681" w:rsidRDefault="00812681" w:rsidP="00812681">
            <w:pPr>
              <w:jc w:val="right"/>
              <w:rPr>
                <w:rFonts w:ascii="Arial" w:hAnsi="Arial" w:cs="Arial"/>
                <w:b/>
                <w:color w:val="000000"/>
                <w:sz w:val="18"/>
                <w:szCs w:val="18"/>
              </w:rPr>
            </w:pPr>
            <w:r w:rsidRPr="00812681">
              <w:rPr>
                <w:rFonts w:ascii="Arial" w:hAnsi="Arial" w:cs="Arial"/>
                <w:b/>
                <w:color w:val="000000"/>
                <w:sz w:val="18"/>
                <w:szCs w:val="18"/>
              </w:rPr>
              <w:t>86.241</w:t>
            </w:r>
          </w:p>
        </w:tc>
        <w:tc>
          <w:tcPr>
            <w:tcW w:w="1276" w:type="dxa"/>
            <w:noWrap/>
          </w:tcPr>
          <w:p w14:paraId="7A8FD2E4" w14:textId="77777777" w:rsidR="00812681" w:rsidRPr="00812681" w:rsidRDefault="00812681" w:rsidP="00812681">
            <w:pPr>
              <w:jc w:val="right"/>
              <w:rPr>
                <w:rFonts w:ascii="Arial" w:hAnsi="Arial" w:cs="Arial"/>
                <w:b/>
                <w:color w:val="000000"/>
                <w:sz w:val="18"/>
                <w:szCs w:val="18"/>
              </w:rPr>
            </w:pPr>
            <w:r w:rsidRPr="00812681">
              <w:rPr>
                <w:rFonts w:ascii="Arial" w:hAnsi="Arial" w:cs="Arial"/>
                <w:b/>
                <w:color w:val="000000"/>
                <w:sz w:val="18"/>
                <w:szCs w:val="18"/>
              </w:rPr>
              <w:t>94.588</w:t>
            </w:r>
          </w:p>
        </w:tc>
        <w:tc>
          <w:tcPr>
            <w:tcW w:w="1276" w:type="dxa"/>
            <w:noWrap/>
          </w:tcPr>
          <w:p w14:paraId="7A9A6DC2" w14:textId="77777777" w:rsidR="00812681" w:rsidRPr="00812681" w:rsidRDefault="00812681" w:rsidP="00812681">
            <w:pPr>
              <w:jc w:val="right"/>
              <w:rPr>
                <w:rFonts w:ascii="Arial" w:hAnsi="Arial" w:cs="Arial"/>
                <w:b/>
                <w:color w:val="000000"/>
                <w:sz w:val="18"/>
                <w:szCs w:val="18"/>
              </w:rPr>
            </w:pPr>
            <w:r w:rsidRPr="00812681">
              <w:rPr>
                <w:rFonts w:ascii="Arial" w:hAnsi="Arial" w:cs="Arial"/>
                <w:b/>
                <w:color w:val="000000"/>
                <w:sz w:val="18"/>
                <w:szCs w:val="18"/>
              </w:rPr>
              <w:t>102.918</w:t>
            </w:r>
          </w:p>
        </w:tc>
      </w:tr>
    </w:tbl>
    <w:p w14:paraId="51D0F894" w14:textId="77777777" w:rsidR="00812681" w:rsidRPr="00812681" w:rsidRDefault="00812681" w:rsidP="00812681">
      <w:pPr>
        <w:keepNext/>
        <w:spacing w:after="0" w:line="240" w:lineRule="auto"/>
        <w:ind w:left="284"/>
        <w:contextualSpacing/>
        <w:jc w:val="both"/>
        <w:outlineLvl w:val="0"/>
        <w:rPr>
          <w:rFonts w:ascii="Arial" w:eastAsia="Times New Roman" w:hAnsi="Arial" w:cs="Arial"/>
          <w:b/>
          <w:kern w:val="32"/>
          <w:sz w:val="20"/>
          <w:szCs w:val="20"/>
          <w:lang w:eastAsia="sl-SI"/>
        </w:rPr>
      </w:pPr>
    </w:p>
    <w:p w14:paraId="58DD14BD" w14:textId="77777777" w:rsidR="00812681" w:rsidRPr="00812681" w:rsidRDefault="00812681" w:rsidP="00812681">
      <w:pPr>
        <w:keepNext/>
        <w:spacing w:after="0" w:line="240" w:lineRule="auto"/>
        <w:ind w:left="284"/>
        <w:contextualSpacing/>
        <w:jc w:val="both"/>
        <w:outlineLvl w:val="0"/>
        <w:rPr>
          <w:rFonts w:ascii="Arial" w:eastAsia="Times New Roman" w:hAnsi="Arial" w:cs="Arial"/>
          <w:b/>
          <w:kern w:val="32"/>
          <w:sz w:val="20"/>
          <w:szCs w:val="20"/>
          <w:lang w:eastAsia="sl-SI"/>
        </w:rPr>
      </w:pPr>
    </w:p>
    <w:p w14:paraId="347181BC" w14:textId="77777777" w:rsidR="00812681" w:rsidRPr="00812681" w:rsidRDefault="00812681">
      <w:pPr>
        <w:keepNext/>
        <w:numPr>
          <w:ilvl w:val="0"/>
          <w:numId w:val="30"/>
        </w:numPr>
        <w:spacing w:after="0" w:line="240" w:lineRule="auto"/>
        <w:ind w:left="284" w:hanging="284"/>
        <w:contextualSpacing/>
        <w:jc w:val="both"/>
        <w:outlineLvl w:val="0"/>
        <w:rPr>
          <w:rFonts w:ascii="Arial" w:eastAsia="Times New Roman" w:hAnsi="Arial" w:cs="Arial"/>
          <w:b/>
          <w:kern w:val="32"/>
          <w:sz w:val="20"/>
          <w:szCs w:val="20"/>
          <w:lang w:eastAsia="sl-SI"/>
        </w:rPr>
      </w:pPr>
      <w:r w:rsidRPr="00812681">
        <w:rPr>
          <w:rFonts w:ascii="Arial" w:eastAsia="Times New Roman" w:hAnsi="Arial" w:cs="Arial"/>
          <w:b/>
          <w:kern w:val="32"/>
          <w:sz w:val="20"/>
          <w:szCs w:val="20"/>
          <w:lang w:eastAsia="sl-SI"/>
        </w:rPr>
        <w:t>Določitev standardne lestvice stroška na enoto za aktivnosti v okviru javnega razpisa</w:t>
      </w:r>
    </w:p>
    <w:p w14:paraId="018AD26E" w14:textId="77777777" w:rsidR="00812681" w:rsidRPr="00812681" w:rsidRDefault="00812681" w:rsidP="00812681">
      <w:pPr>
        <w:spacing w:after="0" w:line="240" w:lineRule="auto"/>
        <w:jc w:val="both"/>
        <w:rPr>
          <w:rFonts w:ascii="Arial" w:eastAsia="Arial Unicode MS" w:hAnsi="Arial" w:cs="Arial"/>
          <w:sz w:val="20"/>
          <w:szCs w:val="20"/>
          <w:lang w:eastAsia="sl-SI"/>
        </w:rPr>
      </w:pPr>
    </w:p>
    <w:p w14:paraId="45B7843A" w14:textId="77777777" w:rsidR="00812681" w:rsidRPr="00812681" w:rsidRDefault="00812681" w:rsidP="00812681">
      <w:pPr>
        <w:spacing w:after="0" w:line="240" w:lineRule="auto"/>
        <w:jc w:val="both"/>
        <w:rPr>
          <w:rFonts w:ascii="Arial" w:eastAsia="Arial Unicode MS" w:hAnsi="Arial" w:cs="Arial"/>
          <w:sz w:val="20"/>
          <w:szCs w:val="20"/>
          <w:lang w:eastAsia="sl-SI"/>
        </w:rPr>
      </w:pPr>
      <w:r w:rsidRPr="00812681">
        <w:rPr>
          <w:rFonts w:ascii="Arial" w:eastAsia="Arial Unicode MS" w:hAnsi="Arial" w:cs="Arial"/>
          <w:sz w:val="20"/>
          <w:szCs w:val="20"/>
          <w:lang w:eastAsia="sl-SI"/>
        </w:rPr>
        <w:t>Standardna lestvica stroška na enoto v okviru javnega razpisa se določi ločeno za sofinanciranje stroškov dela raziskovalcev in za sofinanciranje stroškov dela strokovnih in tehničnih sodelavcev, ki izvajajo izvedbene projekte.</w:t>
      </w:r>
    </w:p>
    <w:p w14:paraId="2C587CBD" w14:textId="77777777" w:rsidR="00812681" w:rsidRPr="00812681" w:rsidRDefault="00812681" w:rsidP="00812681">
      <w:pPr>
        <w:spacing w:after="0" w:line="240" w:lineRule="auto"/>
        <w:jc w:val="both"/>
        <w:rPr>
          <w:rFonts w:ascii="Arial" w:eastAsia="Arial Unicode MS" w:hAnsi="Arial" w:cs="Arial"/>
          <w:sz w:val="20"/>
          <w:szCs w:val="20"/>
          <w:lang w:eastAsia="sl-SI"/>
        </w:rPr>
      </w:pPr>
    </w:p>
    <w:p w14:paraId="59B63188" w14:textId="77777777" w:rsidR="00812681" w:rsidRPr="00812681" w:rsidRDefault="00812681" w:rsidP="00812681">
      <w:pPr>
        <w:spacing w:after="0" w:line="240" w:lineRule="auto"/>
        <w:jc w:val="both"/>
        <w:rPr>
          <w:rFonts w:ascii="Arial" w:eastAsia="Calibri" w:hAnsi="Arial" w:cs="Arial"/>
          <w:noProof/>
          <w:sz w:val="20"/>
          <w:szCs w:val="20"/>
        </w:rPr>
      </w:pPr>
    </w:p>
    <w:p w14:paraId="3D970433" w14:textId="77777777" w:rsidR="00812681" w:rsidRPr="00812681" w:rsidRDefault="00812681" w:rsidP="00812681">
      <w:pPr>
        <w:spacing w:after="0" w:line="240" w:lineRule="auto"/>
        <w:jc w:val="both"/>
        <w:rPr>
          <w:rFonts w:ascii="Arial" w:eastAsia="Calibri" w:hAnsi="Arial" w:cs="Arial"/>
          <w:noProof/>
          <w:sz w:val="20"/>
          <w:szCs w:val="20"/>
        </w:rPr>
      </w:pPr>
    </w:p>
    <w:p w14:paraId="6588F18A" w14:textId="77777777" w:rsidR="00812681" w:rsidRPr="00812681" w:rsidRDefault="00812681" w:rsidP="00812681">
      <w:pPr>
        <w:spacing w:after="0" w:line="240" w:lineRule="auto"/>
        <w:jc w:val="both"/>
        <w:rPr>
          <w:rFonts w:ascii="Arial" w:eastAsia="Calibri" w:hAnsi="Arial" w:cs="Arial"/>
          <w:noProof/>
          <w:sz w:val="20"/>
          <w:szCs w:val="20"/>
        </w:rPr>
      </w:pPr>
      <w:r w:rsidRPr="00812681">
        <w:rPr>
          <w:rFonts w:ascii="Arial" w:eastAsia="Calibri" w:hAnsi="Arial" w:cs="Arial"/>
          <w:noProof/>
          <w:sz w:val="20"/>
          <w:szCs w:val="20"/>
        </w:rPr>
        <w:t>Splošna predstavitev posamezne kategorije osebja:</w:t>
      </w:r>
    </w:p>
    <w:p w14:paraId="51A7333E" w14:textId="77777777" w:rsidR="00812681" w:rsidRPr="00812681" w:rsidRDefault="00812681" w:rsidP="00812681">
      <w:pPr>
        <w:spacing w:after="0" w:line="240" w:lineRule="auto"/>
        <w:jc w:val="both"/>
        <w:rPr>
          <w:rFonts w:ascii="Arial" w:eastAsia="Calibri" w:hAnsi="Arial" w:cs="Arial"/>
          <w:noProof/>
          <w:sz w:val="20"/>
          <w:szCs w:val="20"/>
        </w:rPr>
      </w:pPr>
    </w:p>
    <w:p w14:paraId="1665B1E2" w14:textId="77777777" w:rsidR="00812681" w:rsidRPr="00812681" w:rsidRDefault="00812681">
      <w:pPr>
        <w:numPr>
          <w:ilvl w:val="0"/>
          <w:numId w:val="31"/>
        </w:numPr>
        <w:spacing w:after="0" w:line="240" w:lineRule="auto"/>
        <w:ind w:left="284" w:hanging="284"/>
        <w:contextualSpacing/>
        <w:jc w:val="both"/>
        <w:rPr>
          <w:rFonts w:ascii="Arial" w:eastAsia="Calibri" w:hAnsi="Arial" w:cs="Arial"/>
          <w:noProof/>
          <w:sz w:val="20"/>
          <w:szCs w:val="20"/>
        </w:rPr>
      </w:pPr>
      <w:r w:rsidRPr="00812681">
        <w:rPr>
          <w:rFonts w:ascii="Arial" w:eastAsia="Calibri" w:hAnsi="Arial" w:cs="Arial"/>
          <w:b/>
          <w:noProof/>
          <w:sz w:val="20"/>
          <w:szCs w:val="20"/>
        </w:rPr>
        <w:t xml:space="preserve">Raziskovalci </w:t>
      </w:r>
      <w:r w:rsidRPr="00812681">
        <w:rPr>
          <w:rFonts w:ascii="Arial" w:eastAsia="Calibri" w:hAnsi="Arial" w:cs="Arial"/>
          <w:noProof/>
          <w:sz w:val="20"/>
          <w:szCs w:val="20"/>
        </w:rPr>
        <w:t>so strokovnjaki, ki se ukvarjajo s snovanjem ali ustvarjanjem novega znanja. Opravljajo raziskave in izboljšujejo ali razvijajo koncepte, teorije, modele, tehnike, instrumentacije, programsko opremo ali operativne metode.</w:t>
      </w:r>
    </w:p>
    <w:p w14:paraId="5665F534" w14:textId="77777777" w:rsidR="00812681" w:rsidRPr="00812681" w:rsidRDefault="00812681" w:rsidP="00812681">
      <w:pPr>
        <w:spacing w:after="0" w:line="240" w:lineRule="auto"/>
        <w:ind w:left="284"/>
        <w:contextualSpacing/>
        <w:jc w:val="both"/>
        <w:rPr>
          <w:rFonts w:ascii="Arial" w:eastAsia="Calibri" w:hAnsi="Arial" w:cs="Arial"/>
          <w:noProof/>
          <w:sz w:val="20"/>
          <w:szCs w:val="20"/>
        </w:rPr>
      </w:pPr>
    </w:p>
    <w:p w14:paraId="207CBE62" w14:textId="77777777" w:rsidR="00812681" w:rsidRPr="00812681" w:rsidRDefault="00812681">
      <w:pPr>
        <w:numPr>
          <w:ilvl w:val="0"/>
          <w:numId w:val="31"/>
        </w:numPr>
        <w:spacing w:after="0" w:line="240" w:lineRule="auto"/>
        <w:ind w:left="284" w:hanging="284"/>
        <w:contextualSpacing/>
        <w:jc w:val="both"/>
        <w:rPr>
          <w:rFonts w:ascii="Arial" w:eastAsia="Calibri" w:hAnsi="Arial" w:cs="Arial"/>
          <w:noProof/>
          <w:sz w:val="20"/>
          <w:szCs w:val="20"/>
        </w:rPr>
      </w:pPr>
      <w:r w:rsidRPr="00812681">
        <w:rPr>
          <w:rFonts w:ascii="Arial" w:eastAsia="Calibri" w:hAnsi="Arial" w:cs="Arial"/>
          <w:b/>
          <w:noProof/>
          <w:sz w:val="20"/>
          <w:szCs w:val="20"/>
        </w:rPr>
        <w:t>Strokovni in tehnični sodelavci</w:t>
      </w:r>
      <w:r w:rsidRPr="00812681">
        <w:rPr>
          <w:rFonts w:ascii="Arial" w:eastAsia="Calibri" w:hAnsi="Arial" w:cs="Arial"/>
          <w:noProof/>
          <w:sz w:val="20"/>
          <w:szCs w:val="20"/>
        </w:rPr>
        <w:t xml:space="preserve"> so osebe, katerih glavna naloga zahteva strokovno znanje in izkušnje na enem ali več področjih tehnike, fizikalnih znanosti in znanosti o življenju ali družboslovja, humanistike in umetnosti. Sodelujejo v RR z opravljanjem znanstvenih in tehničnih nalog, ki vključujejo uporabo konceptov, operativnih metod in uporabo raziskovalne opreme, ki je navadno pod nadzorom raziskovalcev.</w:t>
      </w:r>
    </w:p>
    <w:p w14:paraId="6CA07E0E" w14:textId="77777777" w:rsidR="00812681" w:rsidRPr="00812681" w:rsidRDefault="00812681" w:rsidP="00812681">
      <w:pPr>
        <w:spacing w:after="0" w:line="240" w:lineRule="auto"/>
        <w:jc w:val="both"/>
        <w:rPr>
          <w:rFonts w:ascii="Arial" w:eastAsia="Arial Unicode MS" w:hAnsi="Arial" w:cs="Arial"/>
          <w:sz w:val="20"/>
          <w:szCs w:val="20"/>
          <w:lang w:eastAsia="sl-SI"/>
        </w:rPr>
      </w:pPr>
    </w:p>
    <w:p w14:paraId="6410D1B9" w14:textId="77777777" w:rsidR="00812681" w:rsidRPr="00812681" w:rsidRDefault="00812681">
      <w:pPr>
        <w:numPr>
          <w:ilvl w:val="1"/>
          <w:numId w:val="30"/>
        </w:numPr>
        <w:spacing w:after="0" w:line="240" w:lineRule="auto"/>
        <w:ind w:left="993" w:hanging="426"/>
        <w:contextualSpacing/>
        <w:jc w:val="both"/>
        <w:rPr>
          <w:rFonts w:ascii="Arial" w:eastAsia="Arial Unicode MS" w:hAnsi="Arial" w:cs="Arial"/>
          <w:b/>
          <w:sz w:val="20"/>
          <w:szCs w:val="20"/>
          <w:lang w:eastAsia="sl-SI"/>
        </w:rPr>
      </w:pPr>
      <w:r w:rsidRPr="00812681">
        <w:rPr>
          <w:rFonts w:ascii="Arial" w:eastAsia="Arial Unicode MS" w:hAnsi="Arial" w:cs="Arial"/>
          <w:b/>
          <w:sz w:val="20"/>
          <w:szCs w:val="20"/>
          <w:lang w:eastAsia="sl-SI"/>
        </w:rPr>
        <w:t>Aktivnost 1: delo raziskovalcev</w:t>
      </w:r>
    </w:p>
    <w:p w14:paraId="744AA31C" w14:textId="77777777" w:rsidR="00812681" w:rsidRPr="00812681" w:rsidRDefault="00812681" w:rsidP="00812681">
      <w:pPr>
        <w:spacing w:after="0" w:line="240" w:lineRule="auto"/>
        <w:jc w:val="both"/>
        <w:rPr>
          <w:rFonts w:ascii="Arial" w:eastAsia="Arial Unicode MS" w:hAnsi="Arial" w:cs="Arial"/>
          <w:sz w:val="20"/>
          <w:szCs w:val="20"/>
          <w:lang w:eastAsia="sl-SI"/>
        </w:rPr>
      </w:pPr>
    </w:p>
    <w:p w14:paraId="6E606181" w14:textId="77777777" w:rsidR="00812681" w:rsidRPr="00812681" w:rsidRDefault="00812681" w:rsidP="00812681">
      <w:pPr>
        <w:spacing w:after="0" w:line="240" w:lineRule="auto"/>
        <w:jc w:val="both"/>
        <w:rPr>
          <w:rFonts w:ascii="Arial" w:eastAsia="Arial Unicode MS" w:hAnsi="Arial" w:cs="Arial"/>
          <w:sz w:val="20"/>
          <w:szCs w:val="20"/>
          <w:lang w:eastAsia="sl-SI"/>
        </w:rPr>
      </w:pPr>
      <w:r w:rsidRPr="00812681">
        <w:rPr>
          <w:rFonts w:ascii="Arial" w:eastAsia="Arial Unicode MS" w:hAnsi="Arial" w:cs="Arial"/>
          <w:sz w:val="20"/>
          <w:szCs w:val="20"/>
          <w:lang w:eastAsia="sl-SI"/>
        </w:rPr>
        <w:t xml:space="preserve">Osnova za določitev standardne lestvice stroška na enoto za stroške dela raziskovalcev je letna »Cena ekvivalenta polne zaposlitve«, pri čemer se upoštevajo le stroški plače, prispevki delodajalca in povračila v zvezi z delom. Višina sredstev, ki je namenjena pokrivanju stroškov plač, prispevkov in povračil v zvezi z delom, je v vseh cenovnih kategorijah enaka in znaša 46.971,00 EUR. </w:t>
      </w:r>
    </w:p>
    <w:p w14:paraId="02898748" w14:textId="77777777" w:rsidR="00812681" w:rsidRPr="00812681" w:rsidRDefault="00812681" w:rsidP="00812681">
      <w:pPr>
        <w:spacing w:after="0" w:line="240" w:lineRule="auto"/>
        <w:jc w:val="both"/>
        <w:rPr>
          <w:rFonts w:ascii="Arial" w:eastAsia="Arial Unicode MS" w:hAnsi="Arial" w:cs="Arial"/>
          <w:sz w:val="20"/>
          <w:szCs w:val="20"/>
          <w:lang w:eastAsia="sl-SI"/>
        </w:rPr>
      </w:pPr>
    </w:p>
    <w:p w14:paraId="71177A8B" w14:textId="77777777" w:rsidR="00812681" w:rsidRPr="00812681" w:rsidRDefault="00812681" w:rsidP="00812681">
      <w:pPr>
        <w:spacing w:after="0" w:line="240" w:lineRule="auto"/>
        <w:jc w:val="both"/>
        <w:rPr>
          <w:rFonts w:ascii="Arial" w:eastAsia="Arial Unicode MS" w:hAnsi="Arial" w:cs="Arial"/>
          <w:sz w:val="6"/>
          <w:szCs w:val="6"/>
          <w:lang w:eastAsia="sl-SI"/>
        </w:rPr>
      </w:pPr>
    </w:p>
    <w:tbl>
      <w:tblPr>
        <w:tblW w:w="4211" w:type="pct"/>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184"/>
        <w:gridCol w:w="3443"/>
      </w:tblGrid>
      <w:tr w:rsidR="00812681" w:rsidRPr="00812681" w14:paraId="3B51E8D0" w14:textId="77777777" w:rsidTr="004A5CAA">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2CC518D7" w14:textId="77777777" w:rsidR="00812681" w:rsidRPr="00812681" w:rsidRDefault="00812681" w:rsidP="00812681">
            <w:pPr>
              <w:spacing w:after="0" w:line="240" w:lineRule="auto"/>
              <w:rPr>
                <w:rFonts w:ascii="Arial" w:eastAsia="Arial Unicode MS" w:hAnsi="Arial" w:cs="Arial"/>
                <w:color w:val="313966"/>
                <w:sz w:val="18"/>
                <w:szCs w:val="18"/>
                <w:lang w:eastAsia="sl-SI"/>
              </w:rPr>
            </w:pPr>
            <w:r w:rsidRPr="00812681">
              <w:rPr>
                <w:rFonts w:ascii="Arial" w:eastAsia="Arial Unicode MS" w:hAnsi="Arial" w:cs="Arial"/>
                <w:b/>
                <w:bCs/>
                <w:color w:val="313966"/>
                <w:sz w:val="18"/>
                <w:szCs w:val="18"/>
                <w:lang w:eastAsia="sl-SI"/>
              </w:rPr>
              <w:t>VRSTE STROŠKOV</w:t>
            </w:r>
          </w:p>
        </w:tc>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2056C1B4" w14:textId="77777777" w:rsidR="00812681" w:rsidRPr="00812681" w:rsidRDefault="00812681" w:rsidP="00812681">
            <w:pPr>
              <w:spacing w:after="0" w:line="240" w:lineRule="auto"/>
              <w:jc w:val="center"/>
              <w:rPr>
                <w:rFonts w:ascii="Arial" w:eastAsia="Arial Unicode MS" w:hAnsi="Arial" w:cs="Arial"/>
                <w:color w:val="313966"/>
                <w:sz w:val="18"/>
                <w:szCs w:val="18"/>
                <w:lang w:eastAsia="sl-SI"/>
              </w:rPr>
            </w:pPr>
            <w:r w:rsidRPr="00812681">
              <w:rPr>
                <w:rFonts w:ascii="Arial" w:eastAsia="Arial Unicode MS" w:hAnsi="Arial" w:cs="Arial"/>
                <w:b/>
                <w:bCs/>
                <w:color w:val="313966"/>
                <w:sz w:val="18"/>
                <w:szCs w:val="18"/>
                <w:lang w:eastAsia="sl-SI"/>
              </w:rPr>
              <w:t>Vrednost, izražena v EUR</w:t>
            </w:r>
          </w:p>
        </w:tc>
      </w:tr>
      <w:tr w:rsidR="00812681" w:rsidRPr="00812681" w14:paraId="009300AF" w14:textId="77777777" w:rsidTr="004A5CAA">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505D45E8" w14:textId="77777777" w:rsidR="00812681" w:rsidRPr="00812681" w:rsidRDefault="00812681" w:rsidP="00812681">
            <w:pPr>
              <w:spacing w:after="0" w:line="240" w:lineRule="auto"/>
              <w:rPr>
                <w:rFonts w:ascii="Arial" w:eastAsia="Arial Unicode MS" w:hAnsi="Arial" w:cs="Arial"/>
                <w:color w:val="313966"/>
                <w:sz w:val="18"/>
                <w:szCs w:val="18"/>
                <w:lang w:eastAsia="sl-SI"/>
              </w:rPr>
            </w:pPr>
            <w:r w:rsidRPr="00812681">
              <w:rPr>
                <w:rFonts w:ascii="Arial" w:eastAsia="Arial Unicode MS" w:hAnsi="Arial" w:cs="Arial"/>
                <w:b/>
                <w:bCs/>
                <w:color w:val="313966"/>
                <w:sz w:val="18"/>
                <w:szCs w:val="18"/>
                <w:lang w:eastAsia="sl-SI"/>
              </w:rPr>
              <w:t>PLAČE</w:t>
            </w:r>
          </w:p>
        </w:tc>
        <w:tc>
          <w:tcPr>
            <w:tcW w:w="0" w:type="auto"/>
          </w:tcPr>
          <w:p w14:paraId="254FC706" w14:textId="77777777" w:rsidR="00812681" w:rsidRPr="00812681" w:rsidRDefault="00812681" w:rsidP="00812681">
            <w:pPr>
              <w:jc w:val="center"/>
              <w:rPr>
                <w:rFonts w:ascii="Arial" w:hAnsi="Arial" w:cs="Arial"/>
                <w:color w:val="000000"/>
                <w:sz w:val="18"/>
                <w:szCs w:val="18"/>
              </w:rPr>
            </w:pPr>
            <w:r w:rsidRPr="00812681">
              <w:rPr>
                <w:rFonts w:ascii="Arial" w:hAnsi="Arial" w:cs="Arial"/>
                <w:color w:val="000000"/>
                <w:sz w:val="18"/>
                <w:szCs w:val="18"/>
              </w:rPr>
              <w:t>37.213</w:t>
            </w:r>
          </w:p>
        </w:tc>
      </w:tr>
      <w:tr w:rsidR="00812681" w:rsidRPr="00812681" w14:paraId="43A42A38" w14:textId="77777777" w:rsidTr="004A5CAA">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228DE256" w14:textId="77777777" w:rsidR="00812681" w:rsidRPr="00812681" w:rsidRDefault="00812681" w:rsidP="00812681">
            <w:pPr>
              <w:spacing w:after="0" w:line="240" w:lineRule="auto"/>
              <w:rPr>
                <w:rFonts w:ascii="Arial" w:eastAsia="Arial Unicode MS" w:hAnsi="Arial" w:cs="Arial"/>
                <w:b/>
                <w:bCs/>
                <w:color w:val="313966"/>
                <w:sz w:val="18"/>
                <w:szCs w:val="18"/>
                <w:lang w:eastAsia="sl-SI"/>
              </w:rPr>
            </w:pPr>
            <w:r w:rsidRPr="00812681">
              <w:rPr>
                <w:rFonts w:ascii="Arial" w:eastAsia="Arial Unicode MS" w:hAnsi="Arial" w:cs="Arial"/>
                <w:b/>
                <w:bCs/>
                <w:color w:val="313966"/>
                <w:sz w:val="18"/>
                <w:szCs w:val="18"/>
                <w:lang w:eastAsia="sl-SI"/>
              </w:rPr>
              <w:t>PRISPEVKI DELODAJALCA</w:t>
            </w:r>
          </w:p>
        </w:tc>
        <w:tc>
          <w:tcPr>
            <w:tcW w:w="0" w:type="auto"/>
          </w:tcPr>
          <w:p w14:paraId="3830CFE4" w14:textId="77777777" w:rsidR="00812681" w:rsidRPr="00812681" w:rsidRDefault="00812681" w:rsidP="00812681">
            <w:pPr>
              <w:jc w:val="center"/>
              <w:rPr>
                <w:rFonts w:ascii="Arial" w:hAnsi="Arial" w:cs="Arial"/>
                <w:color w:val="000000"/>
                <w:sz w:val="18"/>
                <w:szCs w:val="18"/>
              </w:rPr>
            </w:pPr>
            <w:r w:rsidRPr="00812681">
              <w:rPr>
                <w:rFonts w:ascii="Arial" w:hAnsi="Arial" w:cs="Arial"/>
                <w:color w:val="000000"/>
                <w:sz w:val="18"/>
                <w:szCs w:val="18"/>
              </w:rPr>
              <w:t>5.984</w:t>
            </w:r>
          </w:p>
        </w:tc>
      </w:tr>
      <w:tr w:rsidR="00812681" w:rsidRPr="00812681" w14:paraId="12AB789A" w14:textId="77777777" w:rsidTr="004A5CAA">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0BF473F9" w14:textId="77777777" w:rsidR="00812681" w:rsidRPr="00812681" w:rsidRDefault="00812681" w:rsidP="00812681">
            <w:pPr>
              <w:spacing w:after="0" w:line="240" w:lineRule="auto"/>
              <w:rPr>
                <w:rFonts w:ascii="Arial" w:eastAsia="Arial Unicode MS" w:hAnsi="Arial" w:cs="Arial"/>
                <w:b/>
                <w:bCs/>
                <w:color w:val="313966"/>
                <w:sz w:val="18"/>
                <w:szCs w:val="18"/>
                <w:lang w:eastAsia="sl-SI"/>
              </w:rPr>
            </w:pPr>
            <w:r w:rsidRPr="00812681">
              <w:rPr>
                <w:rFonts w:ascii="Arial" w:eastAsia="Arial Unicode MS" w:hAnsi="Arial" w:cs="Arial"/>
                <w:b/>
                <w:bCs/>
                <w:color w:val="313966"/>
                <w:sz w:val="18"/>
                <w:szCs w:val="18"/>
                <w:lang w:eastAsia="sl-SI"/>
              </w:rPr>
              <w:t>POVRAČILA V ZVEZI Z DELOM</w:t>
            </w:r>
          </w:p>
        </w:tc>
        <w:tc>
          <w:tcPr>
            <w:tcW w:w="0" w:type="auto"/>
          </w:tcPr>
          <w:p w14:paraId="3C11D1D4" w14:textId="77777777" w:rsidR="00812681" w:rsidRPr="00812681" w:rsidRDefault="00812681" w:rsidP="00812681">
            <w:pPr>
              <w:jc w:val="center"/>
              <w:rPr>
                <w:rFonts w:ascii="Arial" w:hAnsi="Arial" w:cs="Arial"/>
                <w:color w:val="000000"/>
                <w:sz w:val="18"/>
                <w:szCs w:val="18"/>
              </w:rPr>
            </w:pPr>
            <w:r w:rsidRPr="00812681">
              <w:rPr>
                <w:rFonts w:ascii="Arial" w:hAnsi="Arial" w:cs="Arial"/>
                <w:color w:val="000000"/>
                <w:sz w:val="18"/>
                <w:szCs w:val="18"/>
              </w:rPr>
              <w:t>3.774</w:t>
            </w:r>
          </w:p>
        </w:tc>
      </w:tr>
      <w:tr w:rsidR="00812681" w:rsidRPr="00812681" w14:paraId="72AE8AC4" w14:textId="77777777" w:rsidTr="004A5CAA">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573E6377" w14:textId="77777777" w:rsidR="00812681" w:rsidRPr="00812681" w:rsidRDefault="00812681" w:rsidP="00812681">
            <w:pPr>
              <w:spacing w:after="0" w:line="240" w:lineRule="auto"/>
              <w:rPr>
                <w:rFonts w:ascii="Arial" w:eastAsia="Arial Unicode MS" w:hAnsi="Arial" w:cs="Arial"/>
                <w:color w:val="313966"/>
                <w:sz w:val="18"/>
                <w:szCs w:val="18"/>
                <w:lang w:eastAsia="sl-SI"/>
              </w:rPr>
            </w:pPr>
            <w:r w:rsidRPr="00812681">
              <w:rPr>
                <w:rFonts w:ascii="Arial" w:eastAsia="Arial Unicode MS" w:hAnsi="Arial" w:cs="Arial"/>
                <w:b/>
                <w:bCs/>
                <w:color w:val="313966"/>
                <w:sz w:val="18"/>
                <w:szCs w:val="18"/>
                <w:lang w:eastAsia="sl-SI"/>
              </w:rPr>
              <w:t>SKUPAJ</w:t>
            </w:r>
          </w:p>
        </w:tc>
        <w:tc>
          <w:tcPr>
            <w:tcW w:w="0" w:type="auto"/>
            <w:tcBorders>
              <w:top w:val="outset" w:sz="6" w:space="0" w:color="auto"/>
              <w:left w:val="outset" w:sz="6" w:space="0" w:color="auto"/>
              <w:bottom w:val="outset" w:sz="6" w:space="0" w:color="auto"/>
              <w:right w:val="outset" w:sz="6" w:space="0" w:color="auto"/>
            </w:tcBorders>
            <w:shd w:val="clear" w:color="auto" w:fill="F1F1F1"/>
            <w:vAlign w:val="center"/>
          </w:tcPr>
          <w:p w14:paraId="0F7ABCED" w14:textId="77777777" w:rsidR="00812681" w:rsidRPr="00812681" w:rsidRDefault="00812681" w:rsidP="00812681">
            <w:pPr>
              <w:spacing w:after="0" w:line="240" w:lineRule="auto"/>
              <w:jc w:val="center"/>
              <w:rPr>
                <w:rFonts w:ascii="Arial" w:eastAsia="Arial Unicode MS" w:hAnsi="Arial" w:cs="Arial"/>
                <w:color w:val="000000"/>
                <w:sz w:val="18"/>
                <w:szCs w:val="18"/>
                <w:lang w:eastAsia="sl-SI"/>
              </w:rPr>
            </w:pPr>
            <w:r w:rsidRPr="00812681">
              <w:rPr>
                <w:rFonts w:ascii="Arial" w:eastAsia="Arial Unicode MS" w:hAnsi="Arial" w:cs="Arial"/>
                <w:color w:val="000000"/>
                <w:sz w:val="18"/>
                <w:szCs w:val="18"/>
                <w:lang w:eastAsia="sl-SI"/>
              </w:rPr>
              <w:t>46.971</w:t>
            </w:r>
          </w:p>
        </w:tc>
      </w:tr>
    </w:tbl>
    <w:p w14:paraId="2D0E63A9" w14:textId="77777777" w:rsidR="00812681" w:rsidRPr="00812681" w:rsidRDefault="00812681" w:rsidP="00812681">
      <w:pPr>
        <w:spacing w:after="0" w:line="240" w:lineRule="auto"/>
        <w:jc w:val="both"/>
        <w:rPr>
          <w:rFonts w:ascii="Arial" w:eastAsia="Arial Unicode MS" w:hAnsi="Arial" w:cs="Arial"/>
          <w:sz w:val="16"/>
          <w:szCs w:val="16"/>
          <w:lang w:eastAsia="sl-SI"/>
        </w:rPr>
      </w:pPr>
    </w:p>
    <w:p w14:paraId="1C1217F3" w14:textId="77777777" w:rsidR="00812681" w:rsidRPr="00812681" w:rsidRDefault="00812681" w:rsidP="00812681">
      <w:pPr>
        <w:spacing w:after="0" w:line="240" w:lineRule="auto"/>
        <w:jc w:val="both"/>
        <w:rPr>
          <w:rFonts w:ascii="Arial" w:eastAsia="Arial Unicode MS" w:hAnsi="Arial" w:cs="Arial"/>
          <w:sz w:val="20"/>
          <w:szCs w:val="20"/>
          <w:lang w:eastAsia="sl-SI"/>
        </w:rPr>
      </w:pPr>
      <w:r w:rsidRPr="00812681">
        <w:rPr>
          <w:rFonts w:ascii="Arial" w:eastAsia="Arial Unicode MS" w:hAnsi="Arial" w:cs="Arial"/>
          <w:sz w:val="20"/>
          <w:szCs w:val="20"/>
          <w:lang w:eastAsia="sl-SI"/>
        </w:rPr>
        <w:t xml:space="preserve">Iz letne vrednosti standardne lestvice stroška na enoto za stroške dela raziskovalcev, ki izvajajo projekt, je izračunana vrednost dela na uro, pri čemer se je upoštevalo 1.700 ur/leto. Izračun je zaokrožen navzdol. </w:t>
      </w:r>
    </w:p>
    <w:p w14:paraId="7D2D78AD" w14:textId="77777777" w:rsidR="00812681" w:rsidRPr="00812681" w:rsidRDefault="00812681" w:rsidP="00812681">
      <w:pPr>
        <w:spacing w:after="0" w:line="240" w:lineRule="auto"/>
        <w:rPr>
          <w:rFonts w:ascii="Arial" w:eastAsia="Arial Unicode MS" w:hAnsi="Arial" w:cs="Arial"/>
          <w:sz w:val="16"/>
          <w:szCs w:val="16"/>
          <w:lang w:eastAsia="sl-SI"/>
        </w:rPr>
      </w:pPr>
    </w:p>
    <w:tbl>
      <w:tblPr>
        <w:tblW w:w="4634"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2291"/>
        <w:gridCol w:w="2343"/>
      </w:tblGrid>
      <w:tr w:rsidR="00812681" w:rsidRPr="00812681" w14:paraId="5E30EF09" w14:textId="77777777" w:rsidTr="004A5CAA">
        <w:trPr>
          <w:trHeight w:hRule="exact" w:val="544"/>
          <w:tblCellSpacing w:w="0" w:type="dxa"/>
          <w:jc w:val="center"/>
        </w:trPr>
        <w:tc>
          <w:tcPr>
            <w:tcW w:w="2291" w:type="dxa"/>
            <w:tcBorders>
              <w:top w:val="outset" w:sz="6" w:space="0" w:color="auto"/>
              <w:left w:val="outset" w:sz="6" w:space="0" w:color="auto"/>
              <w:bottom w:val="outset" w:sz="6" w:space="0" w:color="auto"/>
              <w:right w:val="outset" w:sz="6" w:space="0" w:color="auto"/>
            </w:tcBorders>
            <w:shd w:val="clear" w:color="auto" w:fill="BFD3EA"/>
            <w:vAlign w:val="center"/>
          </w:tcPr>
          <w:p w14:paraId="547B75EA" w14:textId="77777777" w:rsidR="00812681" w:rsidRPr="00812681" w:rsidRDefault="00812681" w:rsidP="00812681">
            <w:pPr>
              <w:spacing w:after="0" w:line="240" w:lineRule="auto"/>
              <w:jc w:val="center"/>
              <w:rPr>
                <w:rFonts w:ascii="Arial" w:eastAsia="Arial Unicode MS" w:hAnsi="Arial" w:cs="Arial"/>
                <w:color w:val="313966"/>
                <w:sz w:val="18"/>
                <w:szCs w:val="18"/>
                <w:lang w:eastAsia="sl-SI"/>
              </w:rPr>
            </w:pPr>
            <w:r w:rsidRPr="00812681">
              <w:rPr>
                <w:rFonts w:ascii="Arial" w:eastAsia="Arial Unicode MS" w:hAnsi="Arial" w:cs="Arial"/>
                <w:b/>
                <w:bCs/>
                <w:color w:val="313966"/>
                <w:sz w:val="18"/>
                <w:szCs w:val="18"/>
                <w:lang w:eastAsia="sl-SI"/>
              </w:rPr>
              <w:t>Vrsta stroška</w:t>
            </w:r>
          </w:p>
        </w:tc>
        <w:tc>
          <w:tcPr>
            <w:tcW w:w="2343" w:type="dxa"/>
            <w:tcBorders>
              <w:top w:val="outset" w:sz="6" w:space="0" w:color="auto"/>
              <w:left w:val="outset" w:sz="6" w:space="0" w:color="auto"/>
              <w:bottom w:val="outset" w:sz="6" w:space="0" w:color="auto"/>
              <w:right w:val="outset" w:sz="6" w:space="0" w:color="auto"/>
            </w:tcBorders>
            <w:shd w:val="clear" w:color="auto" w:fill="BFD3EA"/>
            <w:vAlign w:val="center"/>
          </w:tcPr>
          <w:p w14:paraId="1F676F98" w14:textId="77777777" w:rsidR="00812681" w:rsidRPr="00812681" w:rsidRDefault="00812681" w:rsidP="00812681">
            <w:pPr>
              <w:spacing w:after="0" w:line="240" w:lineRule="auto"/>
              <w:jc w:val="center"/>
              <w:rPr>
                <w:rFonts w:ascii="Arial" w:eastAsia="Arial Unicode MS" w:hAnsi="Arial" w:cs="Arial"/>
                <w:color w:val="313966"/>
                <w:sz w:val="18"/>
                <w:szCs w:val="18"/>
                <w:lang w:eastAsia="sl-SI"/>
              </w:rPr>
            </w:pPr>
            <w:r w:rsidRPr="00812681">
              <w:rPr>
                <w:rFonts w:ascii="Arial" w:eastAsia="Arial Unicode MS" w:hAnsi="Arial" w:cs="Arial"/>
                <w:b/>
                <w:bCs/>
                <w:color w:val="313966"/>
                <w:sz w:val="18"/>
                <w:szCs w:val="18"/>
                <w:lang w:eastAsia="sl-SI"/>
              </w:rPr>
              <w:t>Vrednost na uro</w:t>
            </w:r>
          </w:p>
        </w:tc>
      </w:tr>
      <w:tr w:rsidR="00812681" w:rsidRPr="00812681" w14:paraId="6B31BA4E" w14:textId="77777777" w:rsidTr="004A5CAA">
        <w:trPr>
          <w:trHeight w:hRule="exact" w:val="255"/>
          <w:tblCellSpacing w:w="0" w:type="dxa"/>
          <w:jc w:val="center"/>
        </w:trPr>
        <w:tc>
          <w:tcPr>
            <w:tcW w:w="2291" w:type="dxa"/>
            <w:tcBorders>
              <w:top w:val="outset" w:sz="6" w:space="0" w:color="auto"/>
              <w:left w:val="outset" w:sz="6" w:space="0" w:color="auto"/>
              <w:bottom w:val="outset" w:sz="6" w:space="0" w:color="auto"/>
              <w:right w:val="outset" w:sz="6" w:space="0" w:color="auto"/>
            </w:tcBorders>
            <w:shd w:val="clear" w:color="auto" w:fill="BFD3EA"/>
            <w:vAlign w:val="center"/>
          </w:tcPr>
          <w:p w14:paraId="164F1DCA" w14:textId="77777777" w:rsidR="00812681" w:rsidRPr="00812681" w:rsidRDefault="00812681" w:rsidP="00812681">
            <w:pPr>
              <w:spacing w:after="0" w:line="240" w:lineRule="auto"/>
              <w:rPr>
                <w:rFonts w:ascii="Arial" w:eastAsia="Arial Unicode MS" w:hAnsi="Arial" w:cs="Arial"/>
                <w:color w:val="313966"/>
                <w:sz w:val="18"/>
                <w:szCs w:val="18"/>
                <w:lang w:eastAsia="sl-SI"/>
              </w:rPr>
            </w:pPr>
            <w:r w:rsidRPr="00812681">
              <w:rPr>
                <w:rFonts w:ascii="Arial" w:eastAsia="Arial Unicode MS" w:hAnsi="Arial" w:cs="Arial"/>
                <w:b/>
                <w:bCs/>
                <w:color w:val="313966"/>
                <w:sz w:val="18"/>
                <w:szCs w:val="18"/>
                <w:lang w:eastAsia="sl-SI"/>
              </w:rPr>
              <w:t>Stroški dela raziskovalcev</w:t>
            </w:r>
          </w:p>
        </w:tc>
        <w:tc>
          <w:tcPr>
            <w:tcW w:w="2343" w:type="dxa"/>
            <w:tcBorders>
              <w:top w:val="outset" w:sz="6" w:space="0" w:color="auto"/>
              <w:left w:val="outset" w:sz="6" w:space="0" w:color="auto"/>
              <w:bottom w:val="outset" w:sz="6" w:space="0" w:color="auto"/>
              <w:right w:val="outset" w:sz="6" w:space="0" w:color="auto"/>
            </w:tcBorders>
            <w:shd w:val="clear" w:color="auto" w:fill="E2ECF5"/>
            <w:vAlign w:val="center"/>
          </w:tcPr>
          <w:p w14:paraId="743688F9" w14:textId="77777777" w:rsidR="00812681" w:rsidRPr="00812681" w:rsidRDefault="00812681" w:rsidP="00812681">
            <w:pPr>
              <w:spacing w:after="0" w:line="240" w:lineRule="auto"/>
              <w:jc w:val="center"/>
              <w:rPr>
                <w:rFonts w:ascii="Arial" w:eastAsia="Arial Unicode MS" w:hAnsi="Arial" w:cs="Arial"/>
                <w:sz w:val="18"/>
                <w:szCs w:val="18"/>
                <w:lang w:eastAsia="sl-SI"/>
              </w:rPr>
            </w:pPr>
            <w:r w:rsidRPr="00812681">
              <w:rPr>
                <w:rFonts w:ascii="Arial" w:eastAsia="Arial Unicode MS" w:hAnsi="Arial" w:cs="Arial"/>
                <w:sz w:val="18"/>
                <w:szCs w:val="18"/>
                <w:lang w:eastAsia="sl-SI"/>
              </w:rPr>
              <w:t>27,63 EUR</w:t>
            </w:r>
          </w:p>
        </w:tc>
      </w:tr>
    </w:tbl>
    <w:p w14:paraId="6DC53A4B" w14:textId="77777777" w:rsidR="00812681" w:rsidRPr="00812681" w:rsidRDefault="00812681" w:rsidP="00812681">
      <w:pPr>
        <w:spacing w:after="0" w:line="240" w:lineRule="auto"/>
        <w:rPr>
          <w:rFonts w:ascii="Arial" w:eastAsia="Arial Unicode MS" w:hAnsi="Arial" w:cs="Arial"/>
          <w:sz w:val="16"/>
          <w:szCs w:val="16"/>
          <w:lang w:eastAsia="sl-SI"/>
        </w:rPr>
      </w:pPr>
    </w:p>
    <w:p w14:paraId="425A481B" w14:textId="77777777" w:rsidR="00812681" w:rsidRPr="00812681" w:rsidRDefault="00812681" w:rsidP="00812681">
      <w:pPr>
        <w:spacing w:after="200" w:line="240" w:lineRule="auto"/>
        <w:contextualSpacing/>
        <w:jc w:val="both"/>
        <w:rPr>
          <w:rFonts w:ascii="Arial" w:eastAsia="Arial Unicode MS" w:hAnsi="Arial" w:cs="Arial"/>
          <w:sz w:val="20"/>
          <w:szCs w:val="20"/>
        </w:rPr>
      </w:pPr>
      <w:r w:rsidRPr="00812681">
        <w:rPr>
          <w:rFonts w:ascii="Arial" w:eastAsia="Arial Unicode MS" w:hAnsi="Arial" w:cs="Arial"/>
          <w:sz w:val="20"/>
          <w:szCs w:val="20"/>
        </w:rPr>
        <w:t xml:space="preserve">Iz zapisanega izhaja, da znaša standardna lestvica stroška na enoto za </w:t>
      </w:r>
      <w:r w:rsidRPr="00812681">
        <w:rPr>
          <w:rFonts w:ascii="Arial" w:eastAsia="Arial Unicode MS" w:hAnsi="Arial" w:cs="Arial"/>
          <w:b/>
          <w:sz w:val="20"/>
          <w:szCs w:val="20"/>
        </w:rPr>
        <w:t>stroške dela</w:t>
      </w:r>
      <w:r w:rsidRPr="00812681">
        <w:rPr>
          <w:rFonts w:ascii="Arial" w:eastAsia="Arial Unicode MS" w:hAnsi="Arial" w:cs="Arial"/>
          <w:sz w:val="20"/>
          <w:szCs w:val="20"/>
        </w:rPr>
        <w:t xml:space="preserve"> </w:t>
      </w:r>
      <w:r w:rsidRPr="00812681">
        <w:rPr>
          <w:rFonts w:ascii="Arial" w:eastAsia="Arial Unicode MS" w:hAnsi="Arial" w:cs="Arial"/>
          <w:b/>
          <w:sz w:val="20"/>
          <w:szCs w:val="20"/>
        </w:rPr>
        <w:t>raziskovalcev</w:t>
      </w:r>
      <w:r w:rsidRPr="00812681">
        <w:rPr>
          <w:rFonts w:ascii="Arial" w:eastAsia="Arial Unicode MS" w:hAnsi="Arial" w:cs="Arial"/>
          <w:sz w:val="20"/>
          <w:szCs w:val="20"/>
        </w:rPr>
        <w:t xml:space="preserve">: </w:t>
      </w:r>
      <w:r w:rsidRPr="00812681">
        <w:rPr>
          <w:rFonts w:ascii="Arial" w:eastAsia="Arial Unicode MS" w:hAnsi="Arial" w:cs="Arial"/>
          <w:b/>
          <w:sz w:val="20"/>
          <w:szCs w:val="20"/>
        </w:rPr>
        <w:t>27,63 EUR za uro opravljenega dela na izvedbenem projektu.</w:t>
      </w:r>
      <w:r w:rsidRPr="00812681">
        <w:rPr>
          <w:rFonts w:ascii="Arial" w:eastAsia="Arial Unicode MS" w:hAnsi="Arial" w:cs="Arial"/>
          <w:sz w:val="20"/>
          <w:szCs w:val="20"/>
        </w:rPr>
        <w:t xml:space="preserve"> </w:t>
      </w:r>
    </w:p>
    <w:p w14:paraId="1C8D0D33" w14:textId="77777777" w:rsidR="00812681" w:rsidRPr="00812681" w:rsidRDefault="00812681" w:rsidP="00812681">
      <w:pPr>
        <w:spacing w:after="0" w:line="240" w:lineRule="auto"/>
        <w:contextualSpacing/>
        <w:jc w:val="both"/>
        <w:rPr>
          <w:rFonts w:ascii="Arial" w:eastAsia="Arial Unicode MS" w:hAnsi="Arial" w:cs="Arial"/>
          <w:sz w:val="20"/>
          <w:szCs w:val="20"/>
        </w:rPr>
      </w:pPr>
    </w:p>
    <w:p w14:paraId="6A402BC0" w14:textId="77777777" w:rsidR="00812681" w:rsidRPr="00812681" w:rsidRDefault="00812681">
      <w:pPr>
        <w:numPr>
          <w:ilvl w:val="1"/>
          <w:numId w:val="30"/>
        </w:numPr>
        <w:spacing w:after="0" w:line="240" w:lineRule="auto"/>
        <w:ind w:left="993" w:hanging="426"/>
        <w:contextualSpacing/>
        <w:jc w:val="both"/>
        <w:rPr>
          <w:rFonts w:ascii="Arial" w:eastAsia="Arial Unicode MS" w:hAnsi="Arial" w:cs="Arial"/>
          <w:b/>
          <w:sz w:val="20"/>
          <w:szCs w:val="20"/>
          <w:lang w:eastAsia="sl-SI"/>
        </w:rPr>
      </w:pPr>
      <w:r w:rsidRPr="00812681">
        <w:rPr>
          <w:rFonts w:ascii="Arial" w:eastAsia="Arial Unicode MS" w:hAnsi="Arial" w:cs="Arial"/>
          <w:b/>
          <w:sz w:val="20"/>
          <w:szCs w:val="20"/>
          <w:lang w:eastAsia="sl-SI"/>
        </w:rPr>
        <w:t>Aktivnost 2: delo strokovnih in tehničnih sodelavcev</w:t>
      </w:r>
    </w:p>
    <w:p w14:paraId="3ADB56DE" w14:textId="77777777" w:rsidR="00812681" w:rsidRPr="00812681" w:rsidRDefault="00812681" w:rsidP="00812681">
      <w:pPr>
        <w:spacing w:after="0" w:line="240" w:lineRule="auto"/>
        <w:rPr>
          <w:rFonts w:ascii="Arial" w:eastAsia="Arial Unicode MS" w:hAnsi="Arial" w:cs="Arial"/>
          <w:sz w:val="20"/>
          <w:szCs w:val="20"/>
          <w:lang w:eastAsia="sl-SI"/>
        </w:rPr>
      </w:pPr>
    </w:p>
    <w:p w14:paraId="0BA04EA1" w14:textId="77777777" w:rsidR="00812681" w:rsidRPr="00812681" w:rsidRDefault="00812681" w:rsidP="00812681">
      <w:pPr>
        <w:spacing w:after="0" w:line="240" w:lineRule="auto"/>
        <w:jc w:val="both"/>
        <w:rPr>
          <w:rFonts w:ascii="Arial" w:eastAsia="Arial Unicode MS" w:hAnsi="Arial" w:cs="Arial"/>
          <w:sz w:val="20"/>
          <w:szCs w:val="20"/>
          <w:lang w:eastAsia="sl-SI"/>
        </w:rPr>
      </w:pPr>
      <w:r w:rsidRPr="00812681">
        <w:rPr>
          <w:rFonts w:ascii="Arial" w:eastAsia="Arial Unicode MS" w:hAnsi="Arial" w:cs="Arial"/>
          <w:sz w:val="20"/>
          <w:szCs w:val="20"/>
          <w:lang w:eastAsia="sl-SI"/>
        </w:rPr>
        <w:t xml:space="preserve">Osnova za določitev standardne lestvice stroška na enoto za stroške dela strokovnih in tehničnih sodelavcev v okviru izvedbenega projekta je prav tako letna »Cena ekvivalenta polne zaposlitve« v delu stroškov plač, prispevkov delodajalca in povračil v zvezi z delom, pri čemer se skladno s 33. členom Uredbe o financiranju znanstvenoraziskovalne dejavnosti iz Proračuna Republike Slovenije višina sredstev določi s faktorjem 2/3 (dve/tretjini) in znaša: 31.314,00 EUR. </w:t>
      </w:r>
    </w:p>
    <w:p w14:paraId="1FF53102" w14:textId="77777777" w:rsidR="00812681" w:rsidRPr="00812681" w:rsidRDefault="00812681" w:rsidP="00812681">
      <w:pPr>
        <w:spacing w:after="0" w:line="240" w:lineRule="auto"/>
        <w:rPr>
          <w:rFonts w:ascii="Arial" w:eastAsia="Arial Unicode MS" w:hAnsi="Arial" w:cs="Arial"/>
          <w:sz w:val="16"/>
          <w:szCs w:val="16"/>
          <w:lang w:eastAsia="sl-SI"/>
        </w:rPr>
      </w:pPr>
    </w:p>
    <w:p w14:paraId="1C65EE40" w14:textId="77777777" w:rsidR="00812681" w:rsidRPr="00812681" w:rsidRDefault="00812681" w:rsidP="00812681">
      <w:pPr>
        <w:spacing w:after="0" w:line="240" w:lineRule="auto"/>
        <w:rPr>
          <w:rFonts w:ascii="Arial" w:eastAsia="Arial Unicode MS" w:hAnsi="Arial" w:cs="Arial"/>
          <w:sz w:val="16"/>
          <w:szCs w:val="16"/>
          <w:lang w:eastAsia="sl-SI"/>
        </w:rPr>
      </w:pPr>
    </w:p>
    <w:tbl>
      <w:tblPr>
        <w:tblW w:w="4211" w:type="pct"/>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184"/>
        <w:gridCol w:w="3443"/>
      </w:tblGrid>
      <w:tr w:rsidR="00812681" w:rsidRPr="00812681" w14:paraId="2CCD070A" w14:textId="77777777" w:rsidTr="004A5CAA">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0D71BC88" w14:textId="77777777" w:rsidR="00812681" w:rsidRPr="00812681" w:rsidRDefault="00812681" w:rsidP="00812681">
            <w:pPr>
              <w:spacing w:after="0" w:line="240" w:lineRule="auto"/>
              <w:rPr>
                <w:rFonts w:ascii="Arial" w:eastAsia="Arial Unicode MS" w:hAnsi="Arial" w:cs="Arial"/>
                <w:color w:val="313966"/>
                <w:sz w:val="18"/>
                <w:szCs w:val="18"/>
                <w:lang w:eastAsia="sl-SI"/>
              </w:rPr>
            </w:pPr>
            <w:r w:rsidRPr="00812681">
              <w:rPr>
                <w:rFonts w:ascii="Arial" w:eastAsia="Arial Unicode MS" w:hAnsi="Arial" w:cs="Arial"/>
                <w:b/>
                <w:bCs/>
                <w:color w:val="313966"/>
                <w:sz w:val="18"/>
                <w:szCs w:val="18"/>
                <w:lang w:eastAsia="sl-SI"/>
              </w:rPr>
              <w:t>VRSTE STROŠKOV</w:t>
            </w:r>
          </w:p>
        </w:tc>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5F5A787C" w14:textId="77777777" w:rsidR="00812681" w:rsidRPr="00812681" w:rsidRDefault="00812681" w:rsidP="00812681">
            <w:pPr>
              <w:spacing w:after="0" w:line="240" w:lineRule="auto"/>
              <w:jc w:val="center"/>
              <w:rPr>
                <w:rFonts w:ascii="Arial" w:eastAsia="Arial Unicode MS" w:hAnsi="Arial" w:cs="Arial"/>
                <w:color w:val="313966"/>
                <w:sz w:val="18"/>
                <w:szCs w:val="18"/>
                <w:lang w:eastAsia="sl-SI"/>
              </w:rPr>
            </w:pPr>
            <w:r w:rsidRPr="00812681">
              <w:rPr>
                <w:rFonts w:ascii="Arial" w:eastAsia="Arial Unicode MS" w:hAnsi="Arial" w:cs="Arial"/>
                <w:b/>
                <w:bCs/>
                <w:color w:val="313966"/>
                <w:sz w:val="18"/>
                <w:szCs w:val="18"/>
                <w:lang w:eastAsia="sl-SI"/>
              </w:rPr>
              <w:t>Vrednost, izražena v EUR</w:t>
            </w:r>
          </w:p>
        </w:tc>
      </w:tr>
      <w:tr w:rsidR="00812681" w:rsidRPr="00812681" w14:paraId="3B415671" w14:textId="77777777" w:rsidTr="004A5CAA">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5093C3E1" w14:textId="77777777" w:rsidR="00812681" w:rsidRPr="00812681" w:rsidRDefault="00812681" w:rsidP="00812681">
            <w:pPr>
              <w:spacing w:after="0" w:line="240" w:lineRule="auto"/>
              <w:rPr>
                <w:rFonts w:ascii="Arial" w:eastAsia="Arial Unicode MS" w:hAnsi="Arial" w:cs="Arial"/>
                <w:color w:val="313966"/>
                <w:sz w:val="18"/>
                <w:szCs w:val="18"/>
                <w:lang w:eastAsia="sl-SI"/>
              </w:rPr>
            </w:pPr>
            <w:r w:rsidRPr="00812681">
              <w:rPr>
                <w:rFonts w:ascii="Arial" w:eastAsia="Arial Unicode MS" w:hAnsi="Arial" w:cs="Arial"/>
                <w:b/>
                <w:bCs/>
                <w:color w:val="313966"/>
                <w:sz w:val="18"/>
                <w:szCs w:val="18"/>
                <w:lang w:eastAsia="sl-SI"/>
              </w:rPr>
              <w:t>PLAČE</w:t>
            </w:r>
          </w:p>
        </w:tc>
        <w:tc>
          <w:tcPr>
            <w:tcW w:w="0" w:type="auto"/>
          </w:tcPr>
          <w:p w14:paraId="4FCE5FE3" w14:textId="77777777" w:rsidR="00812681" w:rsidRPr="00812681" w:rsidRDefault="00812681" w:rsidP="00812681">
            <w:pPr>
              <w:jc w:val="center"/>
              <w:rPr>
                <w:rFonts w:ascii="Arial" w:hAnsi="Arial" w:cs="Arial"/>
                <w:color w:val="000000"/>
                <w:sz w:val="18"/>
                <w:szCs w:val="18"/>
              </w:rPr>
            </w:pPr>
            <w:r w:rsidRPr="00812681">
              <w:rPr>
                <w:rFonts w:ascii="Arial" w:hAnsi="Arial" w:cs="Arial"/>
                <w:color w:val="000000"/>
                <w:sz w:val="18"/>
                <w:szCs w:val="18"/>
              </w:rPr>
              <w:t>24.809</w:t>
            </w:r>
          </w:p>
        </w:tc>
      </w:tr>
      <w:tr w:rsidR="00812681" w:rsidRPr="00812681" w14:paraId="0F89A4BA" w14:textId="77777777" w:rsidTr="004A5CAA">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549DF1C2" w14:textId="77777777" w:rsidR="00812681" w:rsidRPr="00812681" w:rsidRDefault="00812681" w:rsidP="00812681">
            <w:pPr>
              <w:spacing w:after="0" w:line="240" w:lineRule="auto"/>
              <w:rPr>
                <w:rFonts w:ascii="Arial" w:eastAsia="Arial Unicode MS" w:hAnsi="Arial" w:cs="Arial"/>
                <w:b/>
                <w:bCs/>
                <w:color w:val="313966"/>
                <w:sz w:val="18"/>
                <w:szCs w:val="18"/>
                <w:lang w:eastAsia="sl-SI"/>
              </w:rPr>
            </w:pPr>
            <w:r w:rsidRPr="00812681">
              <w:rPr>
                <w:rFonts w:ascii="Arial" w:eastAsia="Arial Unicode MS" w:hAnsi="Arial" w:cs="Arial"/>
                <w:b/>
                <w:bCs/>
                <w:color w:val="313966"/>
                <w:sz w:val="18"/>
                <w:szCs w:val="18"/>
                <w:lang w:eastAsia="sl-SI"/>
              </w:rPr>
              <w:t>PRISPEVKI DELODAJALCA</w:t>
            </w:r>
          </w:p>
        </w:tc>
        <w:tc>
          <w:tcPr>
            <w:tcW w:w="0" w:type="auto"/>
          </w:tcPr>
          <w:p w14:paraId="4A508EF8" w14:textId="77777777" w:rsidR="00812681" w:rsidRPr="00812681" w:rsidRDefault="00812681" w:rsidP="00812681">
            <w:pPr>
              <w:jc w:val="center"/>
              <w:rPr>
                <w:rFonts w:ascii="Arial" w:hAnsi="Arial" w:cs="Arial"/>
                <w:color w:val="000000"/>
                <w:sz w:val="18"/>
                <w:szCs w:val="18"/>
              </w:rPr>
            </w:pPr>
            <w:r w:rsidRPr="00812681">
              <w:rPr>
                <w:rFonts w:ascii="Arial" w:hAnsi="Arial" w:cs="Arial"/>
                <w:color w:val="000000"/>
                <w:sz w:val="18"/>
                <w:szCs w:val="18"/>
              </w:rPr>
              <w:t>3.989</w:t>
            </w:r>
          </w:p>
        </w:tc>
      </w:tr>
      <w:tr w:rsidR="00812681" w:rsidRPr="00812681" w14:paraId="130A1278" w14:textId="77777777" w:rsidTr="004A5CAA">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2E8124E0" w14:textId="77777777" w:rsidR="00812681" w:rsidRPr="00812681" w:rsidRDefault="00812681" w:rsidP="00812681">
            <w:pPr>
              <w:spacing w:after="0" w:line="240" w:lineRule="auto"/>
              <w:rPr>
                <w:rFonts w:ascii="Arial" w:eastAsia="Arial Unicode MS" w:hAnsi="Arial" w:cs="Arial"/>
                <w:b/>
                <w:bCs/>
                <w:color w:val="313966"/>
                <w:sz w:val="18"/>
                <w:szCs w:val="18"/>
                <w:lang w:eastAsia="sl-SI"/>
              </w:rPr>
            </w:pPr>
            <w:r w:rsidRPr="00812681">
              <w:rPr>
                <w:rFonts w:ascii="Arial" w:eastAsia="Arial Unicode MS" w:hAnsi="Arial" w:cs="Arial"/>
                <w:b/>
                <w:bCs/>
                <w:color w:val="313966"/>
                <w:sz w:val="18"/>
                <w:szCs w:val="18"/>
                <w:lang w:eastAsia="sl-SI"/>
              </w:rPr>
              <w:t>POVRAČILA V ZVEZI Z DELOM</w:t>
            </w:r>
          </w:p>
        </w:tc>
        <w:tc>
          <w:tcPr>
            <w:tcW w:w="0" w:type="auto"/>
          </w:tcPr>
          <w:p w14:paraId="2B706CC9" w14:textId="77777777" w:rsidR="00812681" w:rsidRPr="00812681" w:rsidRDefault="00812681" w:rsidP="00812681">
            <w:pPr>
              <w:jc w:val="center"/>
              <w:rPr>
                <w:rFonts w:ascii="Arial" w:hAnsi="Arial" w:cs="Arial"/>
                <w:color w:val="000000"/>
                <w:sz w:val="18"/>
                <w:szCs w:val="18"/>
              </w:rPr>
            </w:pPr>
            <w:r w:rsidRPr="00812681">
              <w:rPr>
                <w:rFonts w:ascii="Arial" w:hAnsi="Arial" w:cs="Arial"/>
                <w:color w:val="000000"/>
                <w:sz w:val="18"/>
                <w:szCs w:val="18"/>
              </w:rPr>
              <w:t>2.516</w:t>
            </w:r>
          </w:p>
        </w:tc>
      </w:tr>
      <w:tr w:rsidR="00812681" w:rsidRPr="00812681" w14:paraId="262C56D4" w14:textId="77777777" w:rsidTr="004A5CAA">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047348F5" w14:textId="77777777" w:rsidR="00812681" w:rsidRPr="00812681" w:rsidRDefault="00812681" w:rsidP="00812681">
            <w:pPr>
              <w:spacing w:after="0" w:line="240" w:lineRule="auto"/>
              <w:rPr>
                <w:rFonts w:ascii="Arial" w:eastAsia="Arial Unicode MS" w:hAnsi="Arial" w:cs="Arial"/>
                <w:color w:val="313966"/>
                <w:sz w:val="18"/>
                <w:szCs w:val="18"/>
                <w:lang w:eastAsia="sl-SI"/>
              </w:rPr>
            </w:pPr>
            <w:r w:rsidRPr="00812681">
              <w:rPr>
                <w:rFonts w:ascii="Arial" w:eastAsia="Arial Unicode MS" w:hAnsi="Arial" w:cs="Arial"/>
                <w:b/>
                <w:bCs/>
                <w:color w:val="313966"/>
                <w:sz w:val="18"/>
                <w:szCs w:val="18"/>
                <w:lang w:eastAsia="sl-SI"/>
              </w:rPr>
              <w:t>SKUPAJ</w:t>
            </w:r>
          </w:p>
        </w:tc>
        <w:tc>
          <w:tcPr>
            <w:tcW w:w="0" w:type="auto"/>
            <w:tcBorders>
              <w:top w:val="outset" w:sz="6" w:space="0" w:color="auto"/>
              <w:left w:val="outset" w:sz="6" w:space="0" w:color="auto"/>
              <w:bottom w:val="outset" w:sz="6" w:space="0" w:color="auto"/>
              <w:right w:val="outset" w:sz="6" w:space="0" w:color="auto"/>
            </w:tcBorders>
            <w:shd w:val="clear" w:color="auto" w:fill="F1F1F1"/>
            <w:vAlign w:val="center"/>
          </w:tcPr>
          <w:p w14:paraId="55C29DCB" w14:textId="77777777" w:rsidR="00812681" w:rsidRPr="00812681" w:rsidRDefault="00812681" w:rsidP="00812681">
            <w:pPr>
              <w:spacing w:after="0" w:line="240" w:lineRule="auto"/>
              <w:jc w:val="center"/>
              <w:rPr>
                <w:rFonts w:ascii="Arial" w:eastAsia="Arial Unicode MS" w:hAnsi="Arial" w:cs="Arial"/>
                <w:color w:val="000000"/>
                <w:sz w:val="18"/>
                <w:szCs w:val="18"/>
                <w:lang w:eastAsia="sl-SI"/>
              </w:rPr>
            </w:pPr>
            <w:r w:rsidRPr="00812681">
              <w:rPr>
                <w:rFonts w:ascii="Arial" w:eastAsia="Arial Unicode MS" w:hAnsi="Arial" w:cs="Arial"/>
                <w:color w:val="000000"/>
                <w:sz w:val="18"/>
                <w:szCs w:val="18"/>
                <w:lang w:eastAsia="sl-SI"/>
              </w:rPr>
              <w:t>31.314</w:t>
            </w:r>
          </w:p>
        </w:tc>
      </w:tr>
    </w:tbl>
    <w:p w14:paraId="0E0BD3F1" w14:textId="77777777" w:rsidR="00812681" w:rsidRPr="00812681" w:rsidRDefault="00812681" w:rsidP="00812681">
      <w:pPr>
        <w:spacing w:after="0" w:line="240" w:lineRule="auto"/>
        <w:rPr>
          <w:rFonts w:ascii="Arial" w:eastAsia="Arial Unicode MS" w:hAnsi="Arial" w:cs="Arial"/>
          <w:sz w:val="16"/>
          <w:szCs w:val="16"/>
          <w:lang w:eastAsia="sl-SI"/>
        </w:rPr>
      </w:pPr>
    </w:p>
    <w:p w14:paraId="76CE7E9E" w14:textId="77777777" w:rsidR="00812681" w:rsidRPr="00812681" w:rsidRDefault="00812681" w:rsidP="00812681">
      <w:pPr>
        <w:spacing w:after="0" w:line="240" w:lineRule="auto"/>
        <w:rPr>
          <w:rFonts w:ascii="Arial" w:eastAsia="Arial Unicode MS" w:hAnsi="Arial" w:cs="Arial"/>
          <w:sz w:val="16"/>
          <w:szCs w:val="16"/>
          <w:lang w:eastAsia="sl-SI"/>
        </w:rPr>
      </w:pPr>
    </w:p>
    <w:p w14:paraId="6ADC6AD5" w14:textId="77777777" w:rsidR="00812681" w:rsidRPr="00812681" w:rsidRDefault="00812681" w:rsidP="00812681">
      <w:pPr>
        <w:spacing w:after="0" w:line="240" w:lineRule="auto"/>
        <w:rPr>
          <w:rFonts w:ascii="Arial" w:eastAsia="Arial Unicode MS" w:hAnsi="Arial" w:cs="Arial"/>
          <w:sz w:val="16"/>
          <w:szCs w:val="16"/>
          <w:lang w:eastAsia="sl-SI"/>
        </w:rPr>
      </w:pPr>
    </w:p>
    <w:p w14:paraId="24FB5BE6" w14:textId="77777777" w:rsidR="00812681" w:rsidRPr="00812681" w:rsidRDefault="00812681" w:rsidP="00812681">
      <w:pPr>
        <w:spacing w:after="0" w:line="240" w:lineRule="auto"/>
        <w:jc w:val="both"/>
        <w:rPr>
          <w:rFonts w:ascii="Arial" w:eastAsia="Arial Unicode MS" w:hAnsi="Arial" w:cs="Arial"/>
          <w:sz w:val="20"/>
          <w:szCs w:val="20"/>
          <w:lang w:eastAsia="sl-SI"/>
        </w:rPr>
      </w:pPr>
      <w:r w:rsidRPr="00812681">
        <w:rPr>
          <w:rFonts w:ascii="Arial" w:eastAsia="Arial Unicode MS" w:hAnsi="Arial" w:cs="Arial"/>
          <w:sz w:val="20"/>
          <w:szCs w:val="20"/>
          <w:lang w:eastAsia="sl-SI"/>
        </w:rPr>
        <w:t xml:space="preserve">Iz letne vrednosti standardne lestvice stroška na enoto za stroške dela strokovnih in tehničnih sodelavcev, je izračunana vrednost dela na uro, pri čemer se je upoštevalo 1.700 ur/leto. Izračun je zaokrožen navzdol. </w:t>
      </w:r>
    </w:p>
    <w:p w14:paraId="5A015D65" w14:textId="77777777" w:rsidR="00812681" w:rsidRPr="00812681" w:rsidRDefault="00812681" w:rsidP="00812681">
      <w:pPr>
        <w:spacing w:after="0" w:line="240" w:lineRule="auto"/>
        <w:jc w:val="both"/>
        <w:rPr>
          <w:rFonts w:ascii="Arial" w:eastAsia="Arial Unicode MS" w:hAnsi="Arial" w:cs="Arial"/>
          <w:sz w:val="20"/>
          <w:szCs w:val="20"/>
          <w:lang w:eastAsia="sl-SI"/>
        </w:rPr>
      </w:pPr>
    </w:p>
    <w:p w14:paraId="0168D98A" w14:textId="77777777" w:rsidR="00812681" w:rsidRPr="00812681" w:rsidRDefault="00812681" w:rsidP="00812681">
      <w:pPr>
        <w:spacing w:after="0" w:line="240" w:lineRule="auto"/>
        <w:jc w:val="both"/>
        <w:rPr>
          <w:rFonts w:ascii="Arial" w:eastAsia="Arial Unicode MS" w:hAnsi="Arial" w:cs="Arial"/>
          <w:sz w:val="20"/>
          <w:szCs w:val="20"/>
          <w:lang w:eastAsia="sl-SI"/>
        </w:rPr>
      </w:pPr>
    </w:p>
    <w:p w14:paraId="2E6E418D" w14:textId="77777777" w:rsidR="00812681" w:rsidRPr="00812681" w:rsidRDefault="00812681" w:rsidP="00812681">
      <w:pPr>
        <w:spacing w:after="0" w:line="240" w:lineRule="auto"/>
        <w:jc w:val="both"/>
        <w:rPr>
          <w:rFonts w:ascii="Arial" w:eastAsia="Arial Unicode MS" w:hAnsi="Arial" w:cs="Arial"/>
          <w:sz w:val="16"/>
          <w:szCs w:val="16"/>
          <w:lang w:eastAsia="sl-SI"/>
        </w:rPr>
      </w:pPr>
    </w:p>
    <w:tbl>
      <w:tblPr>
        <w:tblW w:w="6355"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4012"/>
        <w:gridCol w:w="2343"/>
      </w:tblGrid>
      <w:tr w:rsidR="00812681" w:rsidRPr="00812681" w14:paraId="0ED12671" w14:textId="77777777" w:rsidTr="004A5CAA">
        <w:trPr>
          <w:trHeight w:hRule="exact" w:val="255"/>
          <w:tblCellSpacing w:w="0" w:type="dxa"/>
          <w:jc w:val="center"/>
        </w:trPr>
        <w:tc>
          <w:tcPr>
            <w:tcW w:w="4012" w:type="dxa"/>
            <w:tcBorders>
              <w:top w:val="outset" w:sz="6" w:space="0" w:color="auto"/>
              <w:left w:val="outset" w:sz="6" w:space="0" w:color="auto"/>
              <w:bottom w:val="outset" w:sz="6" w:space="0" w:color="auto"/>
              <w:right w:val="outset" w:sz="6" w:space="0" w:color="auto"/>
            </w:tcBorders>
            <w:shd w:val="clear" w:color="auto" w:fill="BFD3EA"/>
            <w:vAlign w:val="center"/>
          </w:tcPr>
          <w:p w14:paraId="56D57D76" w14:textId="77777777" w:rsidR="00812681" w:rsidRPr="00812681" w:rsidRDefault="00812681" w:rsidP="00812681">
            <w:pPr>
              <w:spacing w:after="0" w:line="240" w:lineRule="auto"/>
              <w:rPr>
                <w:rFonts w:ascii="Arial" w:eastAsia="Arial Unicode MS" w:hAnsi="Arial" w:cs="Arial"/>
                <w:b/>
                <w:color w:val="313966"/>
                <w:sz w:val="18"/>
                <w:szCs w:val="18"/>
                <w:lang w:eastAsia="sl-SI"/>
              </w:rPr>
            </w:pPr>
            <w:r w:rsidRPr="00812681">
              <w:rPr>
                <w:rFonts w:ascii="Arial" w:eastAsia="Arial Unicode MS" w:hAnsi="Arial" w:cs="Arial"/>
                <w:b/>
                <w:color w:val="313966"/>
                <w:sz w:val="18"/>
                <w:szCs w:val="18"/>
                <w:lang w:eastAsia="sl-SI"/>
              </w:rPr>
              <w:t>Vrsta stroška</w:t>
            </w:r>
          </w:p>
        </w:tc>
        <w:tc>
          <w:tcPr>
            <w:tcW w:w="2343" w:type="dxa"/>
            <w:tcBorders>
              <w:top w:val="outset" w:sz="6" w:space="0" w:color="auto"/>
              <w:left w:val="outset" w:sz="6" w:space="0" w:color="auto"/>
              <w:bottom w:val="outset" w:sz="6" w:space="0" w:color="auto"/>
              <w:right w:val="outset" w:sz="6" w:space="0" w:color="auto"/>
            </w:tcBorders>
            <w:shd w:val="clear" w:color="auto" w:fill="BFD3EA"/>
            <w:vAlign w:val="center"/>
          </w:tcPr>
          <w:p w14:paraId="573B08E5" w14:textId="77777777" w:rsidR="00812681" w:rsidRPr="00812681" w:rsidRDefault="00812681" w:rsidP="00812681">
            <w:pPr>
              <w:spacing w:after="0" w:line="240" w:lineRule="auto"/>
              <w:rPr>
                <w:rFonts w:ascii="Arial" w:eastAsia="Arial Unicode MS" w:hAnsi="Arial" w:cs="Arial"/>
                <w:color w:val="313966"/>
                <w:sz w:val="18"/>
                <w:szCs w:val="18"/>
                <w:lang w:eastAsia="sl-SI"/>
              </w:rPr>
            </w:pPr>
            <w:r w:rsidRPr="00812681">
              <w:rPr>
                <w:rFonts w:ascii="Arial" w:eastAsia="Arial Unicode MS" w:hAnsi="Arial" w:cs="Arial"/>
                <w:b/>
                <w:bCs/>
                <w:color w:val="313966"/>
                <w:sz w:val="18"/>
                <w:szCs w:val="18"/>
                <w:lang w:eastAsia="sl-SI"/>
              </w:rPr>
              <w:t>Vrednost na uro</w:t>
            </w:r>
          </w:p>
        </w:tc>
      </w:tr>
      <w:tr w:rsidR="00812681" w:rsidRPr="00812681" w14:paraId="5CEDFF45" w14:textId="77777777" w:rsidTr="004A5CAA">
        <w:trPr>
          <w:trHeight w:hRule="exact" w:val="255"/>
          <w:tblCellSpacing w:w="0" w:type="dxa"/>
          <w:jc w:val="center"/>
        </w:trPr>
        <w:tc>
          <w:tcPr>
            <w:tcW w:w="4012" w:type="dxa"/>
            <w:tcBorders>
              <w:top w:val="outset" w:sz="6" w:space="0" w:color="auto"/>
              <w:left w:val="outset" w:sz="6" w:space="0" w:color="auto"/>
              <w:bottom w:val="outset" w:sz="6" w:space="0" w:color="auto"/>
              <w:right w:val="outset" w:sz="6" w:space="0" w:color="auto"/>
            </w:tcBorders>
            <w:shd w:val="clear" w:color="auto" w:fill="BFD3EA"/>
            <w:vAlign w:val="center"/>
          </w:tcPr>
          <w:p w14:paraId="08BC6A16" w14:textId="77777777" w:rsidR="00812681" w:rsidRPr="00812681" w:rsidRDefault="00812681" w:rsidP="00812681">
            <w:pPr>
              <w:spacing w:after="0" w:line="240" w:lineRule="auto"/>
              <w:rPr>
                <w:rFonts w:ascii="Arial" w:eastAsia="Arial Unicode MS" w:hAnsi="Arial" w:cs="Arial"/>
                <w:color w:val="313966"/>
                <w:sz w:val="18"/>
                <w:szCs w:val="18"/>
                <w:lang w:eastAsia="sl-SI"/>
              </w:rPr>
            </w:pPr>
            <w:r w:rsidRPr="00812681">
              <w:rPr>
                <w:rFonts w:ascii="Arial" w:eastAsia="Arial Unicode MS" w:hAnsi="Arial" w:cs="Arial"/>
                <w:b/>
                <w:bCs/>
                <w:color w:val="313966"/>
                <w:sz w:val="18"/>
                <w:szCs w:val="18"/>
                <w:lang w:eastAsia="sl-SI"/>
              </w:rPr>
              <w:t>Stroški dela strokovnih in tehničnih sodelavcev</w:t>
            </w:r>
          </w:p>
        </w:tc>
        <w:tc>
          <w:tcPr>
            <w:tcW w:w="2343" w:type="dxa"/>
            <w:tcBorders>
              <w:top w:val="outset" w:sz="6" w:space="0" w:color="auto"/>
              <w:left w:val="outset" w:sz="6" w:space="0" w:color="auto"/>
              <w:bottom w:val="outset" w:sz="6" w:space="0" w:color="auto"/>
              <w:right w:val="outset" w:sz="6" w:space="0" w:color="auto"/>
            </w:tcBorders>
            <w:shd w:val="clear" w:color="auto" w:fill="E2ECF5"/>
            <w:vAlign w:val="center"/>
          </w:tcPr>
          <w:p w14:paraId="3F3E87D6" w14:textId="77777777" w:rsidR="00812681" w:rsidRPr="00812681" w:rsidRDefault="00812681" w:rsidP="00812681">
            <w:pPr>
              <w:spacing w:after="0" w:line="240" w:lineRule="auto"/>
              <w:rPr>
                <w:rFonts w:ascii="Arial" w:eastAsia="Arial Unicode MS" w:hAnsi="Arial" w:cs="Arial"/>
                <w:sz w:val="18"/>
                <w:szCs w:val="18"/>
                <w:lang w:eastAsia="sl-SI"/>
              </w:rPr>
            </w:pPr>
            <w:r w:rsidRPr="00812681">
              <w:rPr>
                <w:rFonts w:ascii="Arial" w:eastAsia="Arial Unicode MS" w:hAnsi="Arial" w:cs="Arial"/>
                <w:sz w:val="18"/>
                <w:szCs w:val="18"/>
                <w:lang w:eastAsia="sl-SI"/>
              </w:rPr>
              <w:t>18,42 EUR</w:t>
            </w:r>
          </w:p>
        </w:tc>
      </w:tr>
    </w:tbl>
    <w:p w14:paraId="3166F4CD" w14:textId="77777777" w:rsidR="00812681" w:rsidRPr="00812681" w:rsidRDefault="00812681" w:rsidP="00812681">
      <w:pPr>
        <w:spacing w:after="0" w:line="240" w:lineRule="auto"/>
        <w:jc w:val="both"/>
        <w:rPr>
          <w:rFonts w:ascii="Arial" w:eastAsia="Arial Unicode MS" w:hAnsi="Arial" w:cs="Arial"/>
          <w:sz w:val="16"/>
          <w:szCs w:val="16"/>
          <w:lang w:eastAsia="sl-SI"/>
        </w:rPr>
      </w:pPr>
    </w:p>
    <w:p w14:paraId="55CA242E" w14:textId="77777777" w:rsidR="00812681" w:rsidRPr="00812681" w:rsidRDefault="00812681" w:rsidP="00812681">
      <w:pPr>
        <w:spacing w:after="200" w:line="240" w:lineRule="auto"/>
        <w:contextualSpacing/>
        <w:jc w:val="both"/>
        <w:rPr>
          <w:rFonts w:ascii="Arial" w:eastAsia="Arial Unicode MS" w:hAnsi="Arial" w:cs="Arial"/>
          <w:b/>
          <w:sz w:val="20"/>
          <w:szCs w:val="20"/>
        </w:rPr>
      </w:pPr>
      <w:r w:rsidRPr="00812681">
        <w:rPr>
          <w:rFonts w:ascii="Arial" w:eastAsia="Arial Unicode MS" w:hAnsi="Arial" w:cs="Arial"/>
          <w:sz w:val="20"/>
          <w:szCs w:val="20"/>
        </w:rPr>
        <w:t xml:space="preserve">Iz zapisanega izhaja, da </w:t>
      </w:r>
      <w:r w:rsidRPr="00812681">
        <w:rPr>
          <w:rFonts w:ascii="Arial" w:eastAsia="Arial Unicode MS" w:hAnsi="Arial" w:cs="Arial"/>
          <w:b/>
          <w:sz w:val="20"/>
          <w:szCs w:val="20"/>
        </w:rPr>
        <w:t>znaša standardna lestvica stroška na enoto za stroške dela strokovnih in tehničnih sodelavcev</w:t>
      </w:r>
      <w:r w:rsidRPr="00812681">
        <w:rPr>
          <w:rFonts w:ascii="Arial" w:eastAsia="Arial Unicode MS" w:hAnsi="Arial" w:cs="Arial"/>
          <w:sz w:val="20"/>
          <w:szCs w:val="20"/>
        </w:rPr>
        <w:t xml:space="preserve">: </w:t>
      </w:r>
      <w:r w:rsidRPr="00812681">
        <w:rPr>
          <w:rFonts w:ascii="Arial" w:eastAsia="Arial Unicode MS" w:hAnsi="Arial" w:cs="Arial"/>
          <w:b/>
          <w:sz w:val="20"/>
          <w:szCs w:val="20"/>
        </w:rPr>
        <w:t>18,42 EUR za uro opravljenega dela na izvedbenem projektu.</w:t>
      </w:r>
    </w:p>
    <w:p w14:paraId="46DACC08" w14:textId="77777777" w:rsidR="00812681" w:rsidRPr="00812681" w:rsidRDefault="00812681" w:rsidP="00812681"/>
    <w:p w14:paraId="19889532" w14:textId="5FA0D427" w:rsidR="00111B65" w:rsidRDefault="00111B65" w:rsidP="00B2719D">
      <w:pPr>
        <w:tabs>
          <w:tab w:val="left" w:pos="284"/>
        </w:tabs>
        <w:spacing w:after="0" w:line="240" w:lineRule="auto"/>
        <w:contextualSpacing/>
        <w:jc w:val="both"/>
        <w:rPr>
          <w:rFonts w:ascii="Arial" w:eastAsia="Times New Roman" w:hAnsi="Arial" w:cs="Arial"/>
          <w:b/>
          <w:noProof/>
          <w:highlight w:val="yellow"/>
          <w:lang w:eastAsia="sl-SI"/>
        </w:rPr>
      </w:pPr>
    </w:p>
    <w:p w14:paraId="37F7C49E" w14:textId="373EC32E" w:rsidR="00812681" w:rsidRDefault="00812681" w:rsidP="00B2719D">
      <w:pPr>
        <w:tabs>
          <w:tab w:val="left" w:pos="284"/>
        </w:tabs>
        <w:spacing w:after="0" w:line="240" w:lineRule="auto"/>
        <w:contextualSpacing/>
        <w:jc w:val="both"/>
        <w:rPr>
          <w:rFonts w:ascii="Arial" w:eastAsia="Times New Roman" w:hAnsi="Arial" w:cs="Arial"/>
          <w:b/>
          <w:noProof/>
          <w:highlight w:val="yellow"/>
          <w:lang w:eastAsia="sl-SI"/>
        </w:rPr>
      </w:pPr>
    </w:p>
    <w:p w14:paraId="7DD2971F" w14:textId="12FC712F" w:rsidR="00812681" w:rsidRDefault="00812681" w:rsidP="00B2719D">
      <w:pPr>
        <w:tabs>
          <w:tab w:val="left" w:pos="284"/>
        </w:tabs>
        <w:spacing w:after="0" w:line="240" w:lineRule="auto"/>
        <w:contextualSpacing/>
        <w:jc w:val="both"/>
        <w:rPr>
          <w:rFonts w:ascii="Arial" w:eastAsia="Times New Roman" w:hAnsi="Arial" w:cs="Arial"/>
          <w:b/>
          <w:noProof/>
          <w:highlight w:val="yellow"/>
          <w:lang w:eastAsia="sl-SI"/>
        </w:rPr>
      </w:pPr>
    </w:p>
    <w:p w14:paraId="798EC15B" w14:textId="749CC37B" w:rsidR="00812681" w:rsidRDefault="00812681" w:rsidP="00B2719D">
      <w:pPr>
        <w:tabs>
          <w:tab w:val="left" w:pos="284"/>
        </w:tabs>
        <w:spacing w:after="0" w:line="240" w:lineRule="auto"/>
        <w:contextualSpacing/>
        <w:jc w:val="both"/>
        <w:rPr>
          <w:rFonts w:ascii="Arial" w:eastAsia="Times New Roman" w:hAnsi="Arial" w:cs="Arial"/>
          <w:b/>
          <w:noProof/>
          <w:highlight w:val="yellow"/>
          <w:lang w:eastAsia="sl-SI"/>
        </w:rPr>
      </w:pPr>
    </w:p>
    <w:p w14:paraId="3D04369A" w14:textId="65AF8198" w:rsidR="00812681" w:rsidRDefault="00812681" w:rsidP="00B2719D">
      <w:pPr>
        <w:tabs>
          <w:tab w:val="left" w:pos="284"/>
        </w:tabs>
        <w:spacing w:after="0" w:line="240" w:lineRule="auto"/>
        <w:contextualSpacing/>
        <w:jc w:val="both"/>
        <w:rPr>
          <w:rFonts w:ascii="Arial" w:eastAsia="Times New Roman" w:hAnsi="Arial" w:cs="Arial"/>
          <w:b/>
          <w:noProof/>
          <w:highlight w:val="yellow"/>
          <w:lang w:eastAsia="sl-SI"/>
        </w:rPr>
      </w:pPr>
    </w:p>
    <w:p w14:paraId="190B8148" w14:textId="696B718F" w:rsidR="00812681" w:rsidRDefault="00812681" w:rsidP="00B2719D">
      <w:pPr>
        <w:tabs>
          <w:tab w:val="left" w:pos="284"/>
        </w:tabs>
        <w:spacing w:after="0" w:line="240" w:lineRule="auto"/>
        <w:contextualSpacing/>
        <w:jc w:val="both"/>
        <w:rPr>
          <w:rFonts w:ascii="Arial" w:eastAsia="Times New Roman" w:hAnsi="Arial" w:cs="Arial"/>
          <w:b/>
          <w:noProof/>
          <w:highlight w:val="yellow"/>
          <w:lang w:eastAsia="sl-SI"/>
        </w:rPr>
      </w:pPr>
    </w:p>
    <w:p w14:paraId="59F062F3" w14:textId="7610E29C" w:rsidR="00812681" w:rsidRDefault="00812681" w:rsidP="00B2719D">
      <w:pPr>
        <w:tabs>
          <w:tab w:val="left" w:pos="284"/>
        </w:tabs>
        <w:spacing w:after="0" w:line="240" w:lineRule="auto"/>
        <w:contextualSpacing/>
        <w:jc w:val="both"/>
        <w:rPr>
          <w:rFonts w:ascii="Arial" w:eastAsia="Times New Roman" w:hAnsi="Arial" w:cs="Arial"/>
          <w:b/>
          <w:noProof/>
          <w:highlight w:val="yellow"/>
          <w:lang w:eastAsia="sl-SI"/>
        </w:rPr>
      </w:pPr>
    </w:p>
    <w:p w14:paraId="00D26ED1" w14:textId="23F1EA05" w:rsidR="00812681" w:rsidRDefault="00812681" w:rsidP="00B2719D">
      <w:pPr>
        <w:tabs>
          <w:tab w:val="left" w:pos="284"/>
        </w:tabs>
        <w:spacing w:after="0" w:line="240" w:lineRule="auto"/>
        <w:contextualSpacing/>
        <w:jc w:val="both"/>
        <w:rPr>
          <w:rFonts w:ascii="Arial" w:eastAsia="Times New Roman" w:hAnsi="Arial" w:cs="Arial"/>
          <w:b/>
          <w:noProof/>
          <w:highlight w:val="yellow"/>
          <w:lang w:eastAsia="sl-SI"/>
        </w:rPr>
      </w:pPr>
    </w:p>
    <w:p w14:paraId="12AB8E19" w14:textId="5A77109C" w:rsidR="00812681" w:rsidRDefault="00812681" w:rsidP="00B2719D">
      <w:pPr>
        <w:tabs>
          <w:tab w:val="left" w:pos="284"/>
        </w:tabs>
        <w:spacing w:after="0" w:line="240" w:lineRule="auto"/>
        <w:contextualSpacing/>
        <w:jc w:val="both"/>
        <w:rPr>
          <w:rFonts w:ascii="Arial" w:eastAsia="Times New Roman" w:hAnsi="Arial" w:cs="Arial"/>
          <w:b/>
          <w:noProof/>
          <w:highlight w:val="yellow"/>
          <w:lang w:eastAsia="sl-SI"/>
        </w:rPr>
      </w:pPr>
    </w:p>
    <w:p w14:paraId="24C529B8" w14:textId="3ADE4F5C" w:rsidR="00812681" w:rsidRDefault="00812681" w:rsidP="00B2719D">
      <w:pPr>
        <w:tabs>
          <w:tab w:val="left" w:pos="284"/>
        </w:tabs>
        <w:spacing w:after="0" w:line="240" w:lineRule="auto"/>
        <w:contextualSpacing/>
        <w:jc w:val="both"/>
        <w:rPr>
          <w:rFonts w:ascii="Arial" w:eastAsia="Times New Roman" w:hAnsi="Arial" w:cs="Arial"/>
          <w:b/>
          <w:noProof/>
          <w:highlight w:val="yellow"/>
          <w:lang w:eastAsia="sl-SI"/>
        </w:rPr>
      </w:pPr>
    </w:p>
    <w:p w14:paraId="7D975C40" w14:textId="32BB0FAB" w:rsidR="00812681" w:rsidRDefault="00812681" w:rsidP="00B2719D">
      <w:pPr>
        <w:tabs>
          <w:tab w:val="left" w:pos="284"/>
        </w:tabs>
        <w:spacing w:after="0" w:line="240" w:lineRule="auto"/>
        <w:contextualSpacing/>
        <w:jc w:val="both"/>
        <w:rPr>
          <w:rFonts w:ascii="Arial" w:eastAsia="Times New Roman" w:hAnsi="Arial" w:cs="Arial"/>
          <w:b/>
          <w:noProof/>
          <w:highlight w:val="yellow"/>
          <w:lang w:eastAsia="sl-SI"/>
        </w:rPr>
      </w:pPr>
    </w:p>
    <w:p w14:paraId="4D54D5E2" w14:textId="4A9E12DF" w:rsidR="00812681" w:rsidRDefault="00812681" w:rsidP="00B2719D">
      <w:pPr>
        <w:tabs>
          <w:tab w:val="left" w:pos="284"/>
        </w:tabs>
        <w:spacing w:after="0" w:line="240" w:lineRule="auto"/>
        <w:contextualSpacing/>
        <w:jc w:val="both"/>
        <w:rPr>
          <w:rFonts w:ascii="Arial" w:eastAsia="Times New Roman" w:hAnsi="Arial" w:cs="Arial"/>
          <w:b/>
          <w:noProof/>
          <w:highlight w:val="yellow"/>
          <w:lang w:eastAsia="sl-SI"/>
        </w:rPr>
      </w:pPr>
    </w:p>
    <w:p w14:paraId="2D46D1B3" w14:textId="10E78DF5" w:rsidR="00812681" w:rsidRDefault="00812681" w:rsidP="00B2719D">
      <w:pPr>
        <w:tabs>
          <w:tab w:val="left" w:pos="284"/>
        </w:tabs>
        <w:spacing w:after="0" w:line="240" w:lineRule="auto"/>
        <w:contextualSpacing/>
        <w:jc w:val="both"/>
        <w:rPr>
          <w:rFonts w:ascii="Arial" w:eastAsia="Times New Roman" w:hAnsi="Arial" w:cs="Arial"/>
          <w:b/>
          <w:noProof/>
          <w:highlight w:val="yellow"/>
          <w:lang w:eastAsia="sl-SI"/>
        </w:rPr>
      </w:pPr>
    </w:p>
    <w:p w14:paraId="1E3D9FE3" w14:textId="3D2B7D90" w:rsidR="00812681" w:rsidRDefault="00812681" w:rsidP="00B2719D">
      <w:pPr>
        <w:tabs>
          <w:tab w:val="left" w:pos="284"/>
        </w:tabs>
        <w:spacing w:after="0" w:line="240" w:lineRule="auto"/>
        <w:contextualSpacing/>
        <w:jc w:val="both"/>
        <w:rPr>
          <w:rFonts w:ascii="Arial" w:eastAsia="Times New Roman" w:hAnsi="Arial" w:cs="Arial"/>
          <w:b/>
          <w:noProof/>
          <w:highlight w:val="yellow"/>
          <w:lang w:eastAsia="sl-SI"/>
        </w:rPr>
      </w:pPr>
    </w:p>
    <w:p w14:paraId="487CDCB2" w14:textId="792B7B44" w:rsidR="00812681" w:rsidRDefault="00812681" w:rsidP="00B2719D">
      <w:pPr>
        <w:tabs>
          <w:tab w:val="left" w:pos="284"/>
        </w:tabs>
        <w:spacing w:after="0" w:line="240" w:lineRule="auto"/>
        <w:contextualSpacing/>
        <w:jc w:val="both"/>
        <w:rPr>
          <w:rFonts w:ascii="Arial" w:eastAsia="Times New Roman" w:hAnsi="Arial" w:cs="Arial"/>
          <w:b/>
          <w:noProof/>
          <w:highlight w:val="yellow"/>
          <w:lang w:eastAsia="sl-SI"/>
        </w:rPr>
      </w:pPr>
    </w:p>
    <w:p w14:paraId="1424E168" w14:textId="65E81671" w:rsidR="00812681" w:rsidRDefault="00812681" w:rsidP="00B2719D">
      <w:pPr>
        <w:tabs>
          <w:tab w:val="left" w:pos="284"/>
        </w:tabs>
        <w:spacing w:after="0" w:line="240" w:lineRule="auto"/>
        <w:contextualSpacing/>
        <w:jc w:val="both"/>
        <w:rPr>
          <w:rFonts w:ascii="Arial" w:eastAsia="Times New Roman" w:hAnsi="Arial" w:cs="Arial"/>
          <w:b/>
          <w:noProof/>
          <w:highlight w:val="yellow"/>
          <w:lang w:eastAsia="sl-SI"/>
        </w:rPr>
      </w:pPr>
    </w:p>
    <w:p w14:paraId="13B1C7B8" w14:textId="26478914" w:rsidR="00812681" w:rsidRDefault="00812681" w:rsidP="00B2719D">
      <w:pPr>
        <w:tabs>
          <w:tab w:val="left" w:pos="284"/>
        </w:tabs>
        <w:spacing w:after="0" w:line="240" w:lineRule="auto"/>
        <w:contextualSpacing/>
        <w:jc w:val="both"/>
        <w:rPr>
          <w:rFonts w:ascii="Arial" w:eastAsia="Times New Roman" w:hAnsi="Arial" w:cs="Arial"/>
          <w:b/>
          <w:noProof/>
          <w:highlight w:val="yellow"/>
          <w:lang w:eastAsia="sl-SI"/>
        </w:rPr>
      </w:pPr>
    </w:p>
    <w:p w14:paraId="216296B0" w14:textId="5E3BB048" w:rsidR="00812681" w:rsidRDefault="00812681" w:rsidP="00B2719D">
      <w:pPr>
        <w:tabs>
          <w:tab w:val="left" w:pos="284"/>
        </w:tabs>
        <w:spacing w:after="0" w:line="240" w:lineRule="auto"/>
        <w:contextualSpacing/>
        <w:jc w:val="both"/>
        <w:rPr>
          <w:rFonts w:ascii="Arial" w:eastAsia="Times New Roman" w:hAnsi="Arial" w:cs="Arial"/>
          <w:b/>
          <w:noProof/>
          <w:highlight w:val="yellow"/>
          <w:lang w:eastAsia="sl-SI"/>
        </w:rPr>
      </w:pPr>
    </w:p>
    <w:p w14:paraId="32E6ABE6" w14:textId="565D660D" w:rsidR="00812681" w:rsidRDefault="00812681" w:rsidP="00B2719D">
      <w:pPr>
        <w:tabs>
          <w:tab w:val="left" w:pos="284"/>
        </w:tabs>
        <w:spacing w:after="0" w:line="240" w:lineRule="auto"/>
        <w:contextualSpacing/>
        <w:jc w:val="both"/>
        <w:rPr>
          <w:rFonts w:ascii="Arial" w:eastAsia="Times New Roman" w:hAnsi="Arial" w:cs="Arial"/>
          <w:b/>
          <w:noProof/>
          <w:highlight w:val="yellow"/>
          <w:lang w:eastAsia="sl-SI"/>
        </w:rPr>
      </w:pPr>
    </w:p>
    <w:p w14:paraId="5820F636" w14:textId="03924844" w:rsidR="00812681" w:rsidRDefault="00812681" w:rsidP="00B2719D">
      <w:pPr>
        <w:tabs>
          <w:tab w:val="left" w:pos="284"/>
        </w:tabs>
        <w:spacing w:after="0" w:line="240" w:lineRule="auto"/>
        <w:contextualSpacing/>
        <w:jc w:val="both"/>
        <w:rPr>
          <w:rFonts w:ascii="Arial" w:eastAsia="Times New Roman" w:hAnsi="Arial" w:cs="Arial"/>
          <w:b/>
          <w:noProof/>
          <w:highlight w:val="yellow"/>
          <w:lang w:eastAsia="sl-SI"/>
        </w:rPr>
      </w:pPr>
    </w:p>
    <w:p w14:paraId="1DEB1998" w14:textId="7997B4E7" w:rsidR="00812681" w:rsidRDefault="00812681" w:rsidP="00B2719D">
      <w:pPr>
        <w:tabs>
          <w:tab w:val="left" w:pos="284"/>
        </w:tabs>
        <w:spacing w:after="0" w:line="240" w:lineRule="auto"/>
        <w:contextualSpacing/>
        <w:jc w:val="both"/>
        <w:rPr>
          <w:rFonts w:ascii="Arial" w:eastAsia="Times New Roman" w:hAnsi="Arial" w:cs="Arial"/>
          <w:b/>
          <w:noProof/>
          <w:highlight w:val="yellow"/>
          <w:lang w:eastAsia="sl-SI"/>
        </w:rPr>
      </w:pPr>
    </w:p>
    <w:p w14:paraId="72ED1D6B" w14:textId="0D8E7CCC" w:rsidR="00812681" w:rsidRDefault="00812681" w:rsidP="00B2719D">
      <w:pPr>
        <w:tabs>
          <w:tab w:val="left" w:pos="284"/>
        </w:tabs>
        <w:spacing w:after="0" w:line="240" w:lineRule="auto"/>
        <w:contextualSpacing/>
        <w:jc w:val="both"/>
        <w:rPr>
          <w:rFonts w:ascii="Arial" w:eastAsia="Times New Roman" w:hAnsi="Arial" w:cs="Arial"/>
          <w:b/>
          <w:noProof/>
          <w:highlight w:val="yellow"/>
          <w:lang w:eastAsia="sl-SI"/>
        </w:rPr>
      </w:pPr>
    </w:p>
    <w:p w14:paraId="2E565961" w14:textId="41AFABB7" w:rsidR="00812681" w:rsidRDefault="00812681" w:rsidP="00B2719D">
      <w:pPr>
        <w:tabs>
          <w:tab w:val="left" w:pos="284"/>
        </w:tabs>
        <w:spacing w:after="0" w:line="240" w:lineRule="auto"/>
        <w:contextualSpacing/>
        <w:jc w:val="both"/>
        <w:rPr>
          <w:rFonts w:ascii="Arial" w:eastAsia="Times New Roman" w:hAnsi="Arial" w:cs="Arial"/>
          <w:b/>
          <w:noProof/>
          <w:highlight w:val="yellow"/>
          <w:lang w:eastAsia="sl-SI"/>
        </w:rPr>
      </w:pPr>
    </w:p>
    <w:p w14:paraId="0B5B5E48" w14:textId="4B3C989E" w:rsidR="00812681" w:rsidRDefault="00812681" w:rsidP="00B2719D">
      <w:pPr>
        <w:tabs>
          <w:tab w:val="left" w:pos="284"/>
        </w:tabs>
        <w:spacing w:after="0" w:line="240" w:lineRule="auto"/>
        <w:contextualSpacing/>
        <w:jc w:val="both"/>
        <w:rPr>
          <w:rFonts w:ascii="Arial" w:eastAsia="Times New Roman" w:hAnsi="Arial" w:cs="Arial"/>
          <w:b/>
          <w:noProof/>
          <w:highlight w:val="yellow"/>
          <w:lang w:eastAsia="sl-SI"/>
        </w:rPr>
      </w:pPr>
    </w:p>
    <w:p w14:paraId="6EB7C288" w14:textId="1AAED325" w:rsidR="00812681" w:rsidRDefault="00812681" w:rsidP="00B2719D">
      <w:pPr>
        <w:tabs>
          <w:tab w:val="left" w:pos="284"/>
        </w:tabs>
        <w:spacing w:after="0" w:line="240" w:lineRule="auto"/>
        <w:contextualSpacing/>
        <w:jc w:val="both"/>
        <w:rPr>
          <w:rFonts w:ascii="Arial" w:eastAsia="Times New Roman" w:hAnsi="Arial" w:cs="Arial"/>
          <w:b/>
          <w:noProof/>
          <w:highlight w:val="yellow"/>
          <w:lang w:eastAsia="sl-SI"/>
        </w:rPr>
      </w:pPr>
    </w:p>
    <w:p w14:paraId="3FE6F01C" w14:textId="19962875" w:rsidR="00812681" w:rsidRDefault="00812681" w:rsidP="00B2719D">
      <w:pPr>
        <w:tabs>
          <w:tab w:val="left" w:pos="284"/>
        </w:tabs>
        <w:spacing w:after="0" w:line="240" w:lineRule="auto"/>
        <w:contextualSpacing/>
        <w:jc w:val="both"/>
        <w:rPr>
          <w:rFonts w:ascii="Arial" w:eastAsia="Times New Roman" w:hAnsi="Arial" w:cs="Arial"/>
          <w:b/>
          <w:noProof/>
          <w:highlight w:val="yellow"/>
          <w:lang w:eastAsia="sl-SI"/>
        </w:rPr>
      </w:pPr>
    </w:p>
    <w:p w14:paraId="309AD284" w14:textId="3E8AECC4" w:rsidR="00812681" w:rsidRDefault="00812681" w:rsidP="00B2719D">
      <w:pPr>
        <w:tabs>
          <w:tab w:val="left" w:pos="284"/>
        </w:tabs>
        <w:spacing w:after="0" w:line="240" w:lineRule="auto"/>
        <w:contextualSpacing/>
        <w:jc w:val="both"/>
        <w:rPr>
          <w:rFonts w:ascii="Arial" w:eastAsia="Times New Roman" w:hAnsi="Arial" w:cs="Arial"/>
          <w:b/>
          <w:noProof/>
          <w:highlight w:val="yellow"/>
          <w:lang w:eastAsia="sl-SI"/>
        </w:rPr>
      </w:pPr>
    </w:p>
    <w:p w14:paraId="72A9FABC" w14:textId="7E04EED6" w:rsidR="00812681" w:rsidRDefault="00812681" w:rsidP="00B2719D">
      <w:pPr>
        <w:tabs>
          <w:tab w:val="left" w:pos="284"/>
        </w:tabs>
        <w:spacing w:after="0" w:line="240" w:lineRule="auto"/>
        <w:contextualSpacing/>
        <w:jc w:val="both"/>
        <w:rPr>
          <w:rFonts w:ascii="Arial" w:eastAsia="Times New Roman" w:hAnsi="Arial" w:cs="Arial"/>
          <w:b/>
          <w:noProof/>
          <w:highlight w:val="yellow"/>
          <w:lang w:eastAsia="sl-SI"/>
        </w:rPr>
      </w:pPr>
    </w:p>
    <w:p w14:paraId="1E4B815A" w14:textId="51AE2C0A" w:rsidR="00812681" w:rsidRDefault="00812681" w:rsidP="00B2719D">
      <w:pPr>
        <w:tabs>
          <w:tab w:val="left" w:pos="284"/>
        </w:tabs>
        <w:spacing w:after="0" w:line="240" w:lineRule="auto"/>
        <w:contextualSpacing/>
        <w:jc w:val="both"/>
        <w:rPr>
          <w:rFonts w:ascii="Arial" w:eastAsia="Times New Roman" w:hAnsi="Arial" w:cs="Arial"/>
          <w:b/>
          <w:noProof/>
          <w:highlight w:val="yellow"/>
          <w:lang w:eastAsia="sl-SI"/>
        </w:rPr>
      </w:pPr>
    </w:p>
    <w:p w14:paraId="21DC6D60" w14:textId="205CCB60" w:rsidR="00812681" w:rsidRDefault="00812681" w:rsidP="00B2719D">
      <w:pPr>
        <w:tabs>
          <w:tab w:val="left" w:pos="284"/>
        </w:tabs>
        <w:spacing w:after="0" w:line="240" w:lineRule="auto"/>
        <w:contextualSpacing/>
        <w:jc w:val="both"/>
        <w:rPr>
          <w:rFonts w:ascii="Arial" w:eastAsia="Times New Roman" w:hAnsi="Arial" w:cs="Arial"/>
          <w:b/>
          <w:noProof/>
          <w:highlight w:val="yellow"/>
          <w:lang w:eastAsia="sl-SI"/>
        </w:rPr>
      </w:pPr>
    </w:p>
    <w:p w14:paraId="22F2F100" w14:textId="5D145FA5" w:rsidR="00812681" w:rsidRDefault="00812681" w:rsidP="00B2719D">
      <w:pPr>
        <w:tabs>
          <w:tab w:val="left" w:pos="284"/>
        </w:tabs>
        <w:spacing w:after="0" w:line="240" w:lineRule="auto"/>
        <w:contextualSpacing/>
        <w:jc w:val="both"/>
        <w:rPr>
          <w:rFonts w:ascii="Arial" w:eastAsia="Times New Roman" w:hAnsi="Arial" w:cs="Arial"/>
          <w:b/>
          <w:noProof/>
          <w:highlight w:val="yellow"/>
          <w:lang w:eastAsia="sl-SI"/>
        </w:rPr>
      </w:pPr>
    </w:p>
    <w:p w14:paraId="71A62431" w14:textId="77777777" w:rsidR="00812681" w:rsidRDefault="00812681" w:rsidP="00B2719D">
      <w:pPr>
        <w:tabs>
          <w:tab w:val="left" w:pos="284"/>
        </w:tabs>
        <w:spacing w:after="0" w:line="240" w:lineRule="auto"/>
        <w:contextualSpacing/>
        <w:jc w:val="both"/>
        <w:rPr>
          <w:rFonts w:ascii="Arial" w:eastAsia="Times New Roman" w:hAnsi="Arial" w:cs="Arial"/>
          <w:b/>
          <w:noProof/>
          <w:highlight w:val="yellow"/>
          <w:lang w:eastAsia="sl-SI"/>
        </w:rPr>
      </w:pPr>
    </w:p>
    <w:p w14:paraId="0282BB44" w14:textId="6C56CBAF" w:rsidR="00111B65" w:rsidRDefault="00111B65" w:rsidP="00B2719D">
      <w:pPr>
        <w:tabs>
          <w:tab w:val="left" w:pos="284"/>
        </w:tabs>
        <w:spacing w:after="0" w:line="240" w:lineRule="auto"/>
        <w:contextualSpacing/>
        <w:jc w:val="both"/>
        <w:rPr>
          <w:rFonts w:ascii="Arial" w:eastAsia="Times New Roman" w:hAnsi="Arial" w:cs="Arial"/>
          <w:b/>
          <w:noProof/>
          <w:highlight w:val="yellow"/>
          <w:lang w:eastAsia="sl-SI"/>
        </w:rPr>
      </w:pPr>
    </w:p>
    <w:p w14:paraId="58D0EA51" w14:textId="61BA0C00" w:rsidR="00111B65" w:rsidRDefault="00111B65" w:rsidP="00B2719D">
      <w:pPr>
        <w:tabs>
          <w:tab w:val="left" w:pos="284"/>
        </w:tabs>
        <w:spacing w:after="0" w:line="240" w:lineRule="auto"/>
        <w:contextualSpacing/>
        <w:jc w:val="both"/>
        <w:rPr>
          <w:rFonts w:ascii="Arial" w:eastAsia="Times New Roman" w:hAnsi="Arial" w:cs="Arial"/>
          <w:b/>
          <w:noProof/>
          <w:highlight w:val="yellow"/>
          <w:lang w:eastAsia="sl-SI"/>
        </w:rPr>
      </w:pPr>
    </w:p>
    <w:p w14:paraId="396B4F64" w14:textId="64D17EAD" w:rsidR="00111B65" w:rsidRDefault="00111B65" w:rsidP="00B2719D">
      <w:pPr>
        <w:tabs>
          <w:tab w:val="left" w:pos="284"/>
        </w:tabs>
        <w:spacing w:after="0" w:line="240" w:lineRule="auto"/>
        <w:contextualSpacing/>
        <w:jc w:val="both"/>
        <w:rPr>
          <w:rFonts w:ascii="Arial" w:eastAsia="Times New Roman" w:hAnsi="Arial" w:cs="Arial"/>
          <w:b/>
          <w:noProof/>
          <w:highlight w:val="yellow"/>
          <w:lang w:eastAsia="sl-SI"/>
        </w:rPr>
      </w:pPr>
    </w:p>
    <w:p w14:paraId="53F59A66" w14:textId="103115F2" w:rsidR="00111B65" w:rsidRDefault="00111B65" w:rsidP="00B2719D">
      <w:pPr>
        <w:tabs>
          <w:tab w:val="left" w:pos="284"/>
        </w:tabs>
        <w:spacing w:after="0" w:line="240" w:lineRule="auto"/>
        <w:contextualSpacing/>
        <w:jc w:val="both"/>
        <w:rPr>
          <w:rFonts w:ascii="Arial" w:eastAsia="Times New Roman" w:hAnsi="Arial" w:cs="Arial"/>
          <w:b/>
          <w:noProof/>
          <w:highlight w:val="yellow"/>
          <w:lang w:eastAsia="sl-SI"/>
        </w:rPr>
      </w:pPr>
    </w:p>
    <w:p w14:paraId="4623A50D" w14:textId="607FD024" w:rsidR="00111B65" w:rsidRDefault="00111B65" w:rsidP="00B2719D">
      <w:pPr>
        <w:tabs>
          <w:tab w:val="left" w:pos="284"/>
        </w:tabs>
        <w:spacing w:after="0" w:line="240" w:lineRule="auto"/>
        <w:contextualSpacing/>
        <w:jc w:val="both"/>
        <w:rPr>
          <w:rFonts w:ascii="Arial" w:eastAsia="Times New Roman" w:hAnsi="Arial" w:cs="Arial"/>
          <w:b/>
          <w:noProof/>
          <w:highlight w:val="yellow"/>
          <w:lang w:eastAsia="sl-SI"/>
        </w:rPr>
      </w:pPr>
    </w:p>
    <w:p w14:paraId="2260EEEA" w14:textId="7BBA47D1" w:rsidR="00111B65" w:rsidRDefault="00111B65" w:rsidP="00B2719D">
      <w:pPr>
        <w:tabs>
          <w:tab w:val="left" w:pos="284"/>
        </w:tabs>
        <w:spacing w:after="0" w:line="240" w:lineRule="auto"/>
        <w:contextualSpacing/>
        <w:jc w:val="both"/>
        <w:rPr>
          <w:rFonts w:ascii="Arial" w:eastAsia="Times New Roman" w:hAnsi="Arial" w:cs="Arial"/>
          <w:b/>
          <w:noProof/>
          <w:highlight w:val="yellow"/>
          <w:lang w:eastAsia="sl-SI"/>
        </w:rPr>
      </w:pPr>
    </w:p>
    <w:p w14:paraId="346221B3" w14:textId="33B3A4C6" w:rsidR="00111B65" w:rsidRDefault="00111B65" w:rsidP="00B2719D">
      <w:pPr>
        <w:tabs>
          <w:tab w:val="left" w:pos="284"/>
        </w:tabs>
        <w:spacing w:after="0" w:line="240" w:lineRule="auto"/>
        <w:contextualSpacing/>
        <w:jc w:val="both"/>
        <w:rPr>
          <w:rFonts w:ascii="Arial" w:eastAsia="Times New Roman" w:hAnsi="Arial" w:cs="Arial"/>
          <w:b/>
          <w:noProof/>
          <w:highlight w:val="yellow"/>
          <w:lang w:eastAsia="sl-SI"/>
        </w:rPr>
      </w:pPr>
    </w:p>
    <w:p w14:paraId="0DC5041E" w14:textId="5A3BB19D" w:rsidR="00111B65" w:rsidRDefault="00111B65" w:rsidP="00B2719D">
      <w:pPr>
        <w:tabs>
          <w:tab w:val="left" w:pos="284"/>
        </w:tabs>
        <w:spacing w:after="0" w:line="240" w:lineRule="auto"/>
        <w:contextualSpacing/>
        <w:jc w:val="both"/>
        <w:rPr>
          <w:rFonts w:ascii="Arial" w:eastAsia="Times New Roman" w:hAnsi="Arial" w:cs="Arial"/>
          <w:b/>
          <w:noProof/>
          <w:highlight w:val="yellow"/>
          <w:lang w:eastAsia="sl-SI"/>
        </w:rPr>
      </w:pPr>
    </w:p>
    <w:p w14:paraId="3F19AF26" w14:textId="576119D9" w:rsidR="00111B65" w:rsidRDefault="00111B65" w:rsidP="00B2719D">
      <w:pPr>
        <w:tabs>
          <w:tab w:val="left" w:pos="284"/>
        </w:tabs>
        <w:spacing w:after="0" w:line="240" w:lineRule="auto"/>
        <w:contextualSpacing/>
        <w:jc w:val="both"/>
        <w:rPr>
          <w:rFonts w:ascii="Arial" w:eastAsia="Times New Roman" w:hAnsi="Arial" w:cs="Arial"/>
          <w:b/>
          <w:noProof/>
          <w:highlight w:val="yellow"/>
          <w:lang w:eastAsia="sl-SI"/>
        </w:rPr>
      </w:pPr>
    </w:p>
    <w:p w14:paraId="432979E4" w14:textId="2935F46D" w:rsidR="00111B65" w:rsidRDefault="00111B65" w:rsidP="00B2719D">
      <w:pPr>
        <w:tabs>
          <w:tab w:val="left" w:pos="284"/>
        </w:tabs>
        <w:spacing w:after="0" w:line="240" w:lineRule="auto"/>
        <w:contextualSpacing/>
        <w:jc w:val="both"/>
        <w:rPr>
          <w:rFonts w:ascii="Arial" w:eastAsia="Times New Roman" w:hAnsi="Arial" w:cs="Arial"/>
          <w:b/>
          <w:noProof/>
          <w:highlight w:val="yellow"/>
          <w:lang w:eastAsia="sl-SI"/>
        </w:rPr>
      </w:pPr>
    </w:p>
    <w:p w14:paraId="15EEAFD9" w14:textId="00DCDECB" w:rsidR="00111B65" w:rsidRDefault="00111B65" w:rsidP="00B2719D">
      <w:pPr>
        <w:tabs>
          <w:tab w:val="left" w:pos="284"/>
        </w:tabs>
        <w:spacing w:after="0" w:line="240" w:lineRule="auto"/>
        <w:contextualSpacing/>
        <w:jc w:val="both"/>
        <w:rPr>
          <w:rFonts w:ascii="Arial" w:eastAsia="Times New Roman" w:hAnsi="Arial" w:cs="Arial"/>
          <w:b/>
          <w:noProof/>
          <w:highlight w:val="yellow"/>
          <w:lang w:eastAsia="sl-SI"/>
        </w:rPr>
      </w:pPr>
    </w:p>
    <w:p w14:paraId="345BC5BF" w14:textId="3FBE0C7A" w:rsidR="00111B65" w:rsidRDefault="00111B65" w:rsidP="00B2719D">
      <w:pPr>
        <w:tabs>
          <w:tab w:val="left" w:pos="284"/>
        </w:tabs>
        <w:spacing w:after="0" w:line="240" w:lineRule="auto"/>
        <w:contextualSpacing/>
        <w:jc w:val="both"/>
        <w:rPr>
          <w:rFonts w:ascii="Arial" w:eastAsia="Times New Roman" w:hAnsi="Arial" w:cs="Arial"/>
          <w:b/>
          <w:noProof/>
          <w:highlight w:val="yellow"/>
          <w:lang w:eastAsia="sl-SI"/>
        </w:rPr>
      </w:pPr>
    </w:p>
    <w:p w14:paraId="78F16C5C" w14:textId="60D70B3E" w:rsidR="00111B65" w:rsidRDefault="00111B65" w:rsidP="00B2719D">
      <w:pPr>
        <w:tabs>
          <w:tab w:val="left" w:pos="284"/>
        </w:tabs>
        <w:spacing w:after="0" w:line="240" w:lineRule="auto"/>
        <w:contextualSpacing/>
        <w:jc w:val="both"/>
        <w:rPr>
          <w:rFonts w:ascii="Arial" w:eastAsia="Times New Roman" w:hAnsi="Arial" w:cs="Arial"/>
          <w:b/>
          <w:noProof/>
          <w:highlight w:val="yellow"/>
          <w:lang w:eastAsia="sl-SI"/>
        </w:rPr>
      </w:pPr>
    </w:p>
    <w:p w14:paraId="52C1A58F" w14:textId="23089ACC" w:rsidR="009A6F8F" w:rsidRPr="008753BB" w:rsidRDefault="009A6F8F" w:rsidP="009A6F8F">
      <w:pPr>
        <w:pBdr>
          <w:top w:val="single" w:sz="4" w:space="1" w:color="auto"/>
          <w:left w:val="single" w:sz="4" w:space="4" w:color="auto"/>
          <w:bottom w:val="single" w:sz="4" w:space="1" w:color="auto"/>
          <w:right w:val="single" w:sz="4" w:space="4" w:color="auto"/>
        </w:pBdr>
        <w:jc w:val="center"/>
        <w:rPr>
          <w:b/>
          <w:bCs/>
          <w:color w:val="0070C0"/>
          <w:sz w:val="32"/>
          <w:szCs w:val="32"/>
          <w:lang w:eastAsia="sl-SI"/>
        </w:rPr>
      </w:pPr>
      <w:r>
        <w:rPr>
          <w:b/>
          <w:bCs/>
          <w:color w:val="0070C0"/>
          <w:sz w:val="32"/>
          <w:szCs w:val="32"/>
          <w:lang w:eastAsia="sl-SI"/>
        </w:rPr>
        <w:t xml:space="preserve">PRILOGA IV.4.   </w:t>
      </w:r>
      <w:r w:rsidRPr="008753BB">
        <w:rPr>
          <w:b/>
          <w:bCs/>
          <w:color w:val="0070C0"/>
          <w:sz w:val="32"/>
          <w:szCs w:val="32"/>
          <w:lang w:eastAsia="sl-SI"/>
        </w:rPr>
        <w:t xml:space="preserve"> </w:t>
      </w:r>
      <w:r w:rsidR="00770391">
        <w:rPr>
          <w:b/>
          <w:bCs/>
          <w:color w:val="000000" w:themeColor="text1"/>
          <w:sz w:val="32"/>
          <w:szCs w:val="32"/>
          <w:lang w:eastAsia="sl-SI"/>
        </w:rPr>
        <w:t xml:space="preserve">NAVODILA </w:t>
      </w:r>
      <w:r w:rsidRPr="009A6F8F">
        <w:rPr>
          <w:b/>
          <w:bCs/>
          <w:color w:val="000000" w:themeColor="text1"/>
          <w:sz w:val="32"/>
          <w:szCs w:val="32"/>
          <w:lang w:eastAsia="sl-SI"/>
        </w:rPr>
        <w:t>ZA PRIPRAVO /STRUKTURIRANJA          POSLOVNEGA   MODELA</w:t>
      </w:r>
    </w:p>
    <w:p w14:paraId="69F931D1" w14:textId="77777777" w:rsidR="009A6F8F" w:rsidRPr="00A35EC0" w:rsidRDefault="009A6F8F" w:rsidP="009A6F8F">
      <w:pPr>
        <w:rPr>
          <w:lang w:eastAsia="sl-SI"/>
        </w:rPr>
      </w:pPr>
      <w:r>
        <w:rPr>
          <w:lang w:eastAsia="sl-SI"/>
        </w:rPr>
        <w:t xml:space="preserve">                                                                                                                                                     </w:t>
      </w:r>
      <w:r>
        <w:rPr>
          <w:noProof/>
        </w:rPr>
        <w:t xml:space="preserve">             </w:t>
      </w:r>
    </w:p>
    <w:p w14:paraId="4A90CDA5" w14:textId="34B768AF" w:rsidR="009A6F8F" w:rsidRDefault="009A6F8F" w:rsidP="009A6F8F">
      <w:pPr>
        <w:pStyle w:val="Naslov10"/>
        <w:keepLines w:val="0"/>
        <w:pBdr>
          <w:top w:val="none" w:sz="96" w:space="31" w:color="FFFFFF" w:shadow="1" w:frame="1"/>
          <w:left w:val="none" w:sz="96" w:space="31" w:color="FFFFFF" w:shadow="1" w:frame="1"/>
          <w:bottom w:val="none" w:sz="96" w:space="31" w:color="FFFFFF" w:shadow="1" w:frame="1"/>
          <w:right w:val="none" w:sz="96" w:space="31" w:color="FFFFFF" w:shadow="1" w:frame="1"/>
        </w:pBdr>
        <w:spacing w:line="240" w:lineRule="auto"/>
        <w:ind w:left="504" w:hanging="360"/>
      </w:pPr>
      <w:r>
        <w:t>RAZVOJ POSLOVNEGA MODELA</w:t>
      </w:r>
    </w:p>
    <w:p w14:paraId="302E04B1" w14:textId="77777777" w:rsidR="009A6F8F" w:rsidRDefault="009A6F8F" w:rsidP="009A6F8F">
      <w:pPr>
        <w:pStyle w:val="Brezrazmikov"/>
        <w:jc w:val="both"/>
        <w:rPr>
          <w:rFonts w:ascii="Verdana" w:hAnsi="Verdana"/>
          <w:sz w:val="20"/>
          <w:szCs w:val="20"/>
        </w:rPr>
      </w:pPr>
      <w:r>
        <w:rPr>
          <w:rFonts w:ascii="Verdana" w:hAnsi="Verdana"/>
          <w:sz w:val="20"/>
          <w:szCs w:val="20"/>
        </w:rPr>
        <w:t xml:space="preserve">Smiselno je, da se podjetniki oziroma posamezniki, ki načrtujete svojo podjetniško pot fokusirate na generiranje dodane vrednosti in na minimizacijo stroškov, ki bodo pri procesu nastali. Vitki </w:t>
      </w:r>
      <w:proofErr w:type="spellStart"/>
      <w:r>
        <w:rPr>
          <w:rFonts w:ascii="Verdana" w:hAnsi="Verdana"/>
          <w:sz w:val="20"/>
          <w:szCs w:val="20"/>
        </w:rPr>
        <w:t>štartnik</w:t>
      </w:r>
      <w:proofErr w:type="spellEnd"/>
      <w:r>
        <w:rPr>
          <w:rFonts w:ascii="Verdana" w:hAnsi="Verdana"/>
          <w:sz w:val="20"/>
          <w:szCs w:val="20"/>
        </w:rPr>
        <w:t xml:space="preserve"> (»</w:t>
      </w:r>
      <w:proofErr w:type="spellStart"/>
      <w:r>
        <w:rPr>
          <w:rFonts w:ascii="Verdana" w:hAnsi="Verdana"/>
          <w:sz w:val="20"/>
          <w:szCs w:val="20"/>
        </w:rPr>
        <w:t>lean</w:t>
      </w:r>
      <w:proofErr w:type="spellEnd"/>
      <w:r>
        <w:rPr>
          <w:rFonts w:ascii="Verdana" w:hAnsi="Verdana"/>
          <w:sz w:val="20"/>
          <w:szCs w:val="20"/>
        </w:rPr>
        <w:t xml:space="preserve"> start-up«) opredeljuje temeljni vzorec, s pomočjo katerega lahko ugotovimo še pred poslovnim modelom npr. ujemanje produkta na trgu. </w:t>
      </w:r>
    </w:p>
    <w:p w14:paraId="7076B44B" w14:textId="77777777" w:rsidR="009A6F8F" w:rsidRDefault="009A6F8F" w:rsidP="009A6F8F">
      <w:pPr>
        <w:pStyle w:val="Brezrazmikov"/>
        <w:rPr>
          <w:rFonts w:ascii="Verdana" w:hAnsi="Verdana"/>
          <w:sz w:val="20"/>
          <w:szCs w:val="20"/>
        </w:rPr>
      </w:pPr>
    </w:p>
    <w:p w14:paraId="14EF91B7" w14:textId="77777777" w:rsidR="009A6F8F" w:rsidRDefault="009A6F8F" w:rsidP="009A6F8F">
      <w:pPr>
        <w:pStyle w:val="Brezrazmikov"/>
        <w:jc w:val="both"/>
        <w:rPr>
          <w:rFonts w:ascii="Verdana" w:hAnsi="Verdana"/>
          <w:sz w:val="20"/>
          <w:szCs w:val="20"/>
        </w:rPr>
      </w:pPr>
      <w:r>
        <w:rPr>
          <w:rFonts w:ascii="Verdana" w:hAnsi="Verdana"/>
          <w:sz w:val="20"/>
          <w:szCs w:val="20"/>
        </w:rPr>
        <w:t xml:space="preserve">Ko ugotavljamo konsistentnost ujemanja problema, ki smo ga zaznali na trgu, je smiselno v prvi fazi procesa razumeti sam problem. Ko imamo zbrane, definirane in opredeljene podatke o problemu, sledi proces opredeljevanja rešitev. Opredelitev rešitve je smiselna, če se nanaša na konkretno reševanje problema in hkrati upošteva vire, ki so na voljo v določenem podjetju ali še korak nazaj, ki jih lahko izkoriščajo podjetniki (npr. človeški, finančni, fizični, intelektualni ipd.). </w:t>
      </w:r>
    </w:p>
    <w:p w14:paraId="45B5E5AF" w14:textId="77777777" w:rsidR="009A6F8F" w:rsidRDefault="009A6F8F" w:rsidP="009A6F8F">
      <w:pPr>
        <w:pStyle w:val="Brezrazmikov"/>
        <w:rPr>
          <w:rFonts w:ascii="Verdana" w:hAnsi="Verdana"/>
          <w:sz w:val="20"/>
          <w:szCs w:val="20"/>
        </w:rPr>
      </w:pPr>
    </w:p>
    <w:p w14:paraId="6E3939FF" w14:textId="77777777" w:rsidR="009A6F8F" w:rsidRDefault="009A6F8F" w:rsidP="009A6F8F">
      <w:pPr>
        <w:pStyle w:val="Brezrazmikov"/>
        <w:jc w:val="both"/>
        <w:rPr>
          <w:rFonts w:ascii="Verdana" w:hAnsi="Verdana"/>
          <w:sz w:val="20"/>
          <w:szCs w:val="20"/>
        </w:rPr>
      </w:pPr>
      <w:r>
        <w:rPr>
          <w:rFonts w:ascii="Verdana" w:hAnsi="Verdana"/>
          <w:sz w:val="20"/>
          <w:szCs w:val="20"/>
        </w:rPr>
        <w:t>Ko imamo opredeljeno rešitev, jo moramo kvalitativno potrditi, da ugotovimo, kako se naša rešitev oziroma dodana vrednost ujema na trgu. Kasneje, v sklepni fazi te analize pa našo rešitev še kvantitativno preverimo, kot smo omenili že zgoraj pri raziskovalnih metodah.</w:t>
      </w:r>
    </w:p>
    <w:p w14:paraId="2472DA28" w14:textId="77777777" w:rsidR="009A6F8F" w:rsidRDefault="009A6F8F" w:rsidP="009A6F8F">
      <w:pPr>
        <w:pStyle w:val="Brezrazmikov"/>
        <w:jc w:val="both"/>
        <w:rPr>
          <w:rFonts w:ascii="Verdana" w:hAnsi="Verdana"/>
          <w:sz w:val="20"/>
          <w:szCs w:val="20"/>
        </w:rPr>
      </w:pPr>
    </w:p>
    <w:p w14:paraId="6528075F" w14:textId="77777777" w:rsidR="009A6F8F" w:rsidRDefault="009A6F8F" w:rsidP="009A6F8F">
      <w:pPr>
        <w:pStyle w:val="Napis"/>
        <w:keepNext/>
      </w:pPr>
      <w:bookmarkStart w:id="11" w:name="_Toc28035621"/>
      <w:r>
        <w:t xml:space="preserve">Slika </w:t>
      </w:r>
      <w:fldSimple w:instr=" SEQ Slika \* ARABIC ">
        <w:r>
          <w:rPr>
            <w:noProof/>
          </w:rPr>
          <w:t>4</w:t>
        </w:r>
      </w:fldSimple>
      <w:r w:rsidRPr="00AD41EE">
        <w:rPr>
          <w:noProof/>
          <w:szCs w:val="20"/>
          <w:lang w:eastAsia="sl-SI"/>
        </w:rPr>
        <w:t>: Delaj vitko</w:t>
      </w:r>
      <w:bookmarkEnd w:id="11"/>
    </w:p>
    <w:p w14:paraId="4BAFB55B" w14:textId="77777777" w:rsidR="009A6F8F" w:rsidRPr="00AD41EE" w:rsidRDefault="009A6F8F" w:rsidP="009A6F8F">
      <w:pPr>
        <w:pStyle w:val="Brezrazmikov"/>
        <w:rPr>
          <w:rFonts w:ascii="Verdana" w:hAnsi="Verdana"/>
          <w:b/>
          <w:noProof/>
          <w:sz w:val="20"/>
          <w:szCs w:val="20"/>
          <w:lang w:eastAsia="sl-SI"/>
        </w:rPr>
      </w:pPr>
    </w:p>
    <w:p w14:paraId="2ECD48D7" w14:textId="77777777" w:rsidR="009A6F8F" w:rsidRDefault="009A6F8F" w:rsidP="009A6F8F">
      <w:pPr>
        <w:pStyle w:val="Brezrazmikov"/>
        <w:rPr>
          <w:rFonts w:ascii="Verdana" w:hAnsi="Verdana"/>
          <w:sz w:val="20"/>
          <w:szCs w:val="20"/>
        </w:rPr>
      </w:pPr>
      <w:r>
        <w:rPr>
          <w:noProof/>
          <w:lang w:eastAsia="sl-SI"/>
        </w:rPr>
        <w:t xml:space="preserve"> </w:t>
      </w:r>
      <w:r>
        <w:rPr>
          <w:noProof/>
          <w:lang w:eastAsia="sl-SI"/>
        </w:rPr>
        <w:drawing>
          <wp:inline distT="0" distB="0" distL="0" distR="0" wp14:anchorId="3A28132F" wp14:editId="2E74C35F">
            <wp:extent cx="5548072" cy="933450"/>
            <wp:effectExtent l="0" t="0" r="0" b="0"/>
            <wp:docPr id="2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680823" cy="955785"/>
                    </a:xfrm>
                    <a:prstGeom prst="rect">
                      <a:avLst/>
                    </a:prstGeom>
                  </pic:spPr>
                </pic:pic>
              </a:graphicData>
            </a:graphic>
          </wp:inline>
        </w:drawing>
      </w:r>
    </w:p>
    <w:p w14:paraId="14701F59" w14:textId="77777777" w:rsidR="009A6F8F" w:rsidRDefault="009A6F8F" w:rsidP="009A6F8F">
      <w:pPr>
        <w:pStyle w:val="Brezrazmikov"/>
        <w:rPr>
          <w:rFonts w:ascii="Verdana" w:hAnsi="Verdana"/>
          <w:sz w:val="20"/>
          <w:szCs w:val="20"/>
        </w:rPr>
      </w:pPr>
      <w:r>
        <w:rPr>
          <w:rFonts w:ascii="Verdana" w:hAnsi="Verdana"/>
          <w:sz w:val="20"/>
          <w:szCs w:val="20"/>
        </w:rPr>
        <w:t xml:space="preserve">Vir: Delaj vitko </w:t>
      </w:r>
    </w:p>
    <w:p w14:paraId="2C6F5880" w14:textId="77777777" w:rsidR="009A6F8F" w:rsidRDefault="009A6F8F" w:rsidP="009A6F8F">
      <w:pPr>
        <w:pStyle w:val="Brezrazmikov"/>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Maurya</w:t>
      </w:r>
      <w:proofErr w:type="spellEnd"/>
      <w:r>
        <w:rPr>
          <w:rFonts w:ascii="Arial" w:hAnsi="Arial" w:cs="Arial"/>
          <w:color w:val="222222"/>
          <w:sz w:val="20"/>
          <w:szCs w:val="20"/>
          <w:shd w:val="clear" w:color="auto" w:fill="FFFFFF"/>
        </w:rPr>
        <w:t xml:space="preserve">, A. (2012). </w:t>
      </w:r>
      <w:proofErr w:type="spellStart"/>
      <w:r>
        <w:rPr>
          <w:rFonts w:ascii="Arial" w:hAnsi="Arial" w:cs="Arial"/>
          <w:i/>
          <w:iCs/>
          <w:color w:val="222222"/>
          <w:sz w:val="20"/>
          <w:szCs w:val="20"/>
        </w:rPr>
        <w:t>Running</w:t>
      </w:r>
      <w:proofErr w:type="spellEnd"/>
      <w:r>
        <w:rPr>
          <w:rFonts w:ascii="Arial" w:hAnsi="Arial" w:cs="Arial"/>
          <w:i/>
          <w:iCs/>
          <w:color w:val="222222"/>
          <w:sz w:val="20"/>
          <w:szCs w:val="20"/>
        </w:rPr>
        <w:t xml:space="preserve"> </w:t>
      </w:r>
      <w:proofErr w:type="spellStart"/>
      <w:r>
        <w:rPr>
          <w:rFonts w:ascii="Arial" w:hAnsi="Arial" w:cs="Arial"/>
          <w:i/>
          <w:iCs/>
          <w:color w:val="222222"/>
          <w:sz w:val="20"/>
          <w:szCs w:val="20"/>
        </w:rPr>
        <w:t>lean</w:t>
      </w:r>
      <w:proofErr w:type="spellEnd"/>
      <w:r>
        <w:rPr>
          <w:rFonts w:ascii="Arial" w:hAnsi="Arial" w:cs="Arial"/>
          <w:i/>
          <w:iCs/>
          <w:color w:val="222222"/>
          <w:sz w:val="20"/>
          <w:szCs w:val="20"/>
        </w:rPr>
        <w:t xml:space="preserve">: </w:t>
      </w:r>
      <w:proofErr w:type="spellStart"/>
      <w:r>
        <w:rPr>
          <w:rFonts w:ascii="Arial" w:hAnsi="Arial" w:cs="Arial"/>
          <w:i/>
          <w:iCs/>
          <w:color w:val="222222"/>
          <w:sz w:val="20"/>
          <w:szCs w:val="20"/>
        </w:rPr>
        <w:t>iterate</w:t>
      </w:r>
      <w:proofErr w:type="spellEnd"/>
      <w:r>
        <w:rPr>
          <w:rFonts w:ascii="Arial" w:hAnsi="Arial" w:cs="Arial"/>
          <w:i/>
          <w:iCs/>
          <w:color w:val="222222"/>
          <w:sz w:val="20"/>
          <w:szCs w:val="20"/>
        </w:rPr>
        <w:t xml:space="preserve"> from plan A to a plan </w:t>
      </w:r>
      <w:proofErr w:type="spellStart"/>
      <w:r>
        <w:rPr>
          <w:rFonts w:ascii="Arial" w:hAnsi="Arial" w:cs="Arial"/>
          <w:i/>
          <w:iCs/>
          <w:color w:val="222222"/>
          <w:sz w:val="20"/>
          <w:szCs w:val="20"/>
        </w:rPr>
        <w:t>that</w:t>
      </w:r>
      <w:proofErr w:type="spellEnd"/>
      <w:r>
        <w:rPr>
          <w:rFonts w:ascii="Arial" w:hAnsi="Arial" w:cs="Arial"/>
          <w:i/>
          <w:iCs/>
          <w:color w:val="222222"/>
          <w:sz w:val="20"/>
          <w:szCs w:val="20"/>
        </w:rPr>
        <w:t xml:space="preserve"> </w:t>
      </w:r>
      <w:proofErr w:type="spellStart"/>
      <w:r>
        <w:rPr>
          <w:rFonts w:ascii="Arial" w:hAnsi="Arial" w:cs="Arial"/>
          <w:i/>
          <w:iCs/>
          <w:color w:val="222222"/>
          <w:sz w:val="20"/>
          <w:szCs w:val="20"/>
        </w:rPr>
        <w:t>works</w:t>
      </w:r>
      <w:proofErr w:type="spellEnd"/>
      <w:r>
        <w:rPr>
          <w:rFonts w:ascii="Arial" w:hAnsi="Arial" w:cs="Arial"/>
          <w:color w:val="222222"/>
          <w:sz w:val="20"/>
          <w:szCs w:val="20"/>
          <w:shd w:val="clear" w:color="auto" w:fill="FFFFFF"/>
        </w:rPr>
        <w:t xml:space="preserve">. " </w:t>
      </w:r>
      <w:proofErr w:type="spellStart"/>
      <w:r>
        <w:rPr>
          <w:rFonts w:ascii="Arial" w:hAnsi="Arial" w:cs="Arial"/>
          <w:color w:val="222222"/>
          <w:sz w:val="20"/>
          <w:szCs w:val="20"/>
          <w:shd w:val="clear" w:color="auto" w:fill="FFFFFF"/>
        </w:rPr>
        <w:t>O'Reilly</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Media</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Inc</w:t>
      </w:r>
      <w:proofErr w:type="spellEnd"/>
      <w:r>
        <w:rPr>
          <w:rFonts w:ascii="Arial" w:hAnsi="Arial" w:cs="Arial"/>
          <w:color w:val="222222"/>
          <w:sz w:val="20"/>
          <w:szCs w:val="20"/>
          <w:shd w:val="clear" w:color="auto" w:fill="FFFFFF"/>
        </w:rPr>
        <w:t>.".</w:t>
      </w:r>
    </w:p>
    <w:p w14:paraId="46A2DEB2" w14:textId="77777777" w:rsidR="009A6F8F" w:rsidRDefault="00000000" w:rsidP="009A6F8F">
      <w:pPr>
        <w:pStyle w:val="Brezrazmikov"/>
        <w:rPr>
          <w:rFonts w:ascii="Verdana" w:hAnsi="Verdana"/>
          <w:sz w:val="20"/>
          <w:szCs w:val="20"/>
        </w:rPr>
      </w:pPr>
      <w:hyperlink r:id="rId18" w:history="1">
        <w:r w:rsidR="009A6F8F" w:rsidRPr="00736E22">
          <w:rPr>
            <w:rStyle w:val="Hiperpovezava"/>
            <w:rFonts w:ascii="Verdana" w:hAnsi="Verdana"/>
            <w:sz w:val="20"/>
            <w:szCs w:val="20"/>
          </w:rPr>
          <w:t>file:///D:/management/15_16/Management/Delaj%20vitko.pdf</w:t>
        </w:r>
      </w:hyperlink>
    </w:p>
    <w:p w14:paraId="71463558" w14:textId="77777777" w:rsidR="009A6F8F" w:rsidRDefault="009A6F8F" w:rsidP="009A6F8F">
      <w:pPr>
        <w:spacing w:after="200" w:line="276" w:lineRule="auto"/>
        <w:rPr>
          <w:rFonts w:eastAsia="Arial Unicode MS" w:cs="Arial Unicode MS"/>
          <w:b/>
          <w:bCs/>
          <w:color w:val="7F7F7F" w:themeColor="text1" w:themeTint="80"/>
          <w:sz w:val="28"/>
          <w:szCs w:val="20"/>
          <w:lang w:eastAsia="sl-SI"/>
        </w:rPr>
      </w:pPr>
    </w:p>
    <w:p w14:paraId="2D795347" w14:textId="77777777" w:rsidR="009A6F8F" w:rsidRPr="002D4066" w:rsidRDefault="009A6F8F" w:rsidP="009A6F8F">
      <w:pPr>
        <w:pStyle w:val="Naslov2"/>
        <w:keepNext w:val="0"/>
        <w:numPr>
          <w:ilvl w:val="1"/>
          <w:numId w:val="0"/>
        </w:numPr>
        <w:autoSpaceDE w:val="0"/>
        <w:autoSpaceDN w:val="0"/>
        <w:adjustRightInd w:val="0"/>
        <w:spacing w:before="100" w:beforeAutospacing="1" w:after="100" w:afterAutospacing="1" w:line="240" w:lineRule="auto"/>
        <w:ind w:left="720" w:hanging="720"/>
        <w:jc w:val="both"/>
      </w:pPr>
      <w:bookmarkStart w:id="12" w:name="_Toc28035644"/>
      <w:r w:rsidRPr="002D4066">
        <w:t>KAKO SVOJO IDEJO URESNIČITI</w:t>
      </w:r>
      <w:bookmarkEnd w:id="12"/>
    </w:p>
    <w:p w14:paraId="227C8A42" w14:textId="77777777" w:rsidR="009A6F8F" w:rsidRPr="002D4066" w:rsidRDefault="009A6F8F" w:rsidP="009A6F8F"/>
    <w:p w14:paraId="1ED0DA0C" w14:textId="77777777" w:rsidR="009A6F8F" w:rsidRPr="002D4066" w:rsidRDefault="009A6F8F" w:rsidP="009A6F8F">
      <w:pPr>
        <w:jc w:val="both"/>
        <w:rPr>
          <w:lang w:val="it-IT"/>
        </w:rPr>
      </w:pPr>
      <w:proofErr w:type="spellStart"/>
      <w:r w:rsidRPr="002D4066">
        <w:rPr>
          <w:lang w:val="it-IT"/>
        </w:rPr>
        <w:t>Sedaj</w:t>
      </w:r>
      <w:proofErr w:type="spellEnd"/>
      <w:r w:rsidRPr="002D4066">
        <w:rPr>
          <w:lang w:val="it-IT"/>
        </w:rPr>
        <w:t xml:space="preserve"> veste, </w:t>
      </w:r>
      <w:proofErr w:type="spellStart"/>
      <w:r w:rsidRPr="002D4066">
        <w:rPr>
          <w:lang w:val="it-IT"/>
        </w:rPr>
        <w:t>kaj</w:t>
      </w:r>
      <w:proofErr w:type="spellEnd"/>
      <w:r w:rsidRPr="002D4066">
        <w:rPr>
          <w:lang w:val="it-IT"/>
        </w:rPr>
        <w:t xml:space="preserve"> </w:t>
      </w:r>
      <w:proofErr w:type="spellStart"/>
      <w:r w:rsidRPr="002D4066">
        <w:rPr>
          <w:lang w:val="it-IT"/>
        </w:rPr>
        <w:t>boste</w:t>
      </w:r>
      <w:proofErr w:type="spellEnd"/>
      <w:r w:rsidRPr="002D4066">
        <w:rPr>
          <w:lang w:val="it-IT"/>
        </w:rPr>
        <w:t xml:space="preserve"> </w:t>
      </w:r>
      <w:proofErr w:type="spellStart"/>
      <w:r w:rsidRPr="002D4066">
        <w:rPr>
          <w:lang w:val="it-IT"/>
        </w:rPr>
        <w:t>prodajali</w:t>
      </w:r>
      <w:proofErr w:type="spellEnd"/>
      <w:r w:rsidRPr="002D4066">
        <w:rPr>
          <w:lang w:val="it-IT"/>
        </w:rPr>
        <w:t xml:space="preserve">, </w:t>
      </w:r>
      <w:proofErr w:type="spellStart"/>
      <w:r w:rsidRPr="002D4066">
        <w:rPr>
          <w:lang w:val="it-IT"/>
        </w:rPr>
        <w:t>vaša</w:t>
      </w:r>
      <w:proofErr w:type="spellEnd"/>
      <w:r w:rsidRPr="002D4066">
        <w:rPr>
          <w:lang w:val="it-IT"/>
        </w:rPr>
        <w:t xml:space="preserve"> </w:t>
      </w:r>
      <w:proofErr w:type="spellStart"/>
      <w:r w:rsidRPr="002D4066">
        <w:rPr>
          <w:lang w:val="it-IT"/>
        </w:rPr>
        <w:t>ideja</w:t>
      </w:r>
      <w:proofErr w:type="spellEnd"/>
      <w:r w:rsidRPr="002D4066">
        <w:rPr>
          <w:lang w:val="it-IT"/>
        </w:rPr>
        <w:t xml:space="preserve"> je </w:t>
      </w:r>
      <w:proofErr w:type="spellStart"/>
      <w:r w:rsidRPr="002D4066">
        <w:rPr>
          <w:lang w:val="it-IT"/>
        </w:rPr>
        <w:t>priložnost</w:t>
      </w:r>
      <w:proofErr w:type="spellEnd"/>
      <w:r w:rsidRPr="002D4066">
        <w:rPr>
          <w:lang w:val="it-IT"/>
        </w:rPr>
        <w:t xml:space="preserve">. Ne veste </w:t>
      </w:r>
      <w:proofErr w:type="spellStart"/>
      <w:r w:rsidRPr="002D4066">
        <w:rPr>
          <w:lang w:val="it-IT"/>
        </w:rPr>
        <w:t>pa</w:t>
      </w:r>
      <w:proofErr w:type="spellEnd"/>
      <w:r w:rsidRPr="002D4066">
        <w:rPr>
          <w:lang w:val="it-IT"/>
        </w:rPr>
        <w:t xml:space="preserve"> </w:t>
      </w:r>
      <w:proofErr w:type="spellStart"/>
      <w:r w:rsidRPr="002D4066">
        <w:rPr>
          <w:lang w:val="it-IT"/>
        </w:rPr>
        <w:t>kako</w:t>
      </w:r>
      <w:proofErr w:type="spellEnd"/>
      <w:r w:rsidRPr="002D4066">
        <w:rPr>
          <w:lang w:val="it-IT"/>
        </w:rPr>
        <w:t xml:space="preserve"> </w:t>
      </w:r>
      <w:proofErr w:type="spellStart"/>
      <w:r w:rsidRPr="002D4066">
        <w:rPr>
          <w:lang w:val="it-IT"/>
        </w:rPr>
        <w:t>vam</w:t>
      </w:r>
      <w:proofErr w:type="spellEnd"/>
      <w:r w:rsidRPr="002D4066">
        <w:rPr>
          <w:lang w:val="it-IT"/>
        </w:rPr>
        <w:t xml:space="preserve"> bo to </w:t>
      </w:r>
      <w:proofErr w:type="spellStart"/>
      <w:r w:rsidRPr="002D4066">
        <w:rPr>
          <w:lang w:val="it-IT"/>
        </w:rPr>
        <w:t>uspelo</w:t>
      </w:r>
      <w:proofErr w:type="spellEnd"/>
      <w:r w:rsidRPr="002D4066">
        <w:rPr>
          <w:lang w:val="it-IT"/>
        </w:rPr>
        <w:t xml:space="preserve">. </w:t>
      </w:r>
      <w:proofErr w:type="spellStart"/>
      <w:r w:rsidRPr="002D4066">
        <w:rPr>
          <w:lang w:val="it-IT"/>
        </w:rPr>
        <w:t>Zato</w:t>
      </w:r>
      <w:proofErr w:type="spellEnd"/>
      <w:r w:rsidRPr="002D4066">
        <w:rPr>
          <w:lang w:val="it-IT"/>
        </w:rPr>
        <w:t xml:space="preserve"> morate </w:t>
      </w:r>
      <w:proofErr w:type="spellStart"/>
      <w:r w:rsidRPr="002D4066">
        <w:rPr>
          <w:lang w:val="it-IT"/>
        </w:rPr>
        <w:t>začeti</w:t>
      </w:r>
      <w:proofErr w:type="spellEnd"/>
      <w:r w:rsidRPr="002D4066">
        <w:rPr>
          <w:lang w:val="it-IT"/>
        </w:rPr>
        <w:t xml:space="preserve"> </w:t>
      </w:r>
      <w:proofErr w:type="spellStart"/>
      <w:r w:rsidRPr="002D4066">
        <w:rPr>
          <w:lang w:val="it-IT"/>
        </w:rPr>
        <w:t>razmišljati</w:t>
      </w:r>
      <w:proofErr w:type="spellEnd"/>
      <w:r w:rsidRPr="002D4066">
        <w:rPr>
          <w:lang w:val="it-IT"/>
        </w:rPr>
        <w:t xml:space="preserve"> o </w:t>
      </w:r>
      <w:proofErr w:type="spellStart"/>
      <w:r w:rsidRPr="002D4066">
        <w:rPr>
          <w:lang w:val="it-IT"/>
        </w:rPr>
        <w:t>poslovnem</w:t>
      </w:r>
      <w:proofErr w:type="spellEnd"/>
      <w:r w:rsidRPr="002D4066">
        <w:rPr>
          <w:lang w:val="it-IT"/>
        </w:rPr>
        <w:t xml:space="preserve"> </w:t>
      </w:r>
      <w:proofErr w:type="spellStart"/>
      <w:r w:rsidRPr="002D4066">
        <w:rPr>
          <w:lang w:val="it-IT"/>
        </w:rPr>
        <w:t>modelu</w:t>
      </w:r>
      <w:proofErr w:type="spellEnd"/>
      <w:r w:rsidRPr="002D4066">
        <w:rPr>
          <w:lang w:val="it-IT"/>
        </w:rPr>
        <w:t xml:space="preserve">. </w:t>
      </w:r>
      <w:proofErr w:type="spellStart"/>
      <w:r w:rsidRPr="002D4066">
        <w:rPr>
          <w:lang w:val="it-IT"/>
        </w:rPr>
        <w:t>Poslovni</w:t>
      </w:r>
      <w:proofErr w:type="spellEnd"/>
      <w:r w:rsidRPr="002D4066">
        <w:rPr>
          <w:lang w:val="it-IT"/>
        </w:rPr>
        <w:t xml:space="preserve"> model je </w:t>
      </w:r>
      <w:proofErr w:type="spellStart"/>
      <w:r w:rsidRPr="002D4066">
        <w:rPr>
          <w:lang w:val="it-IT"/>
        </w:rPr>
        <w:t>način</w:t>
      </w:r>
      <w:proofErr w:type="spellEnd"/>
      <w:r w:rsidRPr="002D4066">
        <w:rPr>
          <w:lang w:val="it-IT"/>
        </w:rPr>
        <w:t xml:space="preserve"> </w:t>
      </w:r>
      <w:proofErr w:type="spellStart"/>
      <w:r w:rsidRPr="002D4066">
        <w:rPr>
          <w:lang w:val="it-IT"/>
        </w:rPr>
        <w:t>kako</w:t>
      </w:r>
      <w:proofErr w:type="spellEnd"/>
      <w:r w:rsidRPr="002D4066">
        <w:rPr>
          <w:lang w:val="it-IT"/>
        </w:rPr>
        <w:t xml:space="preserve"> </w:t>
      </w:r>
      <w:proofErr w:type="spellStart"/>
      <w:r w:rsidRPr="002D4066">
        <w:rPr>
          <w:lang w:val="it-IT"/>
        </w:rPr>
        <w:t>podjetje</w:t>
      </w:r>
      <w:proofErr w:type="spellEnd"/>
      <w:r w:rsidRPr="002D4066">
        <w:rPr>
          <w:lang w:val="it-IT"/>
        </w:rPr>
        <w:t xml:space="preserve"> </w:t>
      </w:r>
      <w:proofErr w:type="spellStart"/>
      <w:r w:rsidRPr="002D4066">
        <w:rPr>
          <w:lang w:val="it-IT"/>
        </w:rPr>
        <w:t>ustvarja</w:t>
      </w:r>
      <w:proofErr w:type="spellEnd"/>
      <w:r w:rsidRPr="002D4066">
        <w:rPr>
          <w:lang w:val="it-IT"/>
        </w:rPr>
        <w:t xml:space="preserve">, </w:t>
      </w:r>
      <w:proofErr w:type="spellStart"/>
      <w:r w:rsidRPr="002D4066">
        <w:rPr>
          <w:lang w:val="it-IT"/>
        </w:rPr>
        <w:t>dostavlja</w:t>
      </w:r>
      <w:proofErr w:type="spellEnd"/>
      <w:r w:rsidRPr="002D4066">
        <w:rPr>
          <w:lang w:val="it-IT"/>
        </w:rPr>
        <w:t xml:space="preserve"> in </w:t>
      </w:r>
      <w:proofErr w:type="spellStart"/>
      <w:r w:rsidRPr="002D4066">
        <w:rPr>
          <w:lang w:val="it-IT"/>
        </w:rPr>
        <w:t>prevzema</w:t>
      </w:r>
      <w:proofErr w:type="spellEnd"/>
      <w:r w:rsidRPr="002D4066">
        <w:rPr>
          <w:lang w:val="it-IT"/>
        </w:rPr>
        <w:t xml:space="preserve"> </w:t>
      </w:r>
      <w:proofErr w:type="spellStart"/>
      <w:r w:rsidRPr="002D4066">
        <w:rPr>
          <w:lang w:val="it-IT"/>
        </w:rPr>
        <w:t>vrednost</w:t>
      </w:r>
      <w:proofErr w:type="spellEnd"/>
    </w:p>
    <w:p w14:paraId="4D49D08E" w14:textId="77777777" w:rsidR="009A6F8F" w:rsidRPr="002D4066" w:rsidRDefault="009A6F8F" w:rsidP="009A6F8F">
      <w:pPr>
        <w:jc w:val="both"/>
        <w:rPr>
          <w:lang w:val="it-IT"/>
        </w:rPr>
      </w:pPr>
    </w:p>
    <w:p w14:paraId="23D2BB64" w14:textId="77777777" w:rsidR="009A6F8F" w:rsidRPr="002D4066" w:rsidRDefault="009A6F8F" w:rsidP="009A6F8F">
      <w:pPr>
        <w:jc w:val="both"/>
        <w:rPr>
          <w:lang w:val="it-IT"/>
        </w:rPr>
      </w:pPr>
      <w:proofErr w:type="spellStart"/>
      <w:r w:rsidRPr="002D4066">
        <w:rPr>
          <w:lang w:val="it-IT"/>
        </w:rPr>
        <w:t>Preden</w:t>
      </w:r>
      <w:proofErr w:type="spellEnd"/>
      <w:r w:rsidRPr="002D4066">
        <w:rPr>
          <w:lang w:val="it-IT"/>
        </w:rPr>
        <w:t xml:space="preserve"> </w:t>
      </w:r>
      <w:proofErr w:type="spellStart"/>
      <w:r w:rsidRPr="002D4066">
        <w:rPr>
          <w:lang w:val="it-IT"/>
        </w:rPr>
        <w:t>oblikujete</w:t>
      </w:r>
      <w:proofErr w:type="spellEnd"/>
      <w:r w:rsidRPr="002D4066">
        <w:rPr>
          <w:lang w:val="it-IT"/>
        </w:rPr>
        <w:t xml:space="preserve"> </w:t>
      </w:r>
      <w:proofErr w:type="spellStart"/>
      <w:r w:rsidRPr="002D4066">
        <w:rPr>
          <w:lang w:val="it-IT"/>
        </w:rPr>
        <w:t>svoj</w:t>
      </w:r>
      <w:proofErr w:type="spellEnd"/>
      <w:r w:rsidRPr="002D4066">
        <w:rPr>
          <w:lang w:val="it-IT"/>
        </w:rPr>
        <w:t xml:space="preserve"> </w:t>
      </w:r>
      <w:proofErr w:type="spellStart"/>
      <w:r w:rsidRPr="002D4066">
        <w:rPr>
          <w:lang w:val="it-IT"/>
        </w:rPr>
        <w:t>poslovni</w:t>
      </w:r>
      <w:proofErr w:type="spellEnd"/>
      <w:r w:rsidRPr="002D4066">
        <w:rPr>
          <w:lang w:val="it-IT"/>
        </w:rPr>
        <w:t xml:space="preserve"> model je </w:t>
      </w:r>
      <w:proofErr w:type="spellStart"/>
      <w:r w:rsidRPr="002D4066">
        <w:rPr>
          <w:lang w:val="it-IT"/>
        </w:rPr>
        <w:t>dobro</w:t>
      </w:r>
      <w:proofErr w:type="spellEnd"/>
      <w:r w:rsidRPr="002D4066">
        <w:rPr>
          <w:lang w:val="it-IT"/>
        </w:rPr>
        <w:t xml:space="preserve"> </w:t>
      </w:r>
      <w:proofErr w:type="spellStart"/>
      <w:r w:rsidRPr="002D4066">
        <w:rPr>
          <w:lang w:val="it-IT"/>
        </w:rPr>
        <w:t>pogledati</w:t>
      </w:r>
      <w:proofErr w:type="spellEnd"/>
      <w:r w:rsidRPr="002D4066">
        <w:rPr>
          <w:lang w:val="it-IT"/>
        </w:rPr>
        <w:t xml:space="preserve"> in </w:t>
      </w:r>
      <w:proofErr w:type="spellStart"/>
      <w:r w:rsidRPr="002D4066">
        <w:rPr>
          <w:lang w:val="it-IT"/>
        </w:rPr>
        <w:t>analizirati</w:t>
      </w:r>
      <w:proofErr w:type="spellEnd"/>
      <w:r w:rsidRPr="002D4066">
        <w:rPr>
          <w:lang w:val="it-IT"/>
        </w:rPr>
        <w:t xml:space="preserve"> </w:t>
      </w:r>
      <w:proofErr w:type="spellStart"/>
      <w:r w:rsidRPr="002D4066">
        <w:rPr>
          <w:lang w:val="it-IT"/>
        </w:rPr>
        <w:t>poslovne</w:t>
      </w:r>
      <w:proofErr w:type="spellEnd"/>
      <w:r w:rsidRPr="002D4066">
        <w:rPr>
          <w:lang w:val="it-IT"/>
        </w:rPr>
        <w:t xml:space="preserve"> </w:t>
      </w:r>
      <w:proofErr w:type="spellStart"/>
      <w:r w:rsidRPr="002D4066">
        <w:rPr>
          <w:lang w:val="it-IT"/>
        </w:rPr>
        <w:t>modele</w:t>
      </w:r>
      <w:proofErr w:type="spellEnd"/>
      <w:r w:rsidRPr="002D4066">
        <w:rPr>
          <w:lang w:val="it-IT"/>
        </w:rPr>
        <w:t xml:space="preserve"> </w:t>
      </w:r>
      <w:proofErr w:type="spellStart"/>
      <w:r w:rsidRPr="002D4066">
        <w:rPr>
          <w:lang w:val="it-IT"/>
        </w:rPr>
        <w:t>drugih</w:t>
      </w:r>
      <w:proofErr w:type="spellEnd"/>
      <w:r w:rsidRPr="002D4066">
        <w:rPr>
          <w:lang w:val="it-IT"/>
        </w:rPr>
        <w:t xml:space="preserve"> </w:t>
      </w:r>
      <w:proofErr w:type="spellStart"/>
      <w:r w:rsidRPr="002D4066">
        <w:rPr>
          <w:lang w:val="it-IT"/>
        </w:rPr>
        <w:t>podjetij</w:t>
      </w:r>
      <w:proofErr w:type="spellEnd"/>
      <w:r w:rsidRPr="002D4066">
        <w:rPr>
          <w:lang w:val="it-IT"/>
        </w:rPr>
        <w:t xml:space="preserve">. Pri </w:t>
      </w:r>
      <w:proofErr w:type="spellStart"/>
      <w:r w:rsidRPr="002D4066">
        <w:rPr>
          <w:lang w:val="it-IT"/>
        </w:rPr>
        <w:t>tem</w:t>
      </w:r>
      <w:proofErr w:type="spellEnd"/>
      <w:r w:rsidRPr="002D4066">
        <w:rPr>
          <w:lang w:val="it-IT"/>
        </w:rPr>
        <w:t xml:space="preserve"> </w:t>
      </w:r>
      <w:proofErr w:type="spellStart"/>
      <w:r w:rsidRPr="002D4066">
        <w:rPr>
          <w:lang w:val="it-IT"/>
        </w:rPr>
        <w:t>analizirate</w:t>
      </w:r>
      <w:proofErr w:type="spellEnd"/>
      <w:r w:rsidRPr="002D4066">
        <w:rPr>
          <w:lang w:val="it-IT"/>
        </w:rPr>
        <w:t xml:space="preserve"> </w:t>
      </w:r>
      <w:proofErr w:type="spellStart"/>
      <w:r w:rsidRPr="002D4066">
        <w:rPr>
          <w:lang w:val="it-IT"/>
        </w:rPr>
        <w:t>kdo</w:t>
      </w:r>
      <w:proofErr w:type="spellEnd"/>
      <w:r w:rsidRPr="002D4066">
        <w:rPr>
          <w:lang w:val="it-IT"/>
        </w:rPr>
        <w:t xml:space="preserve"> so </w:t>
      </w:r>
      <w:proofErr w:type="spellStart"/>
      <w:r w:rsidRPr="002D4066">
        <w:rPr>
          <w:lang w:val="it-IT"/>
        </w:rPr>
        <w:t>njihovi</w:t>
      </w:r>
      <w:proofErr w:type="spellEnd"/>
      <w:r w:rsidRPr="002D4066">
        <w:rPr>
          <w:lang w:val="it-IT"/>
        </w:rPr>
        <w:t xml:space="preserve"> </w:t>
      </w:r>
      <w:proofErr w:type="spellStart"/>
      <w:r w:rsidRPr="002D4066">
        <w:rPr>
          <w:lang w:val="it-IT"/>
        </w:rPr>
        <w:t>uporabniki</w:t>
      </w:r>
      <w:proofErr w:type="spellEnd"/>
      <w:r w:rsidRPr="002D4066">
        <w:rPr>
          <w:lang w:val="it-IT"/>
        </w:rPr>
        <w:t xml:space="preserve"> (</w:t>
      </w:r>
      <w:proofErr w:type="spellStart"/>
      <w:r w:rsidRPr="002D4066">
        <w:rPr>
          <w:lang w:val="it-IT"/>
        </w:rPr>
        <w:t>kupci</w:t>
      </w:r>
      <w:proofErr w:type="spellEnd"/>
      <w:r w:rsidRPr="002D4066">
        <w:rPr>
          <w:lang w:val="it-IT"/>
        </w:rPr>
        <w:t xml:space="preserve">), v </w:t>
      </w:r>
      <w:proofErr w:type="spellStart"/>
      <w:r w:rsidRPr="002D4066">
        <w:rPr>
          <w:lang w:val="it-IT"/>
        </w:rPr>
        <w:t>čem</w:t>
      </w:r>
      <w:proofErr w:type="spellEnd"/>
      <w:r w:rsidRPr="002D4066">
        <w:rPr>
          <w:lang w:val="it-IT"/>
        </w:rPr>
        <w:t xml:space="preserve"> so </w:t>
      </w:r>
      <w:proofErr w:type="spellStart"/>
      <w:r w:rsidRPr="002D4066">
        <w:rPr>
          <w:lang w:val="it-IT"/>
        </w:rPr>
        <w:t>edinstveni</w:t>
      </w:r>
      <w:proofErr w:type="spellEnd"/>
      <w:r w:rsidRPr="002D4066">
        <w:rPr>
          <w:lang w:val="it-IT"/>
        </w:rPr>
        <w:t xml:space="preserve"> (</w:t>
      </w:r>
      <w:proofErr w:type="spellStart"/>
      <w:r w:rsidRPr="002D4066">
        <w:rPr>
          <w:lang w:val="it-IT"/>
        </w:rPr>
        <w:t>dodana</w:t>
      </w:r>
      <w:proofErr w:type="spellEnd"/>
      <w:r w:rsidRPr="002D4066">
        <w:rPr>
          <w:lang w:val="it-IT"/>
        </w:rPr>
        <w:t xml:space="preserve"> </w:t>
      </w:r>
      <w:proofErr w:type="spellStart"/>
      <w:r w:rsidRPr="002D4066">
        <w:rPr>
          <w:lang w:val="it-IT"/>
        </w:rPr>
        <w:t>vrednost</w:t>
      </w:r>
      <w:proofErr w:type="spellEnd"/>
      <w:r w:rsidRPr="002D4066">
        <w:rPr>
          <w:lang w:val="it-IT"/>
        </w:rPr>
        <w:t xml:space="preserve">), </w:t>
      </w:r>
      <w:proofErr w:type="spellStart"/>
      <w:r w:rsidRPr="002D4066">
        <w:rPr>
          <w:lang w:val="it-IT"/>
        </w:rPr>
        <w:t>kakšna</w:t>
      </w:r>
      <w:proofErr w:type="spellEnd"/>
      <w:r w:rsidRPr="002D4066">
        <w:rPr>
          <w:lang w:val="it-IT"/>
        </w:rPr>
        <w:t xml:space="preserve"> je </w:t>
      </w:r>
      <w:proofErr w:type="spellStart"/>
      <w:r w:rsidRPr="002D4066">
        <w:rPr>
          <w:lang w:val="it-IT"/>
        </w:rPr>
        <w:t>njhova</w:t>
      </w:r>
      <w:proofErr w:type="spellEnd"/>
      <w:r w:rsidRPr="002D4066">
        <w:rPr>
          <w:lang w:val="it-IT"/>
        </w:rPr>
        <w:t xml:space="preserve"> </w:t>
      </w:r>
      <w:proofErr w:type="spellStart"/>
      <w:r w:rsidRPr="002D4066">
        <w:rPr>
          <w:lang w:val="it-IT"/>
        </w:rPr>
        <w:t>veriga</w:t>
      </w:r>
      <w:proofErr w:type="spellEnd"/>
      <w:r w:rsidRPr="002D4066">
        <w:rPr>
          <w:lang w:val="it-IT"/>
        </w:rPr>
        <w:t xml:space="preserve"> </w:t>
      </w:r>
      <w:proofErr w:type="spellStart"/>
      <w:r w:rsidRPr="002D4066">
        <w:rPr>
          <w:lang w:val="it-IT"/>
        </w:rPr>
        <w:t>vrednosti</w:t>
      </w:r>
      <w:proofErr w:type="spellEnd"/>
      <w:r w:rsidRPr="002D4066">
        <w:rPr>
          <w:lang w:val="it-IT"/>
        </w:rPr>
        <w:t xml:space="preserve"> (</w:t>
      </w:r>
      <w:proofErr w:type="spellStart"/>
      <w:r w:rsidRPr="002D4066">
        <w:rPr>
          <w:lang w:val="it-IT"/>
        </w:rPr>
        <w:t>kako</w:t>
      </w:r>
      <w:proofErr w:type="spellEnd"/>
      <w:r w:rsidRPr="002D4066">
        <w:rPr>
          <w:lang w:val="it-IT"/>
        </w:rPr>
        <w:t xml:space="preserve"> </w:t>
      </w:r>
      <w:proofErr w:type="spellStart"/>
      <w:r w:rsidRPr="002D4066">
        <w:rPr>
          <w:lang w:val="it-IT"/>
        </w:rPr>
        <w:t>delajo</w:t>
      </w:r>
      <w:proofErr w:type="spellEnd"/>
      <w:r w:rsidRPr="002D4066">
        <w:rPr>
          <w:lang w:val="it-IT"/>
        </w:rPr>
        <w:t xml:space="preserve"> </w:t>
      </w:r>
      <w:proofErr w:type="spellStart"/>
      <w:r w:rsidRPr="002D4066">
        <w:rPr>
          <w:lang w:val="it-IT"/>
        </w:rPr>
        <w:t>svoje</w:t>
      </w:r>
      <w:proofErr w:type="spellEnd"/>
      <w:r w:rsidRPr="002D4066">
        <w:rPr>
          <w:lang w:val="it-IT"/>
        </w:rPr>
        <w:t xml:space="preserve"> </w:t>
      </w:r>
      <w:proofErr w:type="spellStart"/>
      <w:r w:rsidRPr="002D4066">
        <w:rPr>
          <w:lang w:val="it-IT"/>
        </w:rPr>
        <w:t>izdelke</w:t>
      </w:r>
      <w:proofErr w:type="spellEnd"/>
      <w:r w:rsidRPr="002D4066">
        <w:rPr>
          <w:lang w:val="it-IT"/>
        </w:rPr>
        <w:t xml:space="preserve"> </w:t>
      </w:r>
      <w:proofErr w:type="spellStart"/>
      <w:r w:rsidRPr="002D4066">
        <w:rPr>
          <w:lang w:val="it-IT"/>
        </w:rPr>
        <w:t>oz</w:t>
      </w:r>
      <w:proofErr w:type="spellEnd"/>
      <w:r w:rsidRPr="002D4066">
        <w:rPr>
          <w:lang w:val="it-IT"/>
        </w:rPr>
        <w:t xml:space="preserve">. </w:t>
      </w:r>
      <w:proofErr w:type="spellStart"/>
      <w:r w:rsidRPr="002D4066">
        <w:rPr>
          <w:lang w:val="it-IT"/>
        </w:rPr>
        <w:t>Storitve</w:t>
      </w:r>
      <w:proofErr w:type="spellEnd"/>
      <w:r w:rsidRPr="002D4066">
        <w:rPr>
          <w:lang w:val="it-IT"/>
        </w:rPr>
        <w:t xml:space="preserve">) in </w:t>
      </w:r>
      <w:proofErr w:type="spellStart"/>
      <w:r w:rsidRPr="002D4066">
        <w:rPr>
          <w:lang w:val="it-IT"/>
        </w:rPr>
        <w:t>kakšen</w:t>
      </w:r>
      <w:proofErr w:type="spellEnd"/>
      <w:r w:rsidRPr="002D4066">
        <w:rPr>
          <w:lang w:val="it-IT"/>
        </w:rPr>
        <w:t xml:space="preserve"> je </w:t>
      </w:r>
      <w:proofErr w:type="spellStart"/>
      <w:r w:rsidRPr="002D4066">
        <w:rPr>
          <w:lang w:val="it-IT"/>
        </w:rPr>
        <w:t>njihov</w:t>
      </w:r>
      <w:proofErr w:type="spellEnd"/>
      <w:r w:rsidRPr="002D4066">
        <w:rPr>
          <w:lang w:val="it-IT"/>
        </w:rPr>
        <w:t xml:space="preserve"> </w:t>
      </w:r>
      <w:proofErr w:type="spellStart"/>
      <w:r>
        <w:rPr>
          <w:lang w:val="it-IT"/>
        </w:rPr>
        <w:t>način</w:t>
      </w:r>
      <w:proofErr w:type="spellEnd"/>
      <w:r>
        <w:rPr>
          <w:lang w:val="it-IT"/>
        </w:rPr>
        <w:t xml:space="preserve"> </w:t>
      </w:r>
      <w:proofErr w:type="spellStart"/>
      <w:r w:rsidRPr="002D4066">
        <w:rPr>
          <w:lang w:val="it-IT"/>
        </w:rPr>
        <w:t>ustvarjanje</w:t>
      </w:r>
      <w:proofErr w:type="spellEnd"/>
      <w:r w:rsidRPr="002D4066">
        <w:rPr>
          <w:lang w:val="it-IT"/>
        </w:rPr>
        <w:t xml:space="preserve"> </w:t>
      </w:r>
      <w:proofErr w:type="spellStart"/>
      <w:r>
        <w:rPr>
          <w:lang w:val="it-IT"/>
        </w:rPr>
        <w:t>dobička</w:t>
      </w:r>
      <w:proofErr w:type="spellEnd"/>
      <w:r>
        <w:rPr>
          <w:lang w:val="it-IT"/>
        </w:rPr>
        <w:t xml:space="preserve"> (</w:t>
      </w:r>
      <w:proofErr w:type="spellStart"/>
      <w:r>
        <w:rPr>
          <w:lang w:val="it-IT"/>
        </w:rPr>
        <w:t>dobiček</w:t>
      </w:r>
      <w:proofErr w:type="spellEnd"/>
      <w:r>
        <w:rPr>
          <w:lang w:val="it-IT"/>
        </w:rPr>
        <w:t xml:space="preserve"> je </w:t>
      </w:r>
      <w:proofErr w:type="spellStart"/>
      <w:r>
        <w:rPr>
          <w:lang w:val="it-IT"/>
        </w:rPr>
        <w:t>pozitivna</w:t>
      </w:r>
      <w:proofErr w:type="spellEnd"/>
      <w:r>
        <w:rPr>
          <w:lang w:val="it-IT"/>
        </w:rPr>
        <w:t xml:space="preserve"> </w:t>
      </w:r>
      <w:proofErr w:type="spellStart"/>
      <w:r>
        <w:rPr>
          <w:lang w:val="it-IT"/>
        </w:rPr>
        <w:t>razlika</w:t>
      </w:r>
      <w:proofErr w:type="spellEnd"/>
      <w:r>
        <w:rPr>
          <w:lang w:val="it-IT"/>
        </w:rPr>
        <w:t xml:space="preserve"> </w:t>
      </w:r>
      <w:proofErr w:type="spellStart"/>
      <w:r>
        <w:rPr>
          <w:lang w:val="it-IT"/>
        </w:rPr>
        <w:t>med</w:t>
      </w:r>
      <w:proofErr w:type="spellEnd"/>
      <w:r>
        <w:rPr>
          <w:lang w:val="it-IT"/>
        </w:rPr>
        <w:t xml:space="preserve"> </w:t>
      </w:r>
      <w:proofErr w:type="spellStart"/>
      <w:r>
        <w:rPr>
          <w:lang w:val="it-IT"/>
        </w:rPr>
        <w:t>prihodk</w:t>
      </w:r>
      <w:proofErr w:type="spellEnd"/>
      <w:r>
        <w:rPr>
          <w:lang w:val="it-IT"/>
        </w:rPr>
        <w:t xml:space="preserve"> in </w:t>
      </w:r>
      <w:proofErr w:type="spellStart"/>
      <w:r>
        <w:rPr>
          <w:lang w:val="it-IT"/>
        </w:rPr>
        <w:t>stroški</w:t>
      </w:r>
      <w:proofErr w:type="spellEnd"/>
      <w:r w:rsidRPr="002D4066">
        <w:rPr>
          <w:lang w:val="it-IT"/>
        </w:rPr>
        <w:t>).</w:t>
      </w:r>
    </w:p>
    <w:p w14:paraId="666BC311" w14:textId="77777777" w:rsidR="009A6F8F" w:rsidRPr="002D4066" w:rsidRDefault="009A6F8F" w:rsidP="009A6F8F">
      <w:pPr>
        <w:jc w:val="both"/>
        <w:rPr>
          <w:lang w:val="it-IT"/>
        </w:rPr>
      </w:pPr>
    </w:p>
    <w:p w14:paraId="4F2757EA" w14:textId="77777777" w:rsidR="009A6F8F" w:rsidRPr="002D4066" w:rsidRDefault="009A6F8F" w:rsidP="009A6F8F">
      <w:pPr>
        <w:jc w:val="both"/>
        <w:rPr>
          <w:lang w:val="it-IT"/>
        </w:rPr>
      </w:pPr>
      <w:proofErr w:type="spellStart"/>
      <w:r w:rsidRPr="002D4066">
        <w:rPr>
          <w:lang w:val="it-IT"/>
        </w:rPr>
        <w:t>Obstaja</w:t>
      </w:r>
      <w:proofErr w:type="spellEnd"/>
      <w:r w:rsidRPr="002D4066">
        <w:rPr>
          <w:lang w:val="it-IT"/>
        </w:rPr>
        <w:t xml:space="preserve"> </w:t>
      </w:r>
      <w:proofErr w:type="spellStart"/>
      <w:r w:rsidRPr="002D4066">
        <w:rPr>
          <w:lang w:val="it-IT"/>
        </w:rPr>
        <w:t>veliko</w:t>
      </w:r>
      <w:proofErr w:type="spellEnd"/>
      <w:r w:rsidRPr="002D4066">
        <w:rPr>
          <w:lang w:val="it-IT"/>
        </w:rPr>
        <w:t xml:space="preserve"> </w:t>
      </w:r>
      <w:proofErr w:type="spellStart"/>
      <w:r w:rsidRPr="002D4066">
        <w:rPr>
          <w:lang w:val="it-IT"/>
        </w:rPr>
        <w:t>načinov</w:t>
      </w:r>
      <w:proofErr w:type="spellEnd"/>
      <w:r w:rsidRPr="002D4066">
        <w:rPr>
          <w:lang w:val="it-IT"/>
        </w:rPr>
        <w:t xml:space="preserve">, </w:t>
      </w:r>
      <w:proofErr w:type="spellStart"/>
      <w:r w:rsidRPr="002D4066">
        <w:rPr>
          <w:lang w:val="it-IT"/>
        </w:rPr>
        <w:t>kako</w:t>
      </w:r>
      <w:proofErr w:type="spellEnd"/>
      <w:r w:rsidRPr="002D4066">
        <w:rPr>
          <w:lang w:val="it-IT"/>
        </w:rPr>
        <w:t xml:space="preserve"> </w:t>
      </w:r>
      <w:proofErr w:type="spellStart"/>
      <w:r w:rsidRPr="002D4066">
        <w:rPr>
          <w:lang w:val="it-IT"/>
        </w:rPr>
        <w:t>začeti</w:t>
      </w:r>
      <w:proofErr w:type="spellEnd"/>
      <w:r w:rsidRPr="002D4066">
        <w:rPr>
          <w:lang w:val="it-IT"/>
        </w:rPr>
        <w:t xml:space="preserve"> s </w:t>
      </w:r>
      <w:proofErr w:type="spellStart"/>
      <w:r w:rsidRPr="002D4066">
        <w:rPr>
          <w:lang w:val="it-IT"/>
        </w:rPr>
        <w:t>podjetjem</w:t>
      </w:r>
      <w:proofErr w:type="spellEnd"/>
      <w:r w:rsidRPr="002D4066">
        <w:rPr>
          <w:lang w:val="it-IT"/>
        </w:rPr>
        <w:t xml:space="preserve">. </w:t>
      </w:r>
      <w:proofErr w:type="spellStart"/>
      <w:r w:rsidRPr="002D4066">
        <w:rPr>
          <w:lang w:val="it-IT"/>
        </w:rPr>
        <w:t>Če</w:t>
      </w:r>
      <w:proofErr w:type="spellEnd"/>
      <w:r w:rsidRPr="002D4066">
        <w:rPr>
          <w:lang w:val="it-IT"/>
        </w:rPr>
        <w:t xml:space="preserve"> se </w:t>
      </w:r>
      <w:proofErr w:type="spellStart"/>
      <w:r w:rsidRPr="002D4066">
        <w:rPr>
          <w:lang w:val="it-IT"/>
        </w:rPr>
        <w:t>omejimo</w:t>
      </w:r>
      <w:proofErr w:type="spellEnd"/>
      <w:r w:rsidRPr="002D4066">
        <w:rPr>
          <w:lang w:val="it-IT"/>
        </w:rPr>
        <w:t xml:space="preserve"> </w:t>
      </w:r>
      <w:proofErr w:type="spellStart"/>
      <w:r w:rsidRPr="002D4066">
        <w:rPr>
          <w:lang w:val="it-IT"/>
        </w:rPr>
        <w:t>na</w:t>
      </w:r>
      <w:proofErr w:type="spellEnd"/>
      <w:r w:rsidRPr="002D4066">
        <w:rPr>
          <w:lang w:val="it-IT"/>
        </w:rPr>
        <w:t xml:space="preserve"> start-up, to </w:t>
      </w:r>
      <w:proofErr w:type="spellStart"/>
      <w:r w:rsidRPr="002D4066">
        <w:rPr>
          <w:lang w:val="it-IT"/>
        </w:rPr>
        <w:t>pomeni</w:t>
      </w:r>
      <w:proofErr w:type="spellEnd"/>
      <w:r w:rsidRPr="002D4066">
        <w:rPr>
          <w:lang w:val="it-IT"/>
        </w:rPr>
        <w:t xml:space="preserve">, da je </w:t>
      </w:r>
      <w:proofErr w:type="spellStart"/>
      <w:r w:rsidRPr="002D4066">
        <w:rPr>
          <w:lang w:val="it-IT"/>
        </w:rPr>
        <w:t>mlado</w:t>
      </w:r>
      <w:proofErr w:type="spellEnd"/>
      <w:r w:rsidRPr="002D4066">
        <w:rPr>
          <w:lang w:val="it-IT"/>
        </w:rPr>
        <w:t xml:space="preserve"> </w:t>
      </w:r>
      <w:proofErr w:type="spellStart"/>
      <w:r w:rsidRPr="002D4066">
        <w:rPr>
          <w:lang w:val="it-IT"/>
        </w:rPr>
        <w:t>podjetje</w:t>
      </w:r>
      <w:proofErr w:type="spellEnd"/>
      <w:r w:rsidRPr="002D4066">
        <w:rPr>
          <w:lang w:val="it-IT"/>
        </w:rPr>
        <w:t xml:space="preserve">, </w:t>
      </w:r>
      <w:proofErr w:type="spellStart"/>
      <w:r w:rsidRPr="002D4066">
        <w:rPr>
          <w:lang w:val="it-IT"/>
        </w:rPr>
        <w:t>ki</w:t>
      </w:r>
      <w:proofErr w:type="spellEnd"/>
      <w:r w:rsidRPr="002D4066">
        <w:rPr>
          <w:lang w:val="it-IT"/>
        </w:rPr>
        <w:t xml:space="preserve"> ima </w:t>
      </w:r>
      <w:proofErr w:type="spellStart"/>
      <w:r w:rsidRPr="002D4066">
        <w:rPr>
          <w:lang w:val="it-IT"/>
        </w:rPr>
        <w:t>bližnji</w:t>
      </w:r>
      <w:proofErr w:type="spellEnd"/>
      <w:r w:rsidRPr="002D4066">
        <w:rPr>
          <w:lang w:val="it-IT"/>
        </w:rPr>
        <w:t xml:space="preserve"> </w:t>
      </w:r>
      <w:proofErr w:type="spellStart"/>
      <w:r w:rsidRPr="002D4066">
        <w:rPr>
          <w:lang w:val="it-IT"/>
        </w:rPr>
        <w:t>odnos</w:t>
      </w:r>
      <w:proofErr w:type="spellEnd"/>
      <w:r w:rsidRPr="002D4066">
        <w:rPr>
          <w:lang w:val="it-IT"/>
        </w:rPr>
        <w:t xml:space="preserve"> s </w:t>
      </w:r>
      <w:proofErr w:type="spellStart"/>
      <w:r w:rsidRPr="002D4066">
        <w:rPr>
          <w:lang w:val="it-IT"/>
        </w:rPr>
        <w:t>strankami</w:t>
      </w:r>
      <w:proofErr w:type="spellEnd"/>
      <w:r w:rsidRPr="002D4066">
        <w:rPr>
          <w:lang w:val="it-IT"/>
        </w:rPr>
        <w:t xml:space="preserve">, </w:t>
      </w:r>
      <w:proofErr w:type="spellStart"/>
      <w:r w:rsidRPr="002D4066">
        <w:rPr>
          <w:lang w:val="it-IT"/>
        </w:rPr>
        <w:t>ki</w:t>
      </w:r>
      <w:proofErr w:type="spellEnd"/>
      <w:r w:rsidRPr="002D4066">
        <w:rPr>
          <w:lang w:val="it-IT"/>
        </w:rPr>
        <w:t xml:space="preserve"> se </w:t>
      </w:r>
      <w:proofErr w:type="spellStart"/>
      <w:r w:rsidRPr="002D4066">
        <w:rPr>
          <w:lang w:val="it-IT"/>
        </w:rPr>
        <w:t>stalno</w:t>
      </w:r>
      <w:proofErr w:type="spellEnd"/>
      <w:r w:rsidRPr="002D4066">
        <w:rPr>
          <w:lang w:val="it-IT"/>
        </w:rPr>
        <w:t xml:space="preserve"> </w:t>
      </w:r>
      <w:proofErr w:type="spellStart"/>
      <w:r w:rsidRPr="002D4066">
        <w:rPr>
          <w:lang w:val="it-IT"/>
        </w:rPr>
        <w:t>spreminja</w:t>
      </w:r>
      <w:proofErr w:type="spellEnd"/>
      <w:r w:rsidRPr="002D4066">
        <w:rPr>
          <w:lang w:val="it-IT"/>
        </w:rPr>
        <w:t xml:space="preserve"> in </w:t>
      </w:r>
      <w:proofErr w:type="spellStart"/>
      <w:r w:rsidRPr="002D4066">
        <w:rPr>
          <w:lang w:val="it-IT"/>
        </w:rPr>
        <w:t>razvija</w:t>
      </w:r>
      <w:proofErr w:type="spellEnd"/>
      <w:r w:rsidRPr="002D4066">
        <w:rPr>
          <w:lang w:val="it-IT"/>
        </w:rPr>
        <w:t xml:space="preserve">, je </w:t>
      </w:r>
      <w:proofErr w:type="spellStart"/>
      <w:r w:rsidRPr="002D4066">
        <w:rPr>
          <w:lang w:val="it-IT"/>
        </w:rPr>
        <w:t>inovativno</w:t>
      </w:r>
      <w:proofErr w:type="spellEnd"/>
      <w:r w:rsidRPr="002D4066">
        <w:rPr>
          <w:lang w:val="it-IT"/>
        </w:rPr>
        <w:t xml:space="preserve">, </w:t>
      </w:r>
      <w:proofErr w:type="spellStart"/>
      <w:r w:rsidRPr="002D4066">
        <w:rPr>
          <w:lang w:val="it-IT"/>
        </w:rPr>
        <w:t>multidisciplin</w:t>
      </w:r>
      <w:r>
        <w:rPr>
          <w:lang w:val="it-IT"/>
        </w:rPr>
        <w:t>arno</w:t>
      </w:r>
      <w:proofErr w:type="spellEnd"/>
      <w:r>
        <w:rPr>
          <w:lang w:val="it-IT"/>
        </w:rPr>
        <w:t xml:space="preserve">, ima </w:t>
      </w:r>
      <w:proofErr w:type="spellStart"/>
      <w:r>
        <w:rPr>
          <w:lang w:val="it-IT"/>
        </w:rPr>
        <w:t>velik</w:t>
      </w:r>
      <w:proofErr w:type="spellEnd"/>
      <w:r>
        <w:rPr>
          <w:lang w:val="it-IT"/>
        </w:rPr>
        <w:t xml:space="preserve"> </w:t>
      </w:r>
      <w:proofErr w:type="spellStart"/>
      <w:r>
        <w:rPr>
          <w:lang w:val="it-IT"/>
        </w:rPr>
        <w:t>potencial</w:t>
      </w:r>
      <w:proofErr w:type="spellEnd"/>
      <w:r>
        <w:rPr>
          <w:lang w:val="it-IT"/>
        </w:rPr>
        <w:t xml:space="preserve"> </w:t>
      </w:r>
      <w:proofErr w:type="spellStart"/>
      <w:r>
        <w:rPr>
          <w:lang w:val="it-IT"/>
        </w:rPr>
        <w:t>rasti</w:t>
      </w:r>
      <w:proofErr w:type="spellEnd"/>
      <w:r>
        <w:rPr>
          <w:lang w:val="it-IT"/>
        </w:rPr>
        <w:t>.</w:t>
      </w:r>
    </w:p>
    <w:p w14:paraId="336485B3" w14:textId="77777777" w:rsidR="009A6F8F" w:rsidRPr="002D4066" w:rsidRDefault="009A6F8F" w:rsidP="009A6F8F">
      <w:pPr>
        <w:jc w:val="both"/>
        <w:rPr>
          <w:lang w:val="it-IT"/>
        </w:rPr>
      </w:pPr>
    </w:p>
    <w:p w14:paraId="3269E7C4" w14:textId="77777777" w:rsidR="009A6F8F" w:rsidRDefault="009A6F8F" w:rsidP="009A6F8F">
      <w:pPr>
        <w:jc w:val="both"/>
        <w:rPr>
          <w:lang w:val="it-IT"/>
        </w:rPr>
      </w:pPr>
      <w:r w:rsidRPr="002D4066">
        <w:rPr>
          <w:lang w:val="it-IT"/>
        </w:rPr>
        <w:t xml:space="preserve">Za </w:t>
      </w:r>
      <w:proofErr w:type="spellStart"/>
      <w:r w:rsidRPr="002D4066">
        <w:rPr>
          <w:lang w:val="it-IT"/>
        </w:rPr>
        <w:t>razvoj</w:t>
      </w:r>
      <w:proofErr w:type="spellEnd"/>
      <w:r w:rsidRPr="002D4066">
        <w:rPr>
          <w:lang w:val="it-IT"/>
        </w:rPr>
        <w:t xml:space="preserve"> start-</w:t>
      </w:r>
      <w:proofErr w:type="spellStart"/>
      <w:r w:rsidRPr="002D4066">
        <w:rPr>
          <w:lang w:val="it-IT"/>
        </w:rPr>
        <w:t>upa</w:t>
      </w:r>
      <w:proofErr w:type="spellEnd"/>
      <w:r w:rsidRPr="002D4066">
        <w:rPr>
          <w:lang w:val="it-IT"/>
        </w:rPr>
        <w:t xml:space="preserve"> </w:t>
      </w:r>
      <w:proofErr w:type="spellStart"/>
      <w:r w:rsidRPr="002D4066">
        <w:rPr>
          <w:lang w:val="it-IT"/>
        </w:rPr>
        <w:t>obstaja</w:t>
      </w:r>
      <w:proofErr w:type="spellEnd"/>
      <w:r w:rsidRPr="002D4066">
        <w:rPr>
          <w:lang w:val="it-IT"/>
        </w:rPr>
        <w:t xml:space="preserve"> </w:t>
      </w:r>
      <w:proofErr w:type="spellStart"/>
      <w:r w:rsidRPr="002D4066">
        <w:rPr>
          <w:lang w:val="it-IT"/>
        </w:rPr>
        <w:t>več</w:t>
      </w:r>
      <w:proofErr w:type="spellEnd"/>
      <w:r w:rsidRPr="002D4066">
        <w:rPr>
          <w:lang w:val="it-IT"/>
        </w:rPr>
        <w:t xml:space="preserve"> </w:t>
      </w:r>
      <w:proofErr w:type="spellStart"/>
      <w:r w:rsidRPr="002D4066">
        <w:rPr>
          <w:lang w:val="it-IT"/>
        </w:rPr>
        <w:t>načinov</w:t>
      </w:r>
      <w:proofErr w:type="spellEnd"/>
      <w:r w:rsidRPr="002D4066">
        <w:rPr>
          <w:lang w:val="it-IT"/>
        </w:rPr>
        <w:t xml:space="preserve">, en </w:t>
      </w:r>
      <w:proofErr w:type="spellStart"/>
      <w:r w:rsidRPr="002D4066">
        <w:rPr>
          <w:lang w:val="it-IT"/>
        </w:rPr>
        <w:t>med</w:t>
      </w:r>
      <w:proofErr w:type="spellEnd"/>
      <w:r w:rsidRPr="002D4066">
        <w:rPr>
          <w:lang w:val="it-IT"/>
        </w:rPr>
        <w:t xml:space="preserve"> </w:t>
      </w:r>
      <w:proofErr w:type="spellStart"/>
      <w:r w:rsidRPr="002D4066">
        <w:rPr>
          <w:lang w:val="it-IT"/>
        </w:rPr>
        <w:t>njimi</w:t>
      </w:r>
      <w:proofErr w:type="spellEnd"/>
      <w:r w:rsidRPr="002D4066">
        <w:rPr>
          <w:lang w:val="it-IT"/>
        </w:rPr>
        <w:t xml:space="preserve"> </w:t>
      </w:r>
      <w:proofErr w:type="gramStart"/>
      <w:r w:rsidRPr="002D4066">
        <w:rPr>
          <w:lang w:val="it-IT"/>
        </w:rPr>
        <w:t>je</w:t>
      </w:r>
      <w:r>
        <w:rPr>
          <w:lang w:val="it-IT"/>
        </w:rPr>
        <w:t xml:space="preserve"> </w:t>
      </w:r>
      <w:r w:rsidRPr="002D4066">
        <w:rPr>
          <w:lang w:val="it-IT"/>
        </w:rPr>
        <w:t>t</w:t>
      </w:r>
      <w:proofErr w:type="gramEnd"/>
      <w:r w:rsidRPr="002D4066">
        <w:rPr>
          <w:lang w:val="it-IT"/>
        </w:rPr>
        <w:t xml:space="preserve">.im. </w:t>
      </w:r>
      <w:proofErr w:type="spellStart"/>
      <w:r>
        <w:rPr>
          <w:lang w:val="it-IT"/>
        </w:rPr>
        <w:t>vitki</w:t>
      </w:r>
      <w:proofErr w:type="spellEnd"/>
      <w:r>
        <w:rPr>
          <w:lang w:val="it-IT"/>
        </w:rPr>
        <w:t xml:space="preserve"> </w:t>
      </w:r>
      <w:proofErr w:type="spellStart"/>
      <w:r>
        <w:rPr>
          <w:lang w:val="it-IT"/>
        </w:rPr>
        <w:t>način</w:t>
      </w:r>
      <w:proofErr w:type="spellEnd"/>
      <w:r>
        <w:rPr>
          <w:lang w:val="it-IT"/>
        </w:rPr>
        <w:t xml:space="preserve"> (</w:t>
      </w:r>
      <w:r w:rsidRPr="002D4066">
        <w:rPr>
          <w:lang w:val="it-IT"/>
        </w:rPr>
        <w:t>“Lean start-up”</w:t>
      </w:r>
      <w:r>
        <w:rPr>
          <w:lang w:val="it-IT"/>
        </w:rPr>
        <w:t>)</w:t>
      </w:r>
      <w:r w:rsidRPr="002D4066">
        <w:rPr>
          <w:lang w:val="it-IT"/>
        </w:rPr>
        <w:t xml:space="preserve">. Ta </w:t>
      </w:r>
      <w:proofErr w:type="spellStart"/>
      <w:r w:rsidRPr="002D4066">
        <w:rPr>
          <w:lang w:val="it-IT"/>
        </w:rPr>
        <w:t>način</w:t>
      </w:r>
      <w:proofErr w:type="spellEnd"/>
      <w:r w:rsidRPr="002D4066">
        <w:rPr>
          <w:lang w:val="it-IT"/>
        </w:rPr>
        <w:t xml:space="preserve"> ne </w:t>
      </w:r>
      <w:proofErr w:type="spellStart"/>
      <w:r w:rsidRPr="002D4066">
        <w:rPr>
          <w:lang w:val="it-IT"/>
        </w:rPr>
        <w:t>zahteva</w:t>
      </w:r>
      <w:proofErr w:type="spellEnd"/>
      <w:r w:rsidRPr="002D4066">
        <w:rPr>
          <w:lang w:val="it-IT"/>
        </w:rPr>
        <w:t xml:space="preserve"> </w:t>
      </w:r>
      <w:proofErr w:type="spellStart"/>
      <w:r w:rsidRPr="002D4066">
        <w:rPr>
          <w:lang w:val="it-IT"/>
        </w:rPr>
        <w:t>velike</w:t>
      </w:r>
      <w:proofErr w:type="spellEnd"/>
      <w:r w:rsidRPr="002D4066">
        <w:rPr>
          <w:lang w:val="it-IT"/>
        </w:rPr>
        <w:t xml:space="preserve"> </w:t>
      </w:r>
      <w:proofErr w:type="spellStart"/>
      <w:r w:rsidRPr="002D4066">
        <w:rPr>
          <w:lang w:val="it-IT"/>
        </w:rPr>
        <w:t>investicije</w:t>
      </w:r>
      <w:proofErr w:type="spellEnd"/>
      <w:r w:rsidRPr="002D4066">
        <w:rPr>
          <w:lang w:val="it-IT"/>
        </w:rPr>
        <w:t xml:space="preserve">. </w:t>
      </w:r>
    </w:p>
    <w:p w14:paraId="23ED0579" w14:textId="77777777" w:rsidR="009A6F8F" w:rsidRDefault="009A6F8F" w:rsidP="009A6F8F">
      <w:pPr>
        <w:jc w:val="both"/>
        <w:rPr>
          <w:lang w:val="it-IT"/>
        </w:rPr>
      </w:pPr>
    </w:p>
    <w:p w14:paraId="56F7C06F" w14:textId="77777777" w:rsidR="009A6F8F" w:rsidRPr="002D4066" w:rsidRDefault="009A6F8F" w:rsidP="009A6F8F">
      <w:pPr>
        <w:jc w:val="both"/>
        <w:rPr>
          <w:lang w:val="it-IT"/>
        </w:rPr>
      </w:pPr>
      <w:proofErr w:type="spellStart"/>
      <w:r w:rsidRPr="002D4066">
        <w:rPr>
          <w:lang w:val="it-IT"/>
        </w:rPr>
        <w:t>Več</w:t>
      </w:r>
      <w:proofErr w:type="spellEnd"/>
      <w:r w:rsidRPr="002D4066">
        <w:rPr>
          <w:lang w:val="it-IT"/>
        </w:rPr>
        <w:t xml:space="preserve"> o </w:t>
      </w:r>
      <w:proofErr w:type="spellStart"/>
      <w:r w:rsidRPr="002D4066">
        <w:rPr>
          <w:lang w:val="it-IT"/>
        </w:rPr>
        <w:t>vitkem</w:t>
      </w:r>
      <w:proofErr w:type="spellEnd"/>
      <w:r w:rsidRPr="002D4066">
        <w:rPr>
          <w:lang w:val="it-IT"/>
        </w:rPr>
        <w:t xml:space="preserve"> </w:t>
      </w:r>
      <w:proofErr w:type="spellStart"/>
      <w:r w:rsidRPr="002D4066">
        <w:rPr>
          <w:lang w:val="it-IT"/>
        </w:rPr>
        <w:t>načinu</w:t>
      </w:r>
      <w:proofErr w:type="spellEnd"/>
      <w:r w:rsidRPr="002D4066">
        <w:rPr>
          <w:lang w:val="it-IT"/>
        </w:rPr>
        <w:t xml:space="preserve"> </w:t>
      </w:r>
      <w:proofErr w:type="spellStart"/>
      <w:r w:rsidRPr="002D4066">
        <w:rPr>
          <w:lang w:val="it-IT"/>
        </w:rPr>
        <w:t>lahko</w:t>
      </w:r>
      <w:proofErr w:type="spellEnd"/>
      <w:r w:rsidRPr="002D4066">
        <w:rPr>
          <w:lang w:val="it-IT"/>
        </w:rPr>
        <w:t xml:space="preserve"> </w:t>
      </w:r>
      <w:proofErr w:type="spellStart"/>
      <w:r w:rsidRPr="002D4066">
        <w:rPr>
          <w:lang w:val="it-IT"/>
        </w:rPr>
        <w:t>pogledate</w:t>
      </w:r>
      <w:proofErr w:type="spellEnd"/>
      <w:r w:rsidRPr="002D4066">
        <w:rPr>
          <w:lang w:val="it-IT"/>
        </w:rPr>
        <w:t xml:space="preserve"> </w:t>
      </w:r>
      <w:proofErr w:type="spellStart"/>
      <w:r w:rsidRPr="002D4066">
        <w:rPr>
          <w:lang w:val="it-IT"/>
        </w:rPr>
        <w:t>na</w:t>
      </w:r>
      <w:proofErr w:type="spellEnd"/>
      <w:r w:rsidRPr="002D4066">
        <w:rPr>
          <w:lang w:val="it-IT"/>
        </w:rPr>
        <w:t xml:space="preserve"> </w:t>
      </w:r>
      <w:hyperlink r:id="rId19" w:history="1">
        <w:proofErr w:type="spellStart"/>
        <w:r w:rsidRPr="002D4066">
          <w:rPr>
            <w:color w:val="0000FF"/>
            <w:u w:val="single"/>
            <w:lang w:val="it-IT"/>
          </w:rPr>
          <w:t>povezavi</w:t>
        </w:r>
        <w:proofErr w:type="spellEnd"/>
      </w:hyperlink>
      <w:r>
        <w:rPr>
          <w:lang w:val="it-IT"/>
        </w:rPr>
        <w:t xml:space="preserve">, ali v </w:t>
      </w:r>
      <w:proofErr w:type="spellStart"/>
      <w:r>
        <w:rPr>
          <w:lang w:val="it-IT"/>
        </w:rPr>
        <w:t>knjigi</w:t>
      </w:r>
      <w:proofErr w:type="spellEnd"/>
      <w:r>
        <w:rPr>
          <w:lang w:val="it-IT"/>
        </w:rPr>
        <w:t xml:space="preserve"> </w:t>
      </w:r>
      <w:hyperlink r:id="rId20" w:history="1">
        <w:proofErr w:type="spellStart"/>
        <w:r w:rsidRPr="00764066">
          <w:rPr>
            <w:rStyle w:val="Hiperpovezava"/>
            <w:lang w:val="it-IT"/>
          </w:rPr>
          <w:t>Delaj</w:t>
        </w:r>
        <w:proofErr w:type="spellEnd"/>
        <w:r w:rsidRPr="00764066">
          <w:rPr>
            <w:rStyle w:val="Hiperpovezava"/>
            <w:lang w:val="it-IT"/>
          </w:rPr>
          <w:t xml:space="preserve"> </w:t>
        </w:r>
        <w:proofErr w:type="spellStart"/>
        <w:r w:rsidRPr="00764066">
          <w:rPr>
            <w:rStyle w:val="Hiperpovezava"/>
            <w:lang w:val="it-IT"/>
          </w:rPr>
          <w:t>vitko</w:t>
        </w:r>
        <w:proofErr w:type="spellEnd"/>
      </w:hyperlink>
      <w:r>
        <w:rPr>
          <w:lang w:val="it-IT"/>
        </w:rPr>
        <w:t xml:space="preserve"> (</w:t>
      </w:r>
      <w:proofErr w:type="spellStart"/>
      <w:r>
        <w:rPr>
          <w:lang w:val="it-IT"/>
        </w:rPr>
        <w:t>avtor</w:t>
      </w:r>
      <w:proofErr w:type="spellEnd"/>
      <w:r>
        <w:rPr>
          <w:lang w:val="it-IT"/>
        </w:rPr>
        <w:t xml:space="preserve"> </w:t>
      </w:r>
      <w:proofErr w:type="spellStart"/>
      <w:r>
        <w:rPr>
          <w:lang w:val="it-IT"/>
        </w:rPr>
        <w:t>Ash</w:t>
      </w:r>
      <w:proofErr w:type="spellEnd"/>
      <w:r>
        <w:rPr>
          <w:lang w:val="it-IT"/>
        </w:rPr>
        <w:t xml:space="preserve"> Maurya).</w:t>
      </w:r>
    </w:p>
    <w:p w14:paraId="799E351E" w14:textId="77777777" w:rsidR="009A6F8F" w:rsidRPr="002D4066" w:rsidRDefault="009A6F8F" w:rsidP="009A6F8F">
      <w:pPr>
        <w:rPr>
          <w:lang w:val="it-IT"/>
        </w:rPr>
      </w:pPr>
    </w:p>
    <w:p w14:paraId="4568B516" w14:textId="77777777" w:rsidR="009A6F8F" w:rsidRPr="002D4066" w:rsidRDefault="009A6F8F" w:rsidP="009A6F8F">
      <w:pPr>
        <w:jc w:val="both"/>
        <w:rPr>
          <w:lang w:val="it-IT"/>
        </w:rPr>
      </w:pPr>
      <w:r w:rsidRPr="002D4066">
        <w:rPr>
          <w:lang w:val="it-IT"/>
        </w:rPr>
        <w:t xml:space="preserve">Po </w:t>
      </w:r>
      <w:proofErr w:type="spellStart"/>
      <w:r w:rsidRPr="002D4066">
        <w:rPr>
          <w:lang w:val="it-IT"/>
        </w:rPr>
        <w:t>tem</w:t>
      </w:r>
      <w:proofErr w:type="spellEnd"/>
      <w:r w:rsidRPr="002D4066">
        <w:rPr>
          <w:lang w:val="it-IT"/>
        </w:rPr>
        <w:t xml:space="preserve"> </w:t>
      </w:r>
      <w:proofErr w:type="spellStart"/>
      <w:r w:rsidRPr="002D4066">
        <w:rPr>
          <w:lang w:val="it-IT"/>
        </w:rPr>
        <w:t>modelu</w:t>
      </w:r>
      <w:proofErr w:type="spellEnd"/>
      <w:r w:rsidRPr="002D4066">
        <w:rPr>
          <w:lang w:val="it-IT"/>
        </w:rPr>
        <w:t xml:space="preserve"> je </w:t>
      </w:r>
      <w:proofErr w:type="spellStart"/>
      <w:r w:rsidRPr="002D4066">
        <w:rPr>
          <w:lang w:val="it-IT"/>
        </w:rPr>
        <w:t>posel</w:t>
      </w:r>
      <w:proofErr w:type="spellEnd"/>
      <w:r w:rsidRPr="002D4066">
        <w:rPr>
          <w:lang w:val="it-IT"/>
        </w:rPr>
        <w:t xml:space="preserve"> zelo </w:t>
      </w:r>
      <w:proofErr w:type="spellStart"/>
      <w:r w:rsidRPr="002D4066">
        <w:rPr>
          <w:lang w:val="it-IT"/>
        </w:rPr>
        <w:t>močno</w:t>
      </w:r>
      <w:proofErr w:type="spellEnd"/>
      <w:r w:rsidRPr="002D4066">
        <w:rPr>
          <w:lang w:val="it-IT"/>
        </w:rPr>
        <w:t xml:space="preserve"> </w:t>
      </w:r>
      <w:proofErr w:type="spellStart"/>
      <w:r w:rsidRPr="002D4066">
        <w:rPr>
          <w:lang w:val="it-IT"/>
        </w:rPr>
        <w:t>usmerjen</w:t>
      </w:r>
      <w:proofErr w:type="spellEnd"/>
      <w:r w:rsidRPr="002D4066">
        <w:rPr>
          <w:lang w:val="it-IT"/>
        </w:rPr>
        <w:t xml:space="preserve"> </w:t>
      </w:r>
      <w:proofErr w:type="spellStart"/>
      <w:r w:rsidRPr="002D4066">
        <w:rPr>
          <w:lang w:val="it-IT"/>
        </w:rPr>
        <w:t>na</w:t>
      </w:r>
      <w:proofErr w:type="spellEnd"/>
      <w:r w:rsidRPr="002D4066">
        <w:rPr>
          <w:lang w:val="it-IT"/>
        </w:rPr>
        <w:t xml:space="preserve"> </w:t>
      </w:r>
      <w:proofErr w:type="spellStart"/>
      <w:r w:rsidRPr="002D4066">
        <w:rPr>
          <w:lang w:val="it-IT"/>
        </w:rPr>
        <w:t>kupce</w:t>
      </w:r>
      <w:proofErr w:type="spellEnd"/>
      <w:r w:rsidRPr="002D4066">
        <w:rPr>
          <w:lang w:val="it-IT"/>
        </w:rPr>
        <w:t xml:space="preserve"> in v </w:t>
      </w:r>
      <w:proofErr w:type="spellStart"/>
      <w:r w:rsidRPr="002D4066">
        <w:rPr>
          <w:lang w:val="it-IT"/>
        </w:rPr>
        <w:t>stalni</w:t>
      </w:r>
      <w:proofErr w:type="spellEnd"/>
      <w:r w:rsidRPr="002D4066">
        <w:rPr>
          <w:lang w:val="it-IT"/>
        </w:rPr>
        <w:t xml:space="preserve"> </w:t>
      </w:r>
      <w:proofErr w:type="spellStart"/>
      <w:r w:rsidRPr="002D4066">
        <w:rPr>
          <w:lang w:val="it-IT"/>
        </w:rPr>
        <w:t>razvoj</w:t>
      </w:r>
      <w:proofErr w:type="spellEnd"/>
      <w:r w:rsidRPr="002D4066">
        <w:rPr>
          <w:lang w:val="it-IT"/>
        </w:rPr>
        <w:t xml:space="preserve"> in </w:t>
      </w:r>
      <w:proofErr w:type="spellStart"/>
      <w:r w:rsidRPr="002D4066">
        <w:rPr>
          <w:lang w:val="it-IT"/>
        </w:rPr>
        <w:t>izboljševanje</w:t>
      </w:r>
      <w:proofErr w:type="spellEnd"/>
      <w:r w:rsidRPr="002D4066">
        <w:rPr>
          <w:lang w:val="it-IT"/>
        </w:rPr>
        <w:t xml:space="preserve"> </w:t>
      </w:r>
      <w:proofErr w:type="spellStart"/>
      <w:r w:rsidRPr="002D4066">
        <w:rPr>
          <w:lang w:val="it-IT"/>
        </w:rPr>
        <w:t>izdelkov</w:t>
      </w:r>
      <w:proofErr w:type="spellEnd"/>
      <w:r w:rsidRPr="002D4066">
        <w:rPr>
          <w:lang w:val="it-IT"/>
        </w:rPr>
        <w:t xml:space="preserve"> </w:t>
      </w:r>
      <w:proofErr w:type="spellStart"/>
      <w:r w:rsidRPr="002D4066">
        <w:rPr>
          <w:lang w:val="it-IT"/>
        </w:rPr>
        <w:t>oz</w:t>
      </w:r>
      <w:proofErr w:type="spellEnd"/>
      <w:r w:rsidRPr="002D4066">
        <w:rPr>
          <w:lang w:val="it-IT"/>
        </w:rPr>
        <w:t xml:space="preserve">. </w:t>
      </w:r>
      <w:proofErr w:type="spellStart"/>
      <w:r w:rsidRPr="002D4066">
        <w:rPr>
          <w:lang w:val="it-IT"/>
        </w:rPr>
        <w:t>storitev</w:t>
      </w:r>
      <w:proofErr w:type="spellEnd"/>
      <w:r w:rsidRPr="002D4066">
        <w:rPr>
          <w:lang w:val="it-IT"/>
        </w:rPr>
        <w:t xml:space="preserve">. </w:t>
      </w:r>
      <w:proofErr w:type="spellStart"/>
      <w:r w:rsidRPr="002D4066">
        <w:rPr>
          <w:lang w:val="it-IT"/>
        </w:rPr>
        <w:t>Vztrajati</w:t>
      </w:r>
      <w:proofErr w:type="spellEnd"/>
      <w:r w:rsidRPr="002D4066">
        <w:rPr>
          <w:lang w:val="it-IT"/>
        </w:rPr>
        <w:t xml:space="preserve"> </w:t>
      </w:r>
      <w:proofErr w:type="spellStart"/>
      <w:r w:rsidRPr="002D4066">
        <w:rPr>
          <w:lang w:val="it-IT"/>
        </w:rPr>
        <w:t>pri</w:t>
      </w:r>
      <w:proofErr w:type="spellEnd"/>
      <w:r w:rsidRPr="002D4066">
        <w:rPr>
          <w:lang w:val="it-IT"/>
        </w:rPr>
        <w:t xml:space="preserve"> </w:t>
      </w:r>
      <w:proofErr w:type="spellStart"/>
      <w:r w:rsidRPr="002D4066">
        <w:rPr>
          <w:lang w:val="it-IT"/>
        </w:rPr>
        <w:t>ideji</w:t>
      </w:r>
      <w:proofErr w:type="spellEnd"/>
      <w:r w:rsidRPr="002D4066">
        <w:rPr>
          <w:lang w:val="it-IT"/>
        </w:rPr>
        <w:t xml:space="preserve"> za </w:t>
      </w:r>
      <w:proofErr w:type="spellStart"/>
      <w:r w:rsidRPr="002D4066">
        <w:rPr>
          <w:lang w:val="it-IT"/>
        </w:rPr>
        <w:t>katero</w:t>
      </w:r>
      <w:proofErr w:type="spellEnd"/>
      <w:r w:rsidRPr="002D4066">
        <w:rPr>
          <w:lang w:val="it-IT"/>
        </w:rPr>
        <w:t xml:space="preserve"> ni </w:t>
      </w:r>
      <w:proofErr w:type="spellStart"/>
      <w:r w:rsidRPr="002D4066">
        <w:rPr>
          <w:lang w:val="it-IT"/>
        </w:rPr>
        <w:t>kupcev</w:t>
      </w:r>
      <w:proofErr w:type="spellEnd"/>
      <w:r w:rsidRPr="002D4066">
        <w:rPr>
          <w:lang w:val="it-IT"/>
        </w:rPr>
        <w:t xml:space="preserve"> </w:t>
      </w:r>
      <w:proofErr w:type="spellStart"/>
      <w:r w:rsidRPr="002D4066">
        <w:rPr>
          <w:lang w:val="it-IT"/>
        </w:rPr>
        <w:t>seveda</w:t>
      </w:r>
      <w:proofErr w:type="spellEnd"/>
      <w:r w:rsidRPr="002D4066">
        <w:rPr>
          <w:lang w:val="it-IT"/>
        </w:rPr>
        <w:t xml:space="preserve"> nima </w:t>
      </w:r>
      <w:proofErr w:type="spellStart"/>
      <w:r w:rsidRPr="002D4066">
        <w:rPr>
          <w:lang w:val="it-IT"/>
        </w:rPr>
        <w:t>smisla</w:t>
      </w:r>
      <w:proofErr w:type="spellEnd"/>
      <w:r w:rsidRPr="002D4066">
        <w:rPr>
          <w:lang w:val="it-IT"/>
        </w:rPr>
        <w:t xml:space="preserve">. </w:t>
      </w:r>
      <w:proofErr w:type="spellStart"/>
      <w:r w:rsidRPr="002D4066">
        <w:rPr>
          <w:lang w:val="it-IT"/>
        </w:rPr>
        <w:t>Vendar</w:t>
      </w:r>
      <w:proofErr w:type="spellEnd"/>
      <w:r w:rsidRPr="002D4066">
        <w:rPr>
          <w:lang w:val="it-IT"/>
        </w:rPr>
        <w:t xml:space="preserve"> </w:t>
      </w:r>
      <w:proofErr w:type="spellStart"/>
      <w:r w:rsidRPr="002D4066">
        <w:rPr>
          <w:lang w:val="it-IT"/>
        </w:rPr>
        <w:t>pa</w:t>
      </w:r>
      <w:proofErr w:type="spellEnd"/>
      <w:r w:rsidRPr="002D4066">
        <w:rPr>
          <w:lang w:val="it-IT"/>
        </w:rPr>
        <w:t xml:space="preserve"> </w:t>
      </w:r>
      <w:proofErr w:type="spellStart"/>
      <w:r w:rsidRPr="002D4066">
        <w:rPr>
          <w:lang w:val="it-IT"/>
        </w:rPr>
        <w:t>lahko</w:t>
      </w:r>
      <w:proofErr w:type="spellEnd"/>
      <w:r w:rsidRPr="002D4066">
        <w:rPr>
          <w:lang w:val="it-IT"/>
        </w:rPr>
        <w:t xml:space="preserve"> </w:t>
      </w:r>
      <w:proofErr w:type="spellStart"/>
      <w:r w:rsidRPr="002D4066">
        <w:rPr>
          <w:lang w:val="it-IT"/>
        </w:rPr>
        <w:t>raziskovanje</w:t>
      </w:r>
      <w:proofErr w:type="spellEnd"/>
      <w:r w:rsidRPr="002D4066">
        <w:rPr>
          <w:lang w:val="it-IT"/>
        </w:rPr>
        <w:t xml:space="preserve"> </w:t>
      </w:r>
      <w:proofErr w:type="spellStart"/>
      <w:r w:rsidRPr="002D4066">
        <w:rPr>
          <w:lang w:val="it-IT"/>
        </w:rPr>
        <w:t>pripelje</w:t>
      </w:r>
      <w:proofErr w:type="spellEnd"/>
      <w:r w:rsidRPr="002D4066">
        <w:rPr>
          <w:lang w:val="it-IT"/>
        </w:rPr>
        <w:t xml:space="preserve"> do </w:t>
      </w:r>
      <w:proofErr w:type="spellStart"/>
      <w:r w:rsidRPr="002D4066">
        <w:rPr>
          <w:lang w:val="it-IT"/>
        </w:rPr>
        <w:t>novih</w:t>
      </w:r>
      <w:proofErr w:type="spellEnd"/>
      <w:r w:rsidRPr="002D4066">
        <w:rPr>
          <w:lang w:val="it-IT"/>
        </w:rPr>
        <w:t xml:space="preserve">, </w:t>
      </w:r>
      <w:proofErr w:type="spellStart"/>
      <w:r w:rsidRPr="002D4066">
        <w:rPr>
          <w:lang w:val="it-IT"/>
        </w:rPr>
        <w:t>drugačnih</w:t>
      </w:r>
      <w:proofErr w:type="spellEnd"/>
      <w:r w:rsidRPr="002D4066">
        <w:rPr>
          <w:lang w:val="it-IT"/>
        </w:rPr>
        <w:t xml:space="preserve"> </w:t>
      </w:r>
      <w:proofErr w:type="spellStart"/>
      <w:r w:rsidRPr="002D4066">
        <w:rPr>
          <w:lang w:val="it-IT"/>
        </w:rPr>
        <w:t>priložnosti</w:t>
      </w:r>
      <w:proofErr w:type="spellEnd"/>
      <w:r w:rsidRPr="002D4066">
        <w:rPr>
          <w:lang w:val="it-IT"/>
        </w:rPr>
        <w:t xml:space="preserve"> za </w:t>
      </w:r>
      <w:proofErr w:type="spellStart"/>
      <w:r w:rsidRPr="002D4066">
        <w:rPr>
          <w:lang w:val="it-IT"/>
        </w:rPr>
        <w:t>uporabo</w:t>
      </w:r>
      <w:proofErr w:type="spellEnd"/>
      <w:r w:rsidRPr="002D4066">
        <w:rPr>
          <w:lang w:val="it-IT"/>
        </w:rPr>
        <w:t xml:space="preserve"> </w:t>
      </w:r>
      <w:proofErr w:type="spellStart"/>
      <w:r w:rsidRPr="002D4066">
        <w:rPr>
          <w:lang w:val="it-IT"/>
        </w:rPr>
        <w:t>istega</w:t>
      </w:r>
      <w:proofErr w:type="spellEnd"/>
      <w:r w:rsidRPr="002D4066">
        <w:rPr>
          <w:lang w:val="it-IT"/>
        </w:rPr>
        <w:t xml:space="preserve"> </w:t>
      </w:r>
      <w:proofErr w:type="spellStart"/>
      <w:r w:rsidRPr="002D4066">
        <w:rPr>
          <w:lang w:val="it-IT"/>
        </w:rPr>
        <w:t>izdelka</w:t>
      </w:r>
      <w:proofErr w:type="spellEnd"/>
      <w:r w:rsidRPr="002D4066">
        <w:rPr>
          <w:lang w:val="it-IT"/>
        </w:rPr>
        <w:t xml:space="preserve"> </w:t>
      </w:r>
      <w:proofErr w:type="spellStart"/>
      <w:r w:rsidRPr="002D4066">
        <w:rPr>
          <w:lang w:val="it-IT"/>
        </w:rPr>
        <w:t>oz</w:t>
      </w:r>
      <w:proofErr w:type="spellEnd"/>
      <w:r w:rsidRPr="002D4066">
        <w:rPr>
          <w:lang w:val="it-IT"/>
        </w:rPr>
        <w:t xml:space="preserve">. </w:t>
      </w:r>
      <w:proofErr w:type="spellStart"/>
      <w:r w:rsidRPr="002D4066">
        <w:rPr>
          <w:lang w:val="it-IT"/>
        </w:rPr>
        <w:t>storitev</w:t>
      </w:r>
      <w:proofErr w:type="spellEnd"/>
      <w:r w:rsidRPr="002D4066">
        <w:rPr>
          <w:lang w:val="it-IT"/>
        </w:rPr>
        <w:t xml:space="preserve">. </w:t>
      </w:r>
    </w:p>
    <w:p w14:paraId="5CF7EA20" w14:textId="77777777" w:rsidR="009A6F8F" w:rsidRPr="002D4066" w:rsidRDefault="009A6F8F" w:rsidP="009A6F8F">
      <w:pPr>
        <w:rPr>
          <w:lang w:val="it-IT"/>
        </w:rPr>
      </w:pPr>
    </w:p>
    <w:p w14:paraId="2DDDC55D" w14:textId="77777777" w:rsidR="009A6F8F" w:rsidRDefault="009A6F8F" w:rsidP="009A6F8F">
      <w:pPr>
        <w:jc w:val="both"/>
        <w:rPr>
          <w:lang w:val="it-IT"/>
        </w:rPr>
      </w:pPr>
      <w:r w:rsidRPr="002D4066">
        <w:rPr>
          <w:lang w:val="it-IT"/>
        </w:rPr>
        <w:t xml:space="preserve">V </w:t>
      </w:r>
      <w:proofErr w:type="spellStart"/>
      <w:r w:rsidRPr="002D4066">
        <w:rPr>
          <w:lang w:val="it-IT"/>
        </w:rPr>
        <w:t>nadaljevanju</w:t>
      </w:r>
      <w:proofErr w:type="spellEnd"/>
      <w:r w:rsidRPr="002D4066">
        <w:rPr>
          <w:lang w:val="it-IT"/>
        </w:rPr>
        <w:t xml:space="preserve"> </w:t>
      </w:r>
      <w:proofErr w:type="spellStart"/>
      <w:r w:rsidRPr="002D4066">
        <w:rPr>
          <w:lang w:val="it-IT"/>
        </w:rPr>
        <w:t>predstavljamo</w:t>
      </w:r>
      <w:proofErr w:type="spellEnd"/>
      <w:r w:rsidRPr="002D4066">
        <w:rPr>
          <w:lang w:val="it-IT"/>
        </w:rPr>
        <w:t xml:space="preserve"> </w:t>
      </w:r>
      <w:proofErr w:type="spellStart"/>
      <w:r w:rsidRPr="002D4066">
        <w:rPr>
          <w:lang w:val="it-IT"/>
        </w:rPr>
        <w:t>poslovni</w:t>
      </w:r>
      <w:proofErr w:type="spellEnd"/>
      <w:r w:rsidRPr="002D4066">
        <w:rPr>
          <w:lang w:val="it-IT"/>
        </w:rPr>
        <w:t xml:space="preserve"> model </w:t>
      </w:r>
      <w:proofErr w:type="spellStart"/>
      <w:r w:rsidRPr="002D4066">
        <w:rPr>
          <w:lang w:val="it-IT"/>
        </w:rPr>
        <w:t>po</w:t>
      </w:r>
      <w:proofErr w:type="spellEnd"/>
      <w:r w:rsidRPr="002D4066">
        <w:rPr>
          <w:lang w:val="it-IT"/>
        </w:rPr>
        <w:t xml:space="preserve"> metodi </w:t>
      </w:r>
      <w:proofErr w:type="spellStart"/>
      <w:r w:rsidRPr="002D4066">
        <w:rPr>
          <w:lang w:val="it-IT"/>
        </w:rPr>
        <w:t>Platno</w:t>
      </w:r>
      <w:proofErr w:type="spellEnd"/>
      <w:r w:rsidRPr="002D4066">
        <w:rPr>
          <w:lang w:val="it-IT"/>
        </w:rPr>
        <w:t xml:space="preserve"> </w:t>
      </w:r>
      <w:proofErr w:type="spellStart"/>
      <w:r w:rsidRPr="002D4066">
        <w:rPr>
          <w:lang w:val="it-IT"/>
        </w:rPr>
        <w:t>poslovnega</w:t>
      </w:r>
      <w:proofErr w:type="spellEnd"/>
      <w:r w:rsidRPr="002D4066">
        <w:rPr>
          <w:lang w:val="it-IT"/>
        </w:rPr>
        <w:t xml:space="preserve"> </w:t>
      </w:r>
      <w:proofErr w:type="spellStart"/>
      <w:r w:rsidRPr="002D4066">
        <w:rPr>
          <w:lang w:val="it-IT"/>
        </w:rPr>
        <w:t>modela</w:t>
      </w:r>
      <w:proofErr w:type="spellEnd"/>
      <w:r w:rsidRPr="002D4066">
        <w:rPr>
          <w:lang w:val="it-IT"/>
        </w:rPr>
        <w:t xml:space="preserve"> (</w:t>
      </w:r>
      <w:hyperlink r:id="rId21" w:history="1">
        <w:r w:rsidRPr="002D4066">
          <w:rPr>
            <w:color w:val="0000FF"/>
            <w:u w:val="single"/>
            <w:lang w:val="it-IT"/>
          </w:rPr>
          <w:t>Business model Canvas</w:t>
        </w:r>
      </w:hyperlink>
      <w:r w:rsidRPr="002D4066">
        <w:rPr>
          <w:lang w:val="it-IT"/>
        </w:rPr>
        <w:t>).</w:t>
      </w:r>
    </w:p>
    <w:p w14:paraId="2FE93E4D" w14:textId="77777777" w:rsidR="009A6F8F" w:rsidRDefault="009A6F8F" w:rsidP="009A6F8F">
      <w:pPr>
        <w:spacing w:after="200" w:line="276" w:lineRule="auto"/>
        <w:jc w:val="both"/>
        <w:rPr>
          <w:lang w:val="it-IT"/>
        </w:rPr>
      </w:pPr>
    </w:p>
    <w:p w14:paraId="2207EEAF" w14:textId="77777777" w:rsidR="009A6F8F" w:rsidRPr="002D4066" w:rsidRDefault="009A6F8F" w:rsidP="009A6F8F">
      <w:pPr>
        <w:pStyle w:val="Naslov2"/>
        <w:keepNext w:val="0"/>
        <w:numPr>
          <w:ilvl w:val="1"/>
          <w:numId w:val="0"/>
        </w:numPr>
        <w:autoSpaceDE w:val="0"/>
        <w:autoSpaceDN w:val="0"/>
        <w:adjustRightInd w:val="0"/>
        <w:spacing w:before="100" w:beforeAutospacing="1" w:after="100" w:afterAutospacing="1" w:line="240" w:lineRule="auto"/>
        <w:ind w:left="720" w:hanging="720"/>
        <w:jc w:val="both"/>
        <w:rPr>
          <w:lang w:val="it-IT"/>
        </w:rPr>
      </w:pPr>
      <w:bookmarkStart w:id="13" w:name="_Toc28035645"/>
      <w:r w:rsidRPr="002D4066">
        <w:rPr>
          <w:lang w:val="it-IT"/>
        </w:rPr>
        <w:t>PLATNO POSLOVNEGA MODELA (BUSINESS MODEL CANVAS, BMC)</w:t>
      </w:r>
      <w:bookmarkEnd w:id="13"/>
    </w:p>
    <w:p w14:paraId="255C79D5" w14:textId="77777777" w:rsidR="009A6F8F" w:rsidRPr="002D4066" w:rsidRDefault="009A6F8F" w:rsidP="009A6F8F">
      <w:pPr>
        <w:ind w:left="708"/>
        <w:rPr>
          <w:rFonts w:cs="Times New Roman"/>
        </w:rPr>
      </w:pPr>
      <w:r w:rsidRPr="002D4066">
        <w:rPr>
          <w:rFonts w:cs="Times New Roman"/>
        </w:rPr>
        <w:t>»</w:t>
      </w:r>
      <w:r w:rsidRPr="002D4066">
        <w:t>Poslovni model podjetja je plan, v katerem prikažemo medsebojno učinkovanje virov, strateških povezav, kupcev in dobaviteljev za ustvarjanje nove in dodane vrednosti za njegovo rast</w:t>
      </w:r>
      <w:r w:rsidRPr="002D4066">
        <w:rPr>
          <w:rFonts w:cs="Times New Roman"/>
        </w:rPr>
        <w:t>.«</w:t>
      </w:r>
    </w:p>
    <w:p w14:paraId="67BA9414" w14:textId="77777777" w:rsidR="009A6F8F" w:rsidRPr="002D4066" w:rsidRDefault="009A6F8F" w:rsidP="009A6F8F">
      <w:pPr>
        <w:rPr>
          <w:rFonts w:cs="Times New Roman"/>
          <w:iCs/>
        </w:rPr>
      </w:pPr>
    </w:p>
    <w:p w14:paraId="7BCFA9D7" w14:textId="77777777" w:rsidR="009A6F8F" w:rsidRPr="002D4066" w:rsidRDefault="009A6F8F" w:rsidP="009A6F8F">
      <w:pPr>
        <w:rPr>
          <w:rFonts w:cs="Calibri"/>
          <w:color w:val="212121"/>
          <w:lang w:val="it-IT"/>
        </w:rPr>
      </w:pPr>
      <w:r w:rsidRPr="002D4066">
        <w:rPr>
          <w:rFonts w:cs="Calibri"/>
          <w:color w:val="212121"/>
          <w:lang w:val="it-IT"/>
        </w:rPr>
        <w:t xml:space="preserve">BMC je </w:t>
      </w:r>
      <w:proofErr w:type="spellStart"/>
      <w:r w:rsidRPr="002D4066">
        <w:rPr>
          <w:rFonts w:cs="Calibri"/>
          <w:color w:val="212121"/>
          <w:lang w:val="it-IT"/>
        </w:rPr>
        <w:t>orodje</w:t>
      </w:r>
      <w:proofErr w:type="spellEnd"/>
      <w:r w:rsidRPr="002D4066">
        <w:rPr>
          <w:rFonts w:cs="Calibri"/>
          <w:color w:val="212121"/>
          <w:lang w:val="it-IT"/>
        </w:rPr>
        <w:t xml:space="preserve">, </w:t>
      </w:r>
      <w:proofErr w:type="spellStart"/>
      <w:r w:rsidRPr="002D4066">
        <w:rPr>
          <w:rFonts w:cs="Calibri"/>
          <w:color w:val="212121"/>
          <w:lang w:val="it-IT"/>
        </w:rPr>
        <w:t>ki</w:t>
      </w:r>
      <w:proofErr w:type="spellEnd"/>
      <w:r w:rsidRPr="002D4066">
        <w:rPr>
          <w:rFonts w:cs="Calibri"/>
          <w:color w:val="212121"/>
          <w:lang w:val="it-IT"/>
        </w:rPr>
        <w:t xml:space="preserve"> sta </w:t>
      </w:r>
      <w:proofErr w:type="spellStart"/>
      <w:r w:rsidRPr="002D4066">
        <w:rPr>
          <w:rFonts w:cs="Calibri"/>
          <w:color w:val="212121"/>
          <w:lang w:val="it-IT"/>
        </w:rPr>
        <w:t>ga</w:t>
      </w:r>
      <w:proofErr w:type="spellEnd"/>
      <w:r w:rsidRPr="002D4066">
        <w:rPr>
          <w:rFonts w:cs="Calibri"/>
          <w:color w:val="212121"/>
          <w:lang w:val="it-IT"/>
        </w:rPr>
        <w:t xml:space="preserve"> </w:t>
      </w:r>
      <w:proofErr w:type="spellStart"/>
      <w:r w:rsidRPr="002D4066">
        <w:rPr>
          <w:rFonts w:cs="Calibri"/>
          <w:color w:val="212121"/>
          <w:lang w:val="it-IT"/>
        </w:rPr>
        <w:t>razvila</w:t>
      </w:r>
      <w:proofErr w:type="spellEnd"/>
      <w:r w:rsidRPr="002D4066">
        <w:rPr>
          <w:rFonts w:cs="Calibri"/>
          <w:color w:val="212121"/>
          <w:lang w:val="it-IT"/>
        </w:rPr>
        <w:t xml:space="preserve"> Alex </w:t>
      </w:r>
      <w:proofErr w:type="spellStart"/>
      <w:r w:rsidRPr="002D4066">
        <w:rPr>
          <w:rFonts w:cs="Calibri"/>
          <w:color w:val="212121"/>
          <w:lang w:val="it-IT"/>
        </w:rPr>
        <w:t>Osterwalder</w:t>
      </w:r>
      <w:proofErr w:type="spellEnd"/>
      <w:r w:rsidRPr="002D4066">
        <w:rPr>
          <w:rFonts w:cs="Calibri"/>
          <w:color w:val="212121"/>
          <w:lang w:val="it-IT"/>
        </w:rPr>
        <w:t xml:space="preserve"> in Yves </w:t>
      </w:r>
      <w:proofErr w:type="spellStart"/>
      <w:r w:rsidRPr="002D4066">
        <w:rPr>
          <w:rFonts w:cs="Calibri"/>
          <w:color w:val="212121"/>
          <w:lang w:val="it-IT"/>
        </w:rPr>
        <w:t>Pigneur</w:t>
      </w:r>
      <w:proofErr w:type="spellEnd"/>
      <w:r w:rsidRPr="002D4066">
        <w:rPr>
          <w:rFonts w:cs="Calibri"/>
          <w:color w:val="212121"/>
          <w:lang w:val="it-IT"/>
        </w:rPr>
        <w:t xml:space="preserve"> ter </w:t>
      </w:r>
      <w:proofErr w:type="spellStart"/>
      <w:r w:rsidRPr="002D4066">
        <w:rPr>
          <w:rFonts w:cs="Calibri"/>
          <w:color w:val="212121"/>
          <w:lang w:val="it-IT"/>
        </w:rPr>
        <w:t>ga</w:t>
      </w:r>
      <w:proofErr w:type="spellEnd"/>
      <w:r w:rsidRPr="002D4066">
        <w:rPr>
          <w:rFonts w:cs="Calibri"/>
          <w:color w:val="212121"/>
          <w:lang w:val="it-IT"/>
        </w:rPr>
        <w:t xml:space="preserve"> </w:t>
      </w:r>
      <w:proofErr w:type="spellStart"/>
      <w:r w:rsidRPr="002D4066">
        <w:rPr>
          <w:rFonts w:cs="Calibri"/>
          <w:color w:val="212121"/>
          <w:lang w:val="it-IT"/>
        </w:rPr>
        <w:t>predstavila</w:t>
      </w:r>
      <w:proofErr w:type="spellEnd"/>
      <w:r w:rsidRPr="002D4066">
        <w:rPr>
          <w:rFonts w:cs="Calibri"/>
          <w:color w:val="212121"/>
          <w:lang w:val="it-IT"/>
        </w:rPr>
        <w:t xml:space="preserve"> v </w:t>
      </w:r>
      <w:proofErr w:type="spellStart"/>
      <w:r w:rsidRPr="002D4066">
        <w:rPr>
          <w:rFonts w:cs="Calibri"/>
          <w:color w:val="212121"/>
          <w:lang w:val="it-IT"/>
        </w:rPr>
        <w:t>svoji</w:t>
      </w:r>
      <w:proofErr w:type="spellEnd"/>
      <w:r w:rsidRPr="002D4066">
        <w:rPr>
          <w:rFonts w:cs="Calibri"/>
          <w:color w:val="212121"/>
          <w:lang w:val="it-IT"/>
        </w:rPr>
        <w:t xml:space="preserve"> </w:t>
      </w:r>
      <w:proofErr w:type="spellStart"/>
      <w:r w:rsidRPr="002D4066">
        <w:rPr>
          <w:rFonts w:cs="Calibri"/>
          <w:color w:val="212121"/>
          <w:lang w:val="it-IT"/>
        </w:rPr>
        <w:t>knjigi</w:t>
      </w:r>
      <w:proofErr w:type="spellEnd"/>
      <w:r w:rsidRPr="002D4066">
        <w:rPr>
          <w:rFonts w:cs="Calibri"/>
          <w:color w:val="212121"/>
          <w:lang w:val="it-IT"/>
        </w:rPr>
        <w:t xml:space="preserve"> “</w:t>
      </w:r>
      <w:hyperlink r:id="rId22" w:history="1">
        <w:r w:rsidRPr="002D4066">
          <w:rPr>
            <w:rFonts w:cs="Calibri"/>
            <w:color w:val="0000FF"/>
            <w:u w:val="single"/>
            <w:lang w:val="it-IT"/>
          </w:rPr>
          <w:t>Business Model Generation</w:t>
        </w:r>
      </w:hyperlink>
      <w:r w:rsidRPr="002D4066">
        <w:rPr>
          <w:rFonts w:cs="Calibri"/>
          <w:color w:val="212121"/>
          <w:lang w:val="it-IT"/>
        </w:rPr>
        <w:t xml:space="preserve">” </w:t>
      </w:r>
      <w:proofErr w:type="spellStart"/>
      <w:r w:rsidRPr="002D4066">
        <w:rPr>
          <w:rFonts w:cs="Calibri"/>
          <w:color w:val="212121"/>
          <w:lang w:val="it-IT"/>
        </w:rPr>
        <w:t>leta</w:t>
      </w:r>
      <w:proofErr w:type="spellEnd"/>
      <w:r w:rsidRPr="002D4066">
        <w:rPr>
          <w:rFonts w:cs="Calibri"/>
          <w:color w:val="212121"/>
          <w:lang w:val="it-IT"/>
        </w:rPr>
        <w:t xml:space="preserve"> 2010.</w:t>
      </w:r>
    </w:p>
    <w:p w14:paraId="68B3907E" w14:textId="77777777" w:rsidR="009A6F8F" w:rsidRDefault="009A6F8F" w:rsidP="009A6F8F">
      <w:pPr>
        <w:rPr>
          <w:rFonts w:cs="Calibri"/>
          <w:color w:val="212121"/>
          <w:lang w:val="it-IT"/>
        </w:rPr>
      </w:pPr>
    </w:p>
    <w:p w14:paraId="4BBB277C" w14:textId="77777777" w:rsidR="009A6F8F" w:rsidRPr="002D4066" w:rsidRDefault="009A6F8F" w:rsidP="009A6F8F">
      <w:pPr>
        <w:rPr>
          <w:rFonts w:cs="Calibri"/>
          <w:color w:val="212121"/>
          <w:lang w:val="it-IT"/>
        </w:rPr>
      </w:pPr>
    </w:p>
    <w:p w14:paraId="65E6A799" w14:textId="77777777" w:rsidR="009A6F8F" w:rsidRPr="00A35EC0" w:rsidRDefault="009A6F8F" w:rsidP="009A6F8F">
      <w:pPr>
        <w:pStyle w:val="Napis"/>
        <w:keepNext/>
      </w:pPr>
      <w:bookmarkStart w:id="14" w:name="_Toc28035622"/>
      <w:r>
        <w:t xml:space="preserve">Slika </w:t>
      </w:r>
      <w:fldSimple w:instr=" SEQ Slika \* ARABIC ">
        <w:r>
          <w:rPr>
            <w:noProof/>
          </w:rPr>
          <w:t>5</w:t>
        </w:r>
      </w:fldSimple>
      <w:r w:rsidRPr="005E71C7">
        <w:t xml:space="preserve">: Poslovni model </w:t>
      </w:r>
      <w:r>
        <w:t>–</w:t>
      </w:r>
      <w:r w:rsidRPr="005E71C7">
        <w:t xml:space="preserve"> BMC</w:t>
      </w:r>
      <w:bookmarkEnd w:id="14"/>
    </w:p>
    <w:p w14:paraId="5CB87378" w14:textId="77777777" w:rsidR="009A6F8F" w:rsidRPr="002D4066" w:rsidRDefault="009A6F8F" w:rsidP="009A6F8F">
      <w:pPr>
        <w:jc w:val="both"/>
        <w:rPr>
          <w:rFonts w:eastAsia="Times New Roman" w:cs="Times New Roman"/>
          <w:b/>
          <w:szCs w:val="20"/>
        </w:rPr>
      </w:pPr>
      <w:r>
        <w:rPr>
          <w:rFonts w:eastAsia="Times New Roman" w:cs="Times New Roman"/>
          <w:b/>
          <w:noProof/>
          <w:szCs w:val="20"/>
          <w:lang w:eastAsia="sl-SI"/>
        </w:rPr>
        <w:drawing>
          <wp:inline distT="0" distB="0" distL="0" distR="0" wp14:anchorId="5077F06C" wp14:editId="244F4211">
            <wp:extent cx="8517890" cy="4481830"/>
            <wp:effectExtent l="0" t="0" r="0" b="0"/>
            <wp:docPr id="11" name="Picture 11" descr="https://oblikovanjeposlovnihmodelov.files.wordpress.com/2012/11/kanvas-poslovnih-modelov-slovensc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oblikovanjeposlovnihmodelov.files.wordpress.com/2012/11/kanvas-poslovnih-modelov-slovenscina.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517890" cy="4481830"/>
                    </a:xfrm>
                    <a:prstGeom prst="rect">
                      <a:avLst/>
                    </a:prstGeom>
                    <a:noFill/>
                    <a:ln>
                      <a:noFill/>
                    </a:ln>
                  </pic:spPr>
                </pic:pic>
              </a:graphicData>
            </a:graphic>
          </wp:inline>
        </w:drawing>
      </w:r>
    </w:p>
    <w:p w14:paraId="2B32A919" w14:textId="77777777" w:rsidR="009A6F8F" w:rsidRPr="002D4066" w:rsidRDefault="009A6F8F" w:rsidP="009A6F8F">
      <w:pPr>
        <w:rPr>
          <w:rFonts w:eastAsia="Times New Roman" w:cs="Times New Roman"/>
          <w:szCs w:val="20"/>
        </w:rPr>
      </w:pPr>
      <w:r w:rsidRPr="002D4066">
        <w:rPr>
          <w:rFonts w:eastAsia="Times New Roman" w:cs="Times New Roman"/>
          <w:szCs w:val="20"/>
        </w:rPr>
        <w:t>Vir: Oblikovanjeposlovnihmodelov.com.</w:t>
      </w:r>
    </w:p>
    <w:p w14:paraId="518DEA24" w14:textId="77777777" w:rsidR="009A6F8F" w:rsidRDefault="009A6F8F" w:rsidP="009A6F8F">
      <w:pPr>
        <w:rPr>
          <w:lang w:val="en-GB"/>
        </w:rPr>
      </w:pPr>
    </w:p>
    <w:p w14:paraId="4C5C3A8C" w14:textId="77777777" w:rsidR="009A6F8F" w:rsidRDefault="009A6F8F" w:rsidP="009A6F8F">
      <w:pPr>
        <w:rPr>
          <w:lang w:val="en-GB"/>
        </w:rPr>
      </w:pPr>
    </w:p>
    <w:p w14:paraId="093EF40A" w14:textId="77777777" w:rsidR="009A6F8F" w:rsidRPr="002D4066" w:rsidRDefault="009A6F8F" w:rsidP="009A6F8F">
      <w:pPr>
        <w:jc w:val="both"/>
        <w:rPr>
          <w:lang w:val="en-GB"/>
        </w:rPr>
      </w:pPr>
      <w:r w:rsidRPr="002D4066">
        <w:rPr>
          <w:lang w:val="en-GB"/>
        </w:rPr>
        <w:t xml:space="preserve">S </w:t>
      </w:r>
      <w:proofErr w:type="spellStart"/>
      <w:r w:rsidRPr="002D4066">
        <w:rPr>
          <w:lang w:val="en-GB"/>
        </w:rPr>
        <w:t>pomočjo</w:t>
      </w:r>
      <w:proofErr w:type="spellEnd"/>
      <w:r w:rsidRPr="002D4066">
        <w:rPr>
          <w:lang w:val="en-GB"/>
        </w:rPr>
        <w:t xml:space="preserve"> BMC </w:t>
      </w:r>
      <w:proofErr w:type="spellStart"/>
      <w:r w:rsidRPr="002D4066">
        <w:rPr>
          <w:lang w:val="en-GB"/>
        </w:rPr>
        <w:t>zelo</w:t>
      </w:r>
      <w:proofErr w:type="spellEnd"/>
      <w:r w:rsidRPr="002D4066">
        <w:rPr>
          <w:lang w:val="en-GB"/>
        </w:rPr>
        <w:t xml:space="preserve"> </w:t>
      </w:r>
      <w:proofErr w:type="spellStart"/>
      <w:r w:rsidRPr="002D4066">
        <w:rPr>
          <w:lang w:val="en-GB"/>
        </w:rPr>
        <w:t>hitro</w:t>
      </w:r>
      <w:proofErr w:type="spellEnd"/>
      <w:r w:rsidRPr="002D4066">
        <w:rPr>
          <w:lang w:val="en-GB"/>
        </w:rPr>
        <w:t xml:space="preserve"> </w:t>
      </w:r>
      <w:proofErr w:type="spellStart"/>
      <w:r>
        <w:rPr>
          <w:lang w:val="en-GB"/>
        </w:rPr>
        <w:t>oblikujete</w:t>
      </w:r>
      <w:proofErr w:type="spellEnd"/>
      <w:r>
        <w:rPr>
          <w:lang w:val="en-GB"/>
        </w:rPr>
        <w:t xml:space="preserve"> model </w:t>
      </w:r>
      <w:proofErr w:type="spellStart"/>
      <w:r>
        <w:rPr>
          <w:lang w:val="en-GB"/>
        </w:rPr>
        <w:t>procesa</w:t>
      </w:r>
      <w:proofErr w:type="spellEnd"/>
      <w:r w:rsidRPr="002D4066">
        <w:rPr>
          <w:lang w:val="en-GB"/>
        </w:rPr>
        <w:t xml:space="preserve"> </w:t>
      </w:r>
      <w:proofErr w:type="spellStart"/>
      <w:r w:rsidRPr="002D4066">
        <w:rPr>
          <w:lang w:val="en-GB"/>
        </w:rPr>
        <w:t>pretvarjanja</w:t>
      </w:r>
      <w:proofErr w:type="spellEnd"/>
      <w:r w:rsidRPr="002D4066">
        <w:rPr>
          <w:lang w:val="en-GB"/>
        </w:rPr>
        <w:t xml:space="preserve"> </w:t>
      </w:r>
      <w:proofErr w:type="spellStart"/>
      <w:r w:rsidRPr="002D4066">
        <w:rPr>
          <w:lang w:val="en-GB"/>
        </w:rPr>
        <w:t>lastne</w:t>
      </w:r>
      <w:proofErr w:type="spellEnd"/>
      <w:r w:rsidRPr="002D4066">
        <w:rPr>
          <w:lang w:val="en-GB"/>
        </w:rPr>
        <w:t xml:space="preserve"> </w:t>
      </w:r>
      <w:proofErr w:type="spellStart"/>
      <w:r w:rsidRPr="002D4066">
        <w:rPr>
          <w:lang w:val="en-GB"/>
        </w:rPr>
        <w:t>ideje</w:t>
      </w:r>
      <w:proofErr w:type="spellEnd"/>
      <w:r w:rsidRPr="002D4066">
        <w:rPr>
          <w:lang w:val="en-GB"/>
        </w:rPr>
        <w:t xml:space="preserve">/ </w:t>
      </w:r>
      <w:proofErr w:type="spellStart"/>
      <w:r w:rsidRPr="002D4066">
        <w:rPr>
          <w:lang w:val="en-GB"/>
        </w:rPr>
        <w:t>tehnologije</w:t>
      </w:r>
      <w:proofErr w:type="spellEnd"/>
      <w:r w:rsidRPr="002D4066">
        <w:rPr>
          <w:lang w:val="en-GB"/>
        </w:rPr>
        <w:t xml:space="preserve"> v </w:t>
      </w:r>
      <w:proofErr w:type="spellStart"/>
      <w:r w:rsidRPr="002D4066">
        <w:rPr>
          <w:lang w:val="en-GB"/>
        </w:rPr>
        <w:t>ekonomsko</w:t>
      </w:r>
      <w:proofErr w:type="spellEnd"/>
      <w:r w:rsidRPr="002D4066">
        <w:rPr>
          <w:lang w:val="en-GB"/>
        </w:rPr>
        <w:t xml:space="preserve"> </w:t>
      </w:r>
      <w:proofErr w:type="spellStart"/>
      <w:r w:rsidRPr="002D4066">
        <w:rPr>
          <w:lang w:val="en-GB"/>
        </w:rPr>
        <w:t>vrednost</w:t>
      </w:r>
      <w:proofErr w:type="spellEnd"/>
      <w:r w:rsidRPr="002D4066">
        <w:rPr>
          <w:lang w:val="en-GB"/>
        </w:rPr>
        <w:t xml:space="preserve">. </w:t>
      </w:r>
      <w:r w:rsidRPr="002D4066">
        <w:rPr>
          <w:rFonts w:cs="Times"/>
          <w:szCs w:val="20"/>
        </w:rPr>
        <w:t xml:space="preserve">Pomeni simulacijo razvojne strategije projekta/podjetja na dolgi rok. </w:t>
      </w:r>
      <w:r w:rsidRPr="002D4066">
        <w:rPr>
          <w:lang w:val="en-GB"/>
        </w:rPr>
        <w:t xml:space="preserve">To </w:t>
      </w:r>
      <w:proofErr w:type="spellStart"/>
      <w:r w:rsidRPr="002D4066">
        <w:rPr>
          <w:lang w:val="en-GB"/>
        </w:rPr>
        <w:t>ni</w:t>
      </w:r>
      <w:proofErr w:type="spellEnd"/>
      <w:r w:rsidRPr="002D4066">
        <w:rPr>
          <w:lang w:val="en-GB"/>
        </w:rPr>
        <w:t xml:space="preserve"> </w:t>
      </w:r>
      <w:proofErr w:type="spellStart"/>
      <w:r w:rsidRPr="002D4066">
        <w:rPr>
          <w:lang w:val="en-GB"/>
        </w:rPr>
        <w:t>poslovni</w:t>
      </w:r>
      <w:proofErr w:type="spellEnd"/>
      <w:r w:rsidRPr="002D4066">
        <w:rPr>
          <w:lang w:val="en-GB"/>
        </w:rPr>
        <w:t xml:space="preserve"> </w:t>
      </w:r>
      <w:proofErr w:type="spellStart"/>
      <w:r w:rsidRPr="002D4066">
        <w:rPr>
          <w:lang w:val="en-GB"/>
        </w:rPr>
        <w:t>načrt</w:t>
      </w:r>
      <w:proofErr w:type="spellEnd"/>
      <w:r w:rsidRPr="002D4066">
        <w:rPr>
          <w:lang w:val="en-GB"/>
        </w:rPr>
        <w:t xml:space="preserve">. </w:t>
      </w:r>
      <w:proofErr w:type="spellStart"/>
      <w:r w:rsidRPr="002D4066">
        <w:rPr>
          <w:lang w:val="en-GB"/>
        </w:rPr>
        <w:t>Priporočamo</w:t>
      </w:r>
      <w:proofErr w:type="spellEnd"/>
      <w:r w:rsidRPr="002D4066">
        <w:rPr>
          <w:lang w:val="en-GB"/>
        </w:rPr>
        <w:t xml:space="preserve"> </w:t>
      </w:r>
      <w:proofErr w:type="spellStart"/>
      <w:r w:rsidRPr="002D4066">
        <w:rPr>
          <w:lang w:val="en-GB"/>
        </w:rPr>
        <w:t>vam</w:t>
      </w:r>
      <w:proofErr w:type="spellEnd"/>
      <w:r w:rsidRPr="002D4066">
        <w:rPr>
          <w:lang w:val="en-GB"/>
        </w:rPr>
        <w:t xml:space="preserve">, da </w:t>
      </w:r>
      <w:proofErr w:type="spellStart"/>
      <w:r w:rsidRPr="002D4066">
        <w:rPr>
          <w:lang w:val="en-GB"/>
        </w:rPr>
        <w:t>si</w:t>
      </w:r>
      <w:proofErr w:type="spellEnd"/>
      <w:r w:rsidRPr="002D4066">
        <w:rPr>
          <w:lang w:val="en-GB"/>
        </w:rPr>
        <w:t xml:space="preserve"> </w:t>
      </w:r>
      <w:proofErr w:type="spellStart"/>
      <w:r w:rsidRPr="002D4066">
        <w:rPr>
          <w:lang w:val="en-GB"/>
        </w:rPr>
        <w:t>čim</w:t>
      </w:r>
      <w:proofErr w:type="spellEnd"/>
      <w:r w:rsidRPr="002D4066">
        <w:rPr>
          <w:lang w:val="en-GB"/>
        </w:rPr>
        <w:t xml:space="preserve"> </w:t>
      </w:r>
      <w:proofErr w:type="spellStart"/>
      <w:r w:rsidRPr="002D4066">
        <w:rPr>
          <w:lang w:val="en-GB"/>
        </w:rPr>
        <w:t>prej</w:t>
      </w:r>
      <w:proofErr w:type="spellEnd"/>
      <w:r w:rsidRPr="002D4066">
        <w:rPr>
          <w:lang w:val="en-GB"/>
        </w:rPr>
        <w:t xml:space="preserve"> </w:t>
      </w:r>
      <w:proofErr w:type="spellStart"/>
      <w:r w:rsidRPr="002D4066">
        <w:rPr>
          <w:lang w:val="en-GB"/>
        </w:rPr>
        <w:t>natisnete</w:t>
      </w:r>
      <w:proofErr w:type="spellEnd"/>
      <w:r w:rsidRPr="002D4066">
        <w:rPr>
          <w:lang w:val="en-GB"/>
        </w:rPr>
        <w:t xml:space="preserve"> </w:t>
      </w:r>
      <w:proofErr w:type="spellStart"/>
      <w:r w:rsidRPr="002D4066">
        <w:rPr>
          <w:lang w:val="en-GB"/>
        </w:rPr>
        <w:t>shemo</w:t>
      </w:r>
      <w:proofErr w:type="spellEnd"/>
      <w:r w:rsidRPr="002D4066">
        <w:rPr>
          <w:lang w:val="en-GB"/>
        </w:rPr>
        <w:t xml:space="preserve"> BMC </w:t>
      </w:r>
      <w:proofErr w:type="spellStart"/>
      <w:r w:rsidRPr="002D4066">
        <w:rPr>
          <w:lang w:val="en-GB"/>
        </w:rPr>
        <w:t>na</w:t>
      </w:r>
      <w:proofErr w:type="spellEnd"/>
      <w:r w:rsidRPr="002D4066">
        <w:rPr>
          <w:lang w:val="en-GB"/>
        </w:rPr>
        <w:t xml:space="preserve"> </w:t>
      </w:r>
      <w:proofErr w:type="spellStart"/>
      <w:r w:rsidRPr="002D4066">
        <w:rPr>
          <w:lang w:val="en-GB"/>
        </w:rPr>
        <w:t>čim</w:t>
      </w:r>
      <w:proofErr w:type="spellEnd"/>
      <w:r w:rsidRPr="002D4066">
        <w:rPr>
          <w:lang w:val="en-GB"/>
        </w:rPr>
        <w:t xml:space="preserve"> </w:t>
      </w:r>
      <w:proofErr w:type="spellStart"/>
      <w:r w:rsidRPr="002D4066">
        <w:rPr>
          <w:lang w:val="en-GB"/>
        </w:rPr>
        <w:t>večji</w:t>
      </w:r>
      <w:proofErr w:type="spellEnd"/>
      <w:r w:rsidRPr="002D4066">
        <w:rPr>
          <w:lang w:val="en-GB"/>
        </w:rPr>
        <w:t xml:space="preserve"> list </w:t>
      </w:r>
      <w:proofErr w:type="spellStart"/>
      <w:r w:rsidRPr="002D4066">
        <w:rPr>
          <w:lang w:val="en-GB"/>
        </w:rPr>
        <w:t>papirja</w:t>
      </w:r>
      <w:proofErr w:type="spellEnd"/>
      <w:r w:rsidRPr="002D4066">
        <w:rPr>
          <w:lang w:val="en-GB"/>
        </w:rPr>
        <w:t xml:space="preserve"> in, ko </w:t>
      </w:r>
      <w:proofErr w:type="spellStart"/>
      <w:r w:rsidRPr="002D4066">
        <w:rPr>
          <w:lang w:val="en-GB"/>
        </w:rPr>
        <w:t>razmišljate</w:t>
      </w:r>
      <w:proofErr w:type="spellEnd"/>
      <w:r w:rsidRPr="002D4066">
        <w:rPr>
          <w:lang w:val="en-GB"/>
        </w:rPr>
        <w:t xml:space="preserve"> o </w:t>
      </w:r>
      <w:proofErr w:type="spellStart"/>
      <w:r w:rsidRPr="002D4066">
        <w:rPr>
          <w:lang w:val="en-GB"/>
        </w:rPr>
        <w:t>posameznih</w:t>
      </w:r>
      <w:proofErr w:type="spellEnd"/>
      <w:r w:rsidRPr="002D4066">
        <w:rPr>
          <w:lang w:val="en-GB"/>
        </w:rPr>
        <w:t xml:space="preserve"> </w:t>
      </w:r>
      <w:proofErr w:type="spellStart"/>
      <w:r w:rsidRPr="002D4066">
        <w:rPr>
          <w:lang w:val="en-GB"/>
        </w:rPr>
        <w:t>elementih</w:t>
      </w:r>
      <w:proofErr w:type="spellEnd"/>
      <w:r w:rsidRPr="002D4066">
        <w:rPr>
          <w:lang w:val="en-GB"/>
        </w:rPr>
        <w:t xml:space="preserve"> BMC, </w:t>
      </w:r>
      <w:proofErr w:type="spellStart"/>
      <w:r w:rsidRPr="002D4066">
        <w:rPr>
          <w:lang w:val="en-GB"/>
        </w:rPr>
        <w:t>lepite</w:t>
      </w:r>
      <w:proofErr w:type="spellEnd"/>
      <w:r w:rsidRPr="002D4066">
        <w:rPr>
          <w:lang w:val="en-GB"/>
        </w:rPr>
        <w:t xml:space="preserve"> </w:t>
      </w:r>
      <w:proofErr w:type="spellStart"/>
      <w:r w:rsidRPr="002D4066">
        <w:rPr>
          <w:lang w:val="en-GB"/>
        </w:rPr>
        <w:t>nanj</w:t>
      </w:r>
      <w:proofErr w:type="spellEnd"/>
      <w:r w:rsidRPr="002D4066">
        <w:rPr>
          <w:lang w:val="en-GB"/>
        </w:rPr>
        <w:t xml:space="preserve"> post-</w:t>
      </w:r>
      <w:proofErr w:type="spellStart"/>
      <w:r w:rsidRPr="002D4066">
        <w:rPr>
          <w:lang w:val="en-GB"/>
        </w:rPr>
        <w:t>ite</w:t>
      </w:r>
      <w:proofErr w:type="spellEnd"/>
      <w:r w:rsidRPr="002D4066">
        <w:rPr>
          <w:lang w:val="en-GB"/>
        </w:rPr>
        <w:t xml:space="preserve"> z </w:t>
      </w:r>
      <w:proofErr w:type="spellStart"/>
      <w:r w:rsidRPr="002D4066">
        <w:rPr>
          <w:lang w:val="en-GB"/>
        </w:rPr>
        <w:t>vašimi</w:t>
      </w:r>
      <w:proofErr w:type="spellEnd"/>
      <w:r w:rsidRPr="002D4066">
        <w:rPr>
          <w:lang w:val="en-GB"/>
        </w:rPr>
        <w:t xml:space="preserve"> </w:t>
      </w:r>
      <w:proofErr w:type="spellStart"/>
      <w:r w:rsidRPr="002D4066">
        <w:rPr>
          <w:lang w:val="en-GB"/>
        </w:rPr>
        <w:t>opisi</w:t>
      </w:r>
      <w:proofErr w:type="spellEnd"/>
      <w:r w:rsidRPr="002D4066">
        <w:rPr>
          <w:lang w:val="en-GB"/>
        </w:rPr>
        <w:t xml:space="preserve">. </w:t>
      </w:r>
      <w:r w:rsidRPr="002D4066">
        <w:rPr>
          <w:b/>
          <w:bCs/>
          <w:lang w:val="en-GB"/>
        </w:rPr>
        <w:t xml:space="preserve">BMC je </w:t>
      </w:r>
      <w:proofErr w:type="spellStart"/>
      <w:r w:rsidRPr="002D4066">
        <w:rPr>
          <w:b/>
          <w:bCs/>
          <w:lang w:val="en-GB"/>
        </w:rPr>
        <w:t>sestavljen</w:t>
      </w:r>
      <w:proofErr w:type="spellEnd"/>
      <w:r w:rsidRPr="002D4066">
        <w:rPr>
          <w:b/>
          <w:bCs/>
          <w:lang w:val="en-GB"/>
        </w:rPr>
        <w:t xml:space="preserve"> iz 9-ih </w:t>
      </w:r>
      <w:proofErr w:type="spellStart"/>
      <w:r w:rsidRPr="002D4066">
        <w:rPr>
          <w:b/>
          <w:bCs/>
          <w:lang w:val="en-GB"/>
        </w:rPr>
        <w:t>elementov</w:t>
      </w:r>
      <w:proofErr w:type="spellEnd"/>
      <w:r w:rsidRPr="002D4066">
        <w:rPr>
          <w:b/>
          <w:bCs/>
          <w:lang w:val="en-GB"/>
        </w:rPr>
        <w:t xml:space="preserve"> (</w:t>
      </w:r>
      <w:proofErr w:type="spellStart"/>
      <w:r w:rsidRPr="002D4066">
        <w:rPr>
          <w:b/>
          <w:bCs/>
          <w:lang w:val="en-GB"/>
        </w:rPr>
        <w:t>blokov</w:t>
      </w:r>
      <w:proofErr w:type="spellEnd"/>
      <w:r w:rsidRPr="002D4066">
        <w:rPr>
          <w:b/>
          <w:bCs/>
          <w:lang w:val="en-GB"/>
        </w:rPr>
        <w:t xml:space="preserve">), ki </w:t>
      </w:r>
      <w:proofErr w:type="spellStart"/>
      <w:r w:rsidRPr="002D4066">
        <w:rPr>
          <w:b/>
          <w:bCs/>
          <w:lang w:val="en-GB"/>
        </w:rPr>
        <w:t>vsebujejo</w:t>
      </w:r>
      <w:proofErr w:type="spellEnd"/>
      <w:r w:rsidRPr="002D4066">
        <w:rPr>
          <w:b/>
          <w:bCs/>
          <w:lang w:val="en-GB"/>
        </w:rPr>
        <w:t xml:space="preserve"> </w:t>
      </w:r>
      <w:proofErr w:type="spellStart"/>
      <w:r w:rsidRPr="002D4066">
        <w:rPr>
          <w:b/>
          <w:bCs/>
          <w:lang w:val="en-GB"/>
        </w:rPr>
        <w:t>ključna</w:t>
      </w:r>
      <w:proofErr w:type="spellEnd"/>
      <w:r w:rsidRPr="002D4066">
        <w:rPr>
          <w:b/>
          <w:bCs/>
          <w:lang w:val="en-GB"/>
        </w:rPr>
        <w:t xml:space="preserve"> </w:t>
      </w:r>
      <w:proofErr w:type="spellStart"/>
      <w:r w:rsidRPr="002D4066">
        <w:rPr>
          <w:b/>
          <w:bCs/>
          <w:lang w:val="en-GB"/>
        </w:rPr>
        <w:t>vprašanja</w:t>
      </w:r>
      <w:proofErr w:type="spellEnd"/>
      <w:r w:rsidRPr="002D4066">
        <w:rPr>
          <w:b/>
          <w:bCs/>
          <w:lang w:val="en-GB"/>
        </w:rPr>
        <w:t xml:space="preserve">, ki </w:t>
      </w:r>
      <w:proofErr w:type="spellStart"/>
      <w:r w:rsidRPr="002D4066">
        <w:rPr>
          <w:b/>
          <w:bCs/>
          <w:lang w:val="en-GB"/>
        </w:rPr>
        <w:t>si</w:t>
      </w:r>
      <w:proofErr w:type="spellEnd"/>
      <w:r w:rsidRPr="002D4066">
        <w:rPr>
          <w:b/>
          <w:bCs/>
          <w:lang w:val="en-GB"/>
        </w:rPr>
        <w:t xml:space="preserve"> </w:t>
      </w:r>
      <w:proofErr w:type="spellStart"/>
      <w:r w:rsidRPr="002D4066">
        <w:rPr>
          <w:b/>
          <w:bCs/>
          <w:lang w:val="en-GB"/>
        </w:rPr>
        <w:t>jih</w:t>
      </w:r>
      <w:proofErr w:type="spellEnd"/>
      <w:r w:rsidRPr="002D4066">
        <w:rPr>
          <w:b/>
          <w:bCs/>
          <w:lang w:val="en-GB"/>
        </w:rPr>
        <w:t xml:space="preserve"> </w:t>
      </w:r>
      <w:proofErr w:type="spellStart"/>
      <w:r w:rsidRPr="002D4066">
        <w:rPr>
          <w:b/>
          <w:bCs/>
          <w:lang w:val="en-GB"/>
        </w:rPr>
        <w:t>postavljate</w:t>
      </w:r>
      <w:proofErr w:type="spellEnd"/>
      <w:r w:rsidRPr="002D4066">
        <w:rPr>
          <w:b/>
          <w:bCs/>
          <w:lang w:val="en-GB"/>
        </w:rPr>
        <w:t xml:space="preserve">, ko </w:t>
      </w:r>
      <w:proofErr w:type="spellStart"/>
      <w:r w:rsidRPr="002D4066">
        <w:rPr>
          <w:b/>
          <w:bCs/>
          <w:lang w:val="en-GB"/>
        </w:rPr>
        <w:t>razvijate</w:t>
      </w:r>
      <w:proofErr w:type="spellEnd"/>
      <w:r w:rsidRPr="002D4066">
        <w:rPr>
          <w:b/>
          <w:bCs/>
          <w:lang w:val="en-GB"/>
        </w:rPr>
        <w:t xml:space="preserve"> </w:t>
      </w:r>
      <w:proofErr w:type="spellStart"/>
      <w:r w:rsidRPr="002D4066">
        <w:rPr>
          <w:b/>
          <w:bCs/>
          <w:lang w:val="en-GB"/>
        </w:rPr>
        <w:t>svoj</w:t>
      </w:r>
      <w:proofErr w:type="spellEnd"/>
      <w:r w:rsidRPr="002D4066">
        <w:rPr>
          <w:b/>
          <w:bCs/>
          <w:lang w:val="en-GB"/>
        </w:rPr>
        <w:t xml:space="preserve"> </w:t>
      </w:r>
      <w:proofErr w:type="spellStart"/>
      <w:r w:rsidRPr="002D4066">
        <w:rPr>
          <w:b/>
          <w:bCs/>
          <w:lang w:val="en-GB"/>
        </w:rPr>
        <w:t>poslovni</w:t>
      </w:r>
      <w:proofErr w:type="spellEnd"/>
      <w:r w:rsidRPr="002D4066">
        <w:rPr>
          <w:b/>
          <w:bCs/>
          <w:lang w:val="en-GB"/>
        </w:rPr>
        <w:t xml:space="preserve"> model.</w:t>
      </w:r>
      <w:r w:rsidRPr="002D4066">
        <w:rPr>
          <w:lang w:val="en-GB"/>
        </w:rPr>
        <w:t xml:space="preserve"> </w:t>
      </w:r>
      <w:proofErr w:type="spellStart"/>
      <w:r w:rsidRPr="002D4066">
        <w:rPr>
          <w:lang w:val="en-GB"/>
        </w:rPr>
        <w:t>Omogoča</w:t>
      </w:r>
      <w:proofErr w:type="spellEnd"/>
      <w:r w:rsidRPr="002D4066">
        <w:rPr>
          <w:lang w:val="en-GB"/>
        </w:rPr>
        <w:t xml:space="preserve"> </w:t>
      </w:r>
      <w:proofErr w:type="spellStart"/>
      <w:r w:rsidRPr="002D4066">
        <w:rPr>
          <w:lang w:val="en-GB"/>
        </w:rPr>
        <w:t>vam</w:t>
      </w:r>
      <w:proofErr w:type="spellEnd"/>
      <w:r w:rsidRPr="002D4066">
        <w:rPr>
          <w:lang w:val="en-GB"/>
        </w:rPr>
        <w:t xml:space="preserve"> </w:t>
      </w:r>
      <w:proofErr w:type="spellStart"/>
      <w:r w:rsidRPr="002D4066">
        <w:rPr>
          <w:lang w:val="en-GB"/>
        </w:rPr>
        <w:t>fleks</w:t>
      </w:r>
      <w:r>
        <w:rPr>
          <w:lang w:val="en-GB"/>
        </w:rPr>
        <w:t>ibilnost</w:t>
      </w:r>
      <w:proofErr w:type="spellEnd"/>
      <w:r>
        <w:rPr>
          <w:lang w:val="en-GB"/>
        </w:rPr>
        <w:t xml:space="preserve"> </w:t>
      </w:r>
      <w:proofErr w:type="spellStart"/>
      <w:r>
        <w:rPr>
          <w:lang w:val="en-GB"/>
        </w:rPr>
        <w:t>razmišljanja</w:t>
      </w:r>
      <w:proofErr w:type="spellEnd"/>
      <w:r>
        <w:rPr>
          <w:lang w:val="en-GB"/>
        </w:rPr>
        <w:t xml:space="preserve"> </w:t>
      </w:r>
      <w:proofErr w:type="spellStart"/>
      <w:r>
        <w:rPr>
          <w:lang w:val="en-GB"/>
        </w:rPr>
        <w:t>ter</w:t>
      </w:r>
      <w:proofErr w:type="spellEnd"/>
      <w:r>
        <w:rPr>
          <w:lang w:val="en-GB"/>
        </w:rPr>
        <w:t xml:space="preserve"> </w:t>
      </w:r>
      <w:proofErr w:type="spellStart"/>
      <w:r>
        <w:rPr>
          <w:lang w:val="en-GB"/>
        </w:rPr>
        <w:t>preverjanje</w:t>
      </w:r>
      <w:proofErr w:type="spellEnd"/>
      <w:r>
        <w:rPr>
          <w:lang w:val="en-GB"/>
        </w:rPr>
        <w:t xml:space="preserve"> </w:t>
      </w:r>
      <w:proofErr w:type="spellStart"/>
      <w:r>
        <w:rPr>
          <w:lang w:val="en-GB"/>
        </w:rPr>
        <w:t>predpostavk</w:t>
      </w:r>
      <w:proofErr w:type="spellEnd"/>
      <w:r>
        <w:rPr>
          <w:lang w:val="en-GB"/>
        </w:rPr>
        <w:t xml:space="preserve">, da </w:t>
      </w:r>
      <w:proofErr w:type="spellStart"/>
      <w:r>
        <w:rPr>
          <w:lang w:val="en-GB"/>
        </w:rPr>
        <w:t>pridete</w:t>
      </w:r>
      <w:proofErr w:type="spellEnd"/>
      <w:r>
        <w:rPr>
          <w:lang w:val="en-GB"/>
        </w:rPr>
        <w:t xml:space="preserve"> do </w:t>
      </w:r>
      <w:proofErr w:type="spellStart"/>
      <w:r>
        <w:rPr>
          <w:lang w:val="en-GB"/>
        </w:rPr>
        <w:t>čim</w:t>
      </w:r>
      <w:proofErr w:type="spellEnd"/>
      <w:r>
        <w:rPr>
          <w:lang w:val="en-GB"/>
        </w:rPr>
        <w:t xml:space="preserve"> </w:t>
      </w:r>
      <w:proofErr w:type="spellStart"/>
      <w:r>
        <w:rPr>
          <w:lang w:val="en-GB"/>
        </w:rPr>
        <w:t>več</w:t>
      </w:r>
      <w:proofErr w:type="spellEnd"/>
      <w:r>
        <w:rPr>
          <w:lang w:val="en-GB"/>
        </w:rPr>
        <w:t xml:space="preserve"> </w:t>
      </w:r>
      <w:proofErr w:type="spellStart"/>
      <w:r>
        <w:rPr>
          <w:lang w:val="en-GB"/>
        </w:rPr>
        <w:t>dejstev</w:t>
      </w:r>
      <w:proofErr w:type="spellEnd"/>
      <w:r>
        <w:rPr>
          <w:lang w:val="en-GB"/>
        </w:rPr>
        <w:t>.</w:t>
      </w:r>
    </w:p>
    <w:p w14:paraId="4F24DBAE" w14:textId="77777777" w:rsidR="009A6F8F" w:rsidRDefault="009A6F8F" w:rsidP="009A6F8F">
      <w:pPr>
        <w:rPr>
          <w:rFonts w:eastAsia="Times New Roman" w:cs="Courier New"/>
          <w:color w:val="212121"/>
          <w:szCs w:val="20"/>
        </w:rPr>
      </w:pPr>
    </w:p>
    <w:p w14:paraId="540C76F4" w14:textId="77777777" w:rsidR="009A6F8F" w:rsidRPr="002D4066" w:rsidRDefault="009A6F8F" w:rsidP="009A6F8F">
      <w:pPr>
        <w:rPr>
          <w:rFonts w:eastAsia="Times New Roman" w:cs="Courier New"/>
          <w:color w:val="212121"/>
          <w:szCs w:val="20"/>
        </w:rPr>
      </w:pPr>
      <w:r w:rsidRPr="002D4066">
        <w:rPr>
          <w:rFonts w:eastAsia="Times New Roman" w:cs="Courier New"/>
          <w:color w:val="212121"/>
          <w:szCs w:val="20"/>
        </w:rPr>
        <w:t xml:space="preserve">Sedaj si oglejte vsak element oz. blok posebej: </w:t>
      </w:r>
    </w:p>
    <w:p w14:paraId="7D3C592F" w14:textId="77777777" w:rsidR="009A6F8F" w:rsidRPr="002D4066" w:rsidRDefault="009A6F8F" w:rsidP="009A6F8F">
      <w:pPr>
        <w:rPr>
          <w:rFonts w:eastAsia="Times New Roman" w:cs="Times New Roman"/>
          <w:szCs w:val="20"/>
        </w:rPr>
      </w:pPr>
    </w:p>
    <w:p w14:paraId="0F366B85" w14:textId="77777777" w:rsidR="009A6F8F" w:rsidRPr="002D4066" w:rsidRDefault="009A6F8F" w:rsidP="009A6F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color w:val="212121"/>
          <w:szCs w:val="20"/>
        </w:rPr>
      </w:pPr>
      <w:r w:rsidRPr="002D4066">
        <w:rPr>
          <w:rFonts w:eastAsia="Times New Roman" w:cs="Courier New"/>
          <w:b/>
          <w:color w:val="212121"/>
          <w:szCs w:val="20"/>
        </w:rPr>
        <w:t xml:space="preserve">1. Segmenti kupcev: </w:t>
      </w:r>
      <w:r w:rsidRPr="002D4066">
        <w:rPr>
          <w:rFonts w:eastAsia="Times New Roman" w:cs="Calibri"/>
          <w:color w:val="212121"/>
          <w:szCs w:val="20"/>
        </w:rPr>
        <w:t>Tu si morate odgovoriti na vprašanja: Kateri so vaši najpomembnejši segmenti kupcev? Želite doseči splošno javnost, masovni trg ali zelo specifično tržno nišo?</w:t>
      </w:r>
      <w:r w:rsidRPr="002D4066" w:rsidDel="002601B6">
        <w:rPr>
          <w:rFonts w:eastAsia="Times New Roman" w:cs="Calibri"/>
          <w:color w:val="212121"/>
          <w:szCs w:val="20"/>
        </w:rPr>
        <w:t xml:space="preserve"> </w:t>
      </w:r>
      <w:r w:rsidRPr="002D4066">
        <w:rPr>
          <w:rFonts w:eastAsia="Times New Roman" w:cs="Calibri"/>
          <w:color w:val="212121"/>
          <w:szCs w:val="20"/>
        </w:rPr>
        <w:t xml:space="preserve">Masovni trg je velika skupina potrošnikov s podobnimi potrebami in problemi. Tržna niša so specializirani, specifični segmenti. Segmentirani trg pomeni različno ponudbo vrednosti malo različnim tržnim segmentom, </w:t>
      </w:r>
      <w:proofErr w:type="spellStart"/>
      <w:r w:rsidRPr="002D4066">
        <w:rPr>
          <w:rFonts w:eastAsia="Times New Roman" w:cs="Calibri"/>
          <w:color w:val="212121"/>
          <w:szCs w:val="20"/>
        </w:rPr>
        <w:t>Diverzificirani</w:t>
      </w:r>
      <w:proofErr w:type="spellEnd"/>
      <w:r w:rsidRPr="002D4066">
        <w:rPr>
          <w:rFonts w:eastAsia="Times New Roman" w:cs="Calibri"/>
          <w:color w:val="212121"/>
          <w:szCs w:val="20"/>
        </w:rPr>
        <w:t xml:space="preserve"> trg pomeni tržno raznolikost, različne tržne segmente, ki nimajo nič skupnega. </w:t>
      </w:r>
    </w:p>
    <w:p w14:paraId="35C78224" w14:textId="77777777" w:rsidR="009A6F8F" w:rsidRDefault="009A6F8F" w:rsidP="009A6F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color w:val="212121"/>
          <w:szCs w:val="20"/>
        </w:rPr>
      </w:pPr>
    </w:p>
    <w:p w14:paraId="41D87B17" w14:textId="77777777" w:rsidR="009A6F8F" w:rsidRPr="002D4066" w:rsidRDefault="009A6F8F" w:rsidP="009A6F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color w:val="212121"/>
          <w:szCs w:val="20"/>
        </w:rPr>
      </w:pPr>
      <w:r>
        <w:rPr>
          <w:rFonts w:eastAsia="Times New Roman" w:cs="Calibri"/>
          <w:color w:val="212121"/>
          <w:szCs w:val="20"/>
        </w:rPr>
        <w:t>Za vsak seg</w:t>
      </w:r>
      <w:r w:rsidRPr="002D4066">
        <w:rPr>
          <w:rFonts w:eastAsia="Times New Roman" w:cs="Calibri"/>
          <w:color w:val="212121"/>
          <w:szCs w:val="20"/>
        </w:rPr>
        <w:t xml:space="preserve">ment posebej je treba narediti </w:t>
      </w:r>
      <w:hyperlink r:id="rId24" w:history="1">
        <w:r w:rsidRPr="00F2117D">
          <w:rPr>
            <w:rStyle w:val="Hiperpovezava"/>
            <w:rFonts w:eastAsia="Times New Roman" w:cs="Calibri"/>
            <w:szCs w:val="20"/>
          </w:rPr>
          <w:t>analizo</w:t>
        </w:r>
      </w:hyperlink>
      <w:r w:rsidRPr="002D4066">
        <w:rPr>
          <w:rFonts w:eastAsia="Times New Roman" w:cs="Calibri"/>
          <w:color w:val="212121"/>
          <w:szCs w:val="20"/>
        </w:rPr>
        <w:t xml:space="preserve">. Potrebno se je vživeti v vlogo vsakega segmenta posebej, jih preučiti in analizirati. Za te aktivnosti si je potrebno vzeti čas. Vprašati se morate </w:t>
      </w:r>
      <w:r>
        <w:rPr>
          <w:rFonts w:eastAsia="Times New Roman" w:cs="Calibri"/>
          <w:color w:val="212121"/>
          <w:szCs w:val="20"/>
        </w:rPr>
        <w:t>ko</w:t>
      </w:r>
      <w:r w:rsidRPr="002D4066">
        <w:rPr>
          <w:rFonts w:eastAsia="Times New Roman" w:cs="Calibri"/>
          <w:color w:val="212121"/>
          <w:szCs w:val="20"/>
        </w:rPr>
        <w:t>nkretno katero potrebo</w:t>
      </w:r>
      <w:r>
        <w:rPr>
          <w:rFonts w:eastAsia="Times New Roman" w:cs="Calibri"/>
          <w:color w:val="212121"/>
          <w:szCs w:val="20"/>
        </w:rPr>
        <w:t xml:space="preserve"> kupcev</w:t>
      </w:r>
      <w:r w:rsidRPr="002D4066">
        <w:rPr>
          <w:rFonts w:eastAsia="Times New Roman" w:cs="Calibri"/>
          <w:color w:val="212121"/>
          <w:szCs w:val="20"/>
        </w:rPr>
        <w:t xml:space="preserve"> zadovoljujete - poskrbite, da boste lahko prepoznali obstoječo potrebo / težavo in prepoznali posebne alternative, ki jih vaš kupec uporablja danes. Kako prepoznate potrebe smo že obravnavali v prejšnjem poglavju (orodja testiranja trga).</w:t>
      </w:r>
    </w:p>
    <w:p w14:paraId="28F6FD4B" w14:textId="77777777" w:rsidR="009A6F8F" w:rsidRPr="002D4066" w:rsidRDefault="009A6F8F" w:rsidP="009A6F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color w:val="212121"/>
          <w:szCs w:val="20"/>
        </w:rPr>
      </w:pPr>
      <w:r w:rsidRPr="002D4066">
        <w:rPr>
          <w:rFonts w:eastAsia="Times New Roman" w:cs="Courier New"/>
          <w:b/>
          <w:color w:val="212121"/>
          <w:szCs w:val="20"/>
        </w:rPr>
        <w:t xml:space="preserve">2. Edinstvena vrednost: </w:t>
      </w:r>
      <w:r w:rsidRPr="002D4066">
        <w:rPr>
          <w:rFonts w:eastAsia="Times New Roman" w:cs="Calibri"/>
          <w:color w:val="212121"/>
          <w:szCs w:val="20"/>
        </w:rPr>
        <w:t>Kako boste rešili problem kupca z vašim izdelkom oz. storitvijo? Kakšna bo vaša konkurenčna strategija glede na cene, prihranke, prilag</w:t>
      </w:r>
      <w:r>
        <w:rPr>
          <w:rFonts w:eastAsia="Times New Roman" w:cs="Calibri"/>
          <w:color w:val="212121"/>
          <w:szCs w:val="20"/>
        </w:rPr>
        <w:t xml:space="preserve">oditve kupcu, design? Vsekakor </w:t>
      </w:r>
      <w:r w:rsidRPr="002D4066">
        <w:rPr>
          <w:rFonts w:eastAsia="Times New Roman" w:cs="Calibri"/>
          <w:color w:val="212121"/>
          <w:szCs w:val="20"/>
        </w:rPr>
        <w:t xml:space="preserve">morate jasno povedati, zakaj raje kupijo kupci od vas kot od konkurenta in cena ne sme biti edini kriterij, temveč druge, unikatne lastnosti. Med edinstveno vrednost uvrščamo atribute kot so: novost, izboljšana izvedba glede na konkurenco, možnost prilagajanja uporabniku, design, tržna vrednost znamke, njena pozicija/ status, , točnost-natančnost, cena, zmanjšanje stroškov, dostopnost, enostavnost uporabe, uporabna vrednost ipd.. </w:t>
      </w:r>
    </w:p>
    <w:p w14:paraId="265FFB37" w14:textId="77777777" w:rsidR="009A6F8F" w:rsidRPr="002D4066" w:rsidRDefault="009A6F8F" w:rsidP="009A6F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color w:val="212121"/>
          <w:szCs w:val="20"/>
        </w:rPr>
      </w:pPr>
      <w:r w:rsidRPr="002D4066">
        <w:rPr>
          <w:rFonts w:eastAsia="Times New Roman" w:cs="Courier New"/>
          <w:b/>
          <w:color w:val="212121"/>
          <w:szCs w:val="20"/>
        </w:rPr>
        <w:t xml:space="preserve">3. Kanali: </w:t>
      </w:r>
      <w:r w:rsidRPr="002D4066">
        <w:rPr>
          <w:rFonts w:eastAsia="Times New Roman" w:cs="Calibri"/>
          <w:color w:val="212121"/>
          <w:szCs w:val="20"/>
        </w:rPr>
        <w:t xml:space="preserve">Kanali vključujejo </w:t>
      </w:r>
      <w:r>
        <w:rPr>
          <w:rFonts w:eastAsia="Times New Roman" w:cs="Calibri"/>
          <w:color w:val="212121"/>
          <w:szCs w:val="20"/>
        </w:rPr>
        <w:t>načine</w:t>
      </w:r>
      <w:r w:rsidRPr="002D4066">
        <w:rPr>
          <w:rFonts w:eastAsia="Times New Roman" w:cs="Calibri"/>
          <w:color w:val="212121"/>
          <w:szCs w:val="20"/>
        </w:rPr>
        <w:t xml:space="preserve">, ki jih uporabljate za sporočanje vaše ponudbe svojim ciljnim segmentom (kupcem), pa tudi subjekte, prek katerih prodajate izdelek in poznejše uporabnike storitev. So direktni (prodajni team, spletna prodaja) in indirektni (prodajna mesta, prodajna mesta partnerjev, veleprodaja). Navesti morate tudi vrsto socialnega medija, ki ga boste uporabljali za komunikacijo s ciljnim segmentom. Pomembno je tudi, kakšna promocijska orodja boste uporabljali v ta namen. Na kakšen način vas bodo kupci čim bolje opazili? Tu je smiselno narediti </w:t>
      </w:r>
      <w:hyperlink r:id="rId25" w:history="1">
        <w:r w:rsidRPr="00F2117D">
          <w:rPr>
            <w:rStyle w:val="Hiperpovezava"/>
            <w:rFonts w:eastAsia="Times New Roman" w:cs="Calibri"/>
            <w:szCs w:val="20"/>
          </w:rPr>
          <w:t>SWOT</w:t>
        </w:r>
      </w:hyperlink>
      <w:r w:rsidRPr="002D4066">
        <w:rPr>
          <w:rFonts w:eastAsia="Times New Roman" w:cs="Calibri"/>
          <w:color w:val="212121"/>
          <w:szCs w:val="20"/>
        </w:rPr>
        <w:t xml:space="preserve"> analizo glede svojih prodajnih kanalov</w:t>
      </w:r>
      <w:r>
        <w:rPr>
          <w:rFonts w:eastAsia="Times New Roman" w:cs="Calibri"/>
          <w:color w:val="212121"/>
          <w:szCs w:val="20"/>
        </w:rPr>
        <w:t>, da ugotovite, katere so njihove prednosti ali slabosti in kje so priložnosti ali ovire, povezane z distribucijo vaših izdelkov ali storitev.</w:t>
      </w:r>
      <w:r w:rsidRPr="002D4066">
        <w:rPr>
          <w:rFonts w:eastAsia="Times New Roman" w:cs="Calibri"/>
          <w:color w:val="212121"/>
          <w:szCs w:val="20"/>
        </w:rPr>
        <w:t xml:space="preserve"> </w:t>
      </w:r>
    </w:p>
    <w:p w14:paraId="4B354612" w14:textId="77777777" w:rsidR="009A6F8F" w:rsidRPr="002D4066" w:rsidRDefault="009A6F8F" w:rsidP="009A6F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iCs/>
          <w:color w:val="212121"/>
          <w:szCs w:val="20"/>
        </w:rPr>
      </w:pPr>
      <w:r w:rsidRPr="002D4066">
        <w:rPr>
          <w:rFonts w:eastAsia="Times New Roman" w:cs="Courier New"/>
          <w:b/>
          <w:color w:val="212121"/>
          <w:szCs w:val="20"/>
        </w:rPr>
        <w:t xml:space="preserve">4. Odnosi z uporabniki: </w:t>
      </w:r>
      <w:r w:rsidRPr="002D4066">
        <w:rPr>
          <w:rFonts w:eastAsia="Times New Roman" w:cs="Courier New"/>
          <w:color w:val="212121"/>
          <w:szCs w:val="20"/>
        </w:rPr>
        <w:t>Kakšen bo vaš odnos s kupci, kaj jim bo predstavljala vaša znamka (</w:t>
      </w:r>
      <w:proofErr w:type="spellStart"/>
      <w:r w:rsidRPr="002D4066">
        <w:rPr>
          <w:rFonts w:eastAsia="Times New Roman" w:cs="Courier New"/>
          <w:color w:val="212121"/>
          <w:szCs w:val="20"/>
        </w:rPr>
        <w:t>brand</w:t>
      </w:r>
      <w:proofErr w:type="spellEnd"/>
      <w:r w:rsidRPr="002D4066">
        <w:rPr>
          <w:rFonts w:eastAsia="Times New Roman" w:cs="Courier New"/>
          <w:color w:val="212121"/>
          <w:szCs w:val="20"/>
        </w:rPr>
        <w:t xml:space="preserve">)? </w:t>
      </w:r>
      <w:r w:rsidRPr="002D4066">
        <w:rPr>
          <w:rFonts w:eastAsia="Times New Roman" w:cs="Calibri"/>
          <w:color w:val="212121"/>
          <w:szCs w:val="20"/>
        </w:rPr>
        <w:t>Kako stranka komunicira z vami skozi faze življenjskega cikla izdelka? Ali imate osebni stik? Ali vas lahko pokličejo? Ali je vsa interakcija prek spleta? Ali vas sploh nikoli ne vidijo? Ali ste samopostrežna? Ali ponujate osebne storitve svetovanja? Ali komu namenjate ekskluzivno pozornost? So vaše storitve avtomatizirane? Gradite skupnost uporabnikov in ali sodelujete z njimi?</w:t>
      </w:r>
    </w:p>
    <w:p w14:paraId="55CDF941" w14:textId="77777777" w:rsidR="009A6F8F" w:rsidRPr="002D4066" w:rsidRDefault="009A6F8F" w:rsidP="009A6F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color w:val="212121"/>
          <w:szCs w:val="20"/>
        </w:rPr>
      </w:pPr>
      <w:r w:rsidRPr="002D4066">
        <w:rPr>
          <w:rFonts w:eastAsia="Times New Roman" w:cs="Calibri"/>
          <w:b/>
          <w:color w:val="212121"/>
          <w:szCs w:val="20"/>
        </w:rPr>
        <w:t xml:space="preserve">5. Tokovi prihodkov: </w:t>
      </w:r>
      <w:r w:rsidRPr="002D4066">
        <w:rPr>
          <w:rFonts w:eastAsia="Times New Roman" w:cs="Calibri"/>
          <w:szCs w:val="20"/>
        </w:rPr>
        <w:t xml:space="preserve">Prihodki so posledica prodaje, ko kupci potrdijo edinstveno vrednost vaših izdelkov oz. storitev s svojim nakupom. Ta element je izjemno pomemben za preživetje podjetja v smislu stabilizacije finančnega toka. Prihodke lahko generirate s prodajo izdelkov oz. storitev, prejemom plačila po uporabi predplačilom, preko najema, leasinga, licenciranja, provizije za posredovanje ipd.. V poslovnem modelu lahko predvidite kombinacijo različnih opcij generiranja prihodkov. </w:t>
      </w:r>
      <w:r w:rsidRPr="002D4066">
        <w:rPr>
          <w:rFonts w:eastAsia="Times New Roman" w:cs="Calibri"/>
          <w:color w:val="212121"/>
          <w:szCs w:val="20"/>
        </w:rPr>
        <w:t xml:space="preserve">Zavedati se morate, da lahko z različnimi segmenti </w:t>
      </w:r>
      <w:r>
        <w:rPr>
          <w:rFonts w:eastAsia="Times New Roman" w:cs="Calibri"/>
          <w:color w:val="212121"/>
          <w:szCs w:val="20"/>
        </w:rPr>
        <w:t>na različen način ustvarjate prihodke</w:t>
      </w:r>
      <w:r w:rsidRPr="002D4066">
        <w:rPr>
          <w:rFonts w:eastAsia="Times New Roman" w:cs="Calibri"/>
          <w:color w:val="212121"/>
          <w:szCs w:val="20"/>
        </w:rPr>
        <w:t xml:space="preserve">. Nekaterim dajete popuste, nekaterim omogočite zamike plačil, spet drugim date popuste zaradi večjih nabavnih količin ipd.. </w:t>
      </w:r>
    </w:p>
    <w:p w14:paraId="59E00ED9" w14:textId="77777777" w:rsidR="009A6F8F" w:rsidRPr="002D4066" w:rsidRDefault="009A6F8F" w:rsidP="009A6F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color w:val="212121"/>
          <w:szCs w:val="20"/>
        </w:rPr>
      </w:pPr>
      <w:r w:rsidRPr="002D4066">
        <w:rPr>
          <w:rFonts w:eastAsia="Times New Roman" w:cs="Calibri"/>
          <w:b/>
          <w:color w:val="212121"/>
          <w:szCs w:val="20"/>
        </w:rPr>
        <w:t xml:space="preserve">6. Ključne aktivnosti: </w:t>
      </w:r>
      <w:r w:rsidRPr="002D4066">
        <w:rPr>
          <w:rFonts w:eastAsia="Times New Roman" w:cs="Calibri"/>
          <w:color w:val="212121"/>
          <w:szCs w:val="20"/>
        </w:rPr>
        <w:t>To so bistvene stvari, ki jih mora podjetnik (podjetniški tim) narediti, da bi izpolnilo podjetje svoje poslanstvo in izvedlo začrtano strategi</w:t>
      </w:r>
      <w:r>
        <w:rPr>
          <w:rFonts w:eastAsia="Times New Roman" w:cs="Calibri"/>
          <w:color w:val="212121"/>
          <w:szCs w:val="20"/>
        </w:rPr>
        <w:t>jo vseh podjetniških aktivnosti.</w:t>
      </w:r>
      <w:r w:rsidRPr="002D4066">
        <w:rPr>
          <w:rFonts w:eastAsia="Times New Roman" w:cs="Calibri"/>
          <w:color w:val="212121"/>
          <w:szCs w:val="20"/>
        </w:rPr>
        <w:t xml:space="preserve"> </w:t>
      </w:r>
      <w:r>
        <w:rPr>
          <w:rFonts w:eastAsia="Times New Roman" w:cs="Calibri"/>
          <w:color w:val="212121"/>
          <w:szCs w:val="20"/>
        </w:rPr>
        <w:t>K</w:t>
      </w:r>
      <w:r w:rsidRPr="002D4066">
        <w:rPr>
          <w:rFonts w:eastAsia="Times New Roman" w:cs="Calibri"/>
          <w:color w:val="212121"/>
          <w:szCs w:val="20"/>
        </w:rPr>
        <w:t xml:space="preserve">ljučne aktivnosti </w:t>
      </w:r>
      <w:r>
        <w:rPr>
          <w:rFonts w:eastAsia="Times New Roman" w:cs="Calibri"/>
          <w:color w:val="212121"/>
          <w:szCs w:val="20"/>
        </w:rPr>
        <w:t xml:space="preserve">se </w:t>
      </w:r>
      <w:r w:rsidRPr="002D4066">
        <w:rPr>
          <w:rFonts w:eastAsia="Times New Roman" w:cs="Calibri"/>
          <w:color w:val="212121"/>
          <w:szCs w:val="20"/>
        </w:rPr>
        <w:t>nanašajo na proizvodnjo (design, proizvodnja, dobava kakovostnih izdelkov oz. storitev), reševanje problemov (iskanje prilagojenih rešitev za uporabnike), platforme/ mreženje (nanaša se na podjetja, ki temeljijo na platformi ali sistemu, ki generira večino vrednosti – na področjih managementa, vzdrževanja, promocije).</w:t>
      </w:r>
    </w:p>
    <w:p w14:paraId="03A68BAE" w14:textId="77777777" w:rsidR="009A6F8F" w:rsidRPr="002D4066" w:rsidRDefault="009A6F8F" w:rsidP="009A6F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color w:val="212121"/>
          <w:szCs w:val="20"/>
        </w:rPr>
      </w:pPr>
      <w:r w:rsidRPr="002D4066">
        <w:rPr>
          <w:rFonts w:eastAsia="Times New Roman" w:cs="Calibri"/>
          <w:b/>
          <w:color w:val="212121"/>
          <w:szCs w:val="20"/>
        </w:rPr>
        <w:t xml:space="preserve">7. Ključni viri: </w:t>
      </w:r>
      <w:r w:rsidRPr="002D4066">
        <w:rPr>
          <w:rFonts w:eastAsia="Times New Roman" w:cs="Calibri"/>
          <w:color w:val="212121"/>
          <w:szCs w:val="20"/>
        </w:rPr>
        <w:t>Za podjetnika začetnika je pomembno začeti z navedbo liste vseh vaših virov. To vam da jasno predstavo o tem, kateri končni izdelek ali storitev mora vaše podjetje ustvariti za kupce in kateri viri so potrebni/ nepotrebni, kar ima za posledico prihranek stroškov.  Viri oz. sredstva so fizični (prostori, zgradbe, stroji, distribucijska mreža, prodajna mesta), intelektualni (blagovna znamka, patenti, avtorske pravice, licence, baze podatkov), človeški (ljudje z različnimi znanji in sp</w:t>
      </w:r>
      <w:r>
        <w:rPr>
          <w:rFonts w:eastAsia="Times New Roman" w:cs="Calibri"/>
          <w:color w:val="212121"/>
          <w:szCs w:val="20"/>
        </w:rPr>
        <w:t>o</w:t>
      </w:r>
      <w:r w:rsidRPr="002D4066">
        <w:rPr>
          <w:rFonts w:eastAsia="Times New Roman" w:cs="Calibri"/>
          <w:color w:val="212121"/>
          <w:szCs w:val="20"/>
        </w:rPr>
        <w:t>sobnostmi), ekonomski (gotovina, kapital, kreditne linije, garancije). Vprašajte se: boste delali v prvi fazi zagona z lastnimi sredstvi ali izposojenimi oz. sredstvi strateških partnerjev (npr. dobaviteljev, distributerji, večji kupci ali trgovine)? Od tega so odvisni stroški.</w:t>
      </w:r>
    </w:p>
    <w:p w14:paraId="27493474" w14:textId="77777777" w:rsidR="009A6F8F" w:rsidRPr="002D4066" w:rsidRDefault="009A6F8F" w:rsidP="009A6F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color w:val="212121"/>
          <w:szCs w:val="20"/>
        </w:rPr>
      </w:pPr>
      <w:r w:rsidRPr="002D4066">
        <w:rPr>
          <w:rFonts w:eastAsia="Times New Roman" w:cs="Calibri"/>
          <w:b/>
          <w:color w:val="212121"/>
          <w:szCs w:val="20"/>
        </w:rPr>
        <w:t xml:space="preserve">8. Ključna partnerstva: </w:t>
      </w:r>
      <w:r w:rsidRPr="002D4066">
        <w:rPr>
          <w:rFonts w:eastAsia="Times New Roman" w:cs="Calibri"/>
          <w:color w:val="212121"/>
          <w:szCs w:val="20"/>
        </w:rPr>
        <w:t xml:space="preserve">Na tej točki morate razmisliti katera partnerstva potrebujete </w:t>
      </w:r>
      <w:r>
        <w:rPr>
          <w:rFonts w:eastAsia="Times New Roman" w:cs="Calibri"/>
          <w:color w:val="212121"/>
          <w:szCs w:val="20"/>
        </w:rPr>
        <w:t>za</w:t>
      </w:r>
      <w:r w:rsidRPr="002D4066">
        <w:rPr>
          <w:rFonts w:eastAsia="Times New Roman" w:cs="Calibri"/>
          <w:color w:val="212121"/>
          <w:szCs w:val="20"/>
        </w:rPr>
        <w:t xml:space="preserve"> uspešno delovanje vašega poslovnega modela. Namen je optimizacija vaših virov (sredstev) in zmanjšanje negotovosti.  Kaj je zunaj vpliva vašega podjetja? Bi lahko partnerji vseeno pripomogli k uresničitvi vaših načrtov? Zakaj? Kateri? Kaj jim lahko ponudite v zameno za plodno sodelovanje na dolgi rok? Ali lahko katero od dejavnos</w:t>
      </w:r>
      <w:r>
        <w:rPr>
          <w:rFonts w:eastAsia="Times New Roman" w:cs="Calibri"/>
          <w:color w:val="212121"/>
          <w:szCs w:val="20"/>
        </w:rPr>
        <w:t>ti daste v celoti v pod-izvedbo</w:t>
      </w:r>
      <w:r w:rsidRPr="002D4066">
        <w:rPr>
          <w:rFonts w:eastAsia="Times New Roman" w:cs="Calibri"/>
          <w:color w:val="212121"/>
          <w:szCs w:val="20"/>
        </w:rPr>
        <w:t xml:space="preserve"> zunanjemu partnerju? In če – zakaj? Ali lahko vzpostavite strateško partnerstvo s konkurentom? Ali se v katerih aktivnostih prekrivate? Kako bi lahko ustvarili podjetniško sinergijo?</w:t>
      </w:r>
    </w:p>
    <w:p w14:paraId="3E6E205B" w14:textId="77777777" w:rsidR="009A6F8F" w:rsidRPr="002D4066" w:rsidRDefault="009A6F8F" w:rsidP="009A6F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color w:val="212121"/>
          <w:szCs w:val="20"/>
        </w:rPr>
      </w:pPr>
      <w:r w:rsidRPr="002D4066">
        <w:rPr>
          <w:rFonts w:eastAsia="Times New Roman" w:cs="Calibri"/>
          <w:b/>
          <w:color w:val="212121"/>
          <w:szCs w:val="20"/>
        </w:rPr>
        <w:t xml:space="preserve">9. Struktura stroškov: </w:t>
      </w:r>
      <w:r w:rsidRPr="002D4066">
        <w:rPr>
          <w:rFonts w:eastAsia="Times New Roman" w:cs="Calibri"/>
          <w:color w:val="212121"/>
          <w:szCs w:val="20"/>
        </w:rPr>
        <w:t>Posega v različne dele poslovnega modela. Cilj je identificirati in optimi</w:t>
      </w:r>
      <w:r>
        <w:rPr>
          <w:rFonts w:eastAsia="Times New Roman" w:cs="Calibri"/>
          <w:color w:val="212121"/>
          <w:szCs w:val="20"/>
        </w:rPr>
        <w:t>zi</w:t>
      </w:r>
      <w:r w:rsidRPr="002D4066">
        <w:rPr>
          <w:rFonts w:eastAsia="Times New Roman" w:cs="Calibri"/>
          <w:color w:val="212121"/>
          <w:szCs w:val="20"/>
        </w:rPr>
        <w:t xml:space="preserve">rati stroške, fiksne in variabilne, da bi bil naš </w:t>
      </w:r>
      <w:r>
        <w:rPr>
          <w:rFonts w:eastAsia="Times New Roman" w:cs="Calibri"/>
          <w:color w:val="212121"/>
          <w:szCs w:val="20"/>
        </w:rPr>
        <w:t>poslovni</w:t>
      </w:r>
      <w:r w:rsidRPr="002D4066">
        <w:rPr>
          <w:rFonts w:eastAsia="Times New Roman" w:cs="Calibri"/>
          <w:color w:val="212121"/>
          <w:szCs w:val="20"/>
        </w:rPr>
        <w:t xml:space="preserve"> model prilagodljiv. Na tem področju je veliko možnosti za inoviranje. Ločimo dve širši vrsti strukture stroškov – tiste, ki temeljijo na stroških (poudarek na nižanju stroškov, avtomatizaciji, </w:t>
      </w:r>
      <w:r>
        <w:rPr>
          <w:rFonts w:eastAsia="Times New Roman" w:cs="Calibri"/>
          <w:color w:val="212121"/>
          <w:szCs w:val="20"/>
        </w:rPr>
        <w:t>vključitvi podizvajalcev</w:t>
      </w:r>
      <w:r w:rsidRPr="002D4066">
        <w:rPr>
          <w:rFonts w:eastAsia="Times New Roman" w:cs="Calibri"/>
          <w:color w:val="212121"/>
          <w:szCs w:val="20"/>
        </w:rPr>
        <w:t>) in tis</w:t>
      </w:r>
      <w:r>
        <w:rPr>
          <w:rFonts w:eastAsia="Times New Roman" w:cs="Calibri"/>
          <w:color w:val="212121"/>
          <w:szCs w:val="20"/>
        </w:rPr>
        <w:t>te, ki temeljijo na vrednosti (</w:t>
      </w:r>
      <w:r w:rsidRPr="002D4066">
        <w:rPr>
          <w:rFonts w:eastAsia="Times New Roman" w:cs="Calibri"/>
          <w:color w:val="212121"/>
          <w:szCs w:val="20"/>
        </w:rPr>
        <w:t>prioriteta je ponudba edinstvene vrednosti). Vprašati se morate, kateri viri so najdražji in katere ključne aktivnosti so najdražje? Kako opravičujete te stroške? S tem ugotovite, kaj je najdražje v vašem poslov</w:t>
      </w:r>
      <w:r>
        <w:rPr>
          <w:rFonts w:eastAsia="Times New Roman" w:cs="Calibri"/>
          <w:color w:val="212121"/>
          <w:szCs w:val="20"/>
        </w:rPr>
        <w:t>n</w:t>
      </w:r>
      <w:r w:rsidRPr="002D4066">
        <w:rPr>
          <w:rFonts w:eastAsia="Times New Roman" w:cs="Calibri"/>
          <w:color w:val="212121"/>
          <w:szCs w:val="20"/>
        </w:rPr>
        <w:t xml:space="preserve">em modelu. Poleg fiksnih in variabilnih stroškov morate poznati </w:t>
      </w:r>
      <w:hyperlink r:id="rId26" w:history="1">
        <w:r w:rsidRPr="00F2117D">
          <w:rPr>
            <w:rStyle w:val="Hiperpovezava"/>
            <w:rFonts w:eastAsia="Times New Roman" w:cs="Calibri"/>
            <w:szCs w:val="20"/>
          </w:rPr>
          <w:t>ekonomijo obsega</w:t>
        </w:r>
      </w:hyperlink>
      <w:r w:rsidRPr="002D4066">
        <w:rPr>
          <w:rFonts w:eastAsia="Times New Roman" w:cs="Calibri"/>
          <w:color w:val="212121"/>
          <w:szCs w:val="20"/>
        </w:rPr>
        <w:t xml:space="preserve"> in nenazadnje </w:t>
      </w:r>
      <w:r>
        <w:rPr>
          <w:rFonts w:eastAsia="Times New Roman" w:cs="Calibri"/>
          <w:color w:val="212121"/>
          <w:szCs w:val="20"/>
        </w:rPr>
        <w:t>tudi stroške sodelovanja s</w:t>
      </w:r>
      <w:r w:rsidRPr="002D4066">
        <w:rPr>
          <w:rFonts w:eastAsia="Times New Roman" w:cs="Calibri"/>
          <w:color w:val="212121"/>
          <w:szCs w:val="20"/>
        </w:rPr>
        <w:t xml:space="preserve"> ključnimi partnerji. Kateri stroški nastajajo v zvezi z delovanjem podjetja? Npr.: povezani so z oglaševanjem, najemnino, leasingom, nabavo opreme, operativnimi stroški</w:t>
      </w:r>
      <w:r>
        <w:rPr>
          <w:rFonts w:eastAsia="Times New Roman" w:cs="Calibri"/>
          <w:color w:val="212121"/>
          <w:szCs w:val="20"/>
        </w:rPr>
        <w:t xml:space="preserve"> kot so vzdrževanje in upravljanje (administrativni stroški)</w:t>
      </w:r>
      <w:r w:rsidRPr="002D4066">
        <w:rPr>
          <w:rFonts w:eastAsia="Times New Roman" w:cs="Calibri"/>
          <w:color w:val="212121"/>
          <w:szCs w:val="20"/>
        </w:rPr>
        <w:t xml:space="preserve">, internetom, spletno stranjo, </w:t>
      </w:r>
      <w:proofErr w:type="spellStart"/>
      <w:r w:rsidRPr="002D4066">
        <w:rPr>
          <w:rFonts w:eastAsia="Times New Roman" w:cs="Calibri"/>
          <w:color w:val="212121"/>
          <w:szCs w:val="20"/>
        </w:rPr>
        <w:t>repromaterialom</w:t>
      </w:r>
      <w:proofErr w:type="spellEnd"/>
      <w:r w:rsidRPr="002D4066">
        <w:rPr>
          <w:rFonts w:eastAsia="Times New Roman" w:cs="Calibri"/>
          <w:color w:val="212121"/>
          <w:szCs w:val="20"/>
        </w:rPr>
        <w:t xml:space="preserve">, plačami in stroški zunanjih sodelavcev ter vse postavke, ki so pomembne za zagon podjetja.   </w:t>
      </w:r>
    </w:p>
    <w:p w14:paraId="21DC1136" w14:textId="77777777" w:rsidR="009A6F8F" w:rsidRPr="002D4066" w:rsidRDefault="009A6F8F" w:rsidP="009A6F8F">
      <w:pPr>
        <w:rPr>
          <w:lang w:val="it-IT"/>
        </w:rPr>
      </w:pPr>
    </w:p>
    <w:p w14:paraId="128D0968" w14:textId="77777777" w:rsidR="009A6F8F" w:rsidRPr="002D4066" w:rsidRDefault="009A6F8F" w:rsidP="009A6F8F">
      <w:pPr>
        <w:rPr>
          <w:lang w:val="it-IT"/>
        </w:rPr>
      </w:pPr>
    </w:p>
    <w:p w14:paraId="47AE8484" w14:textId="77777777" w:rsidR="009A6F8F" w:rsidRPr="002D4066" w:rsidRDefault="009A6F8F" w:rsidP="009A6F8F">
      <w:pPr>
        <w:rPr>
          <w:lang w:val="it-IT"/>
        </w:rPr>
      </w:pPr>
      <w:r w:rsidRPr="002D4066">
        <w:rPr>
          <w:lang w:val="it-IT"/>
        </w:rPr>
        <w:t xml:space="preserve">Primer </w:t>
      </w:r>
      <w:proofErr w:type="spellStart"/>
      <w:r w:rsidRPr="002D4066">
        <w:rPr>
          <w:lang w:val="it-IT"/>
        </w:rPr>
        <w:t>edinstvene</w:t>
      </w:r>
      <w:proofErr w:type="spellEnd"/>
      <w:r w:rsidRPr="002D4066">
        <w:rPr>
          <w:lang w:val="it-IT"/>
        </w:rPr>
        <w:t xml:space="preserve"> </w:t>
      </w:r>
      <w:proofErr w:type="spellStart"/>
      <w:r w:rsidRPr="002D4066">
        <w:rPr>
          <w:lang w:val="it-IT"/>
        </w:rPr>
        <w:t>vrednosti</w:t>
      </w:r>
      <w:proofErr w:type="spellEnd"/>
      <w:r w:rsidRPr="002D4066">
        <w:rPr>
          <w:lang w:val="it-IT"/>
        </w:rPr>
        <w:t>:</w:t>
      </w:r>
    </w:p>
    <w:p w14:paraId="0D1E9C77" w14:textId="77777777" w:rsidR="009A6F8F" w:rsidRDefault="009A6F8F" w:rsidP="009A6F8F">
      <w:pPr>
        <w:shd w:val="clear" w:color="auto" w:fill="FBE4D5" w:themeFill="accent2" w:themeFillTint="33"/>
        <w:jc w:val="both"/>
        <w:rPr>
          <w:rFonts w:eastAsia="Times New Roman" w:cs="Verdana"/>
          <w:color w:val="000000"/>
          <w:szCs w:val="20"/>
          <w:u w:color="000000"/>
          <w:lang w:eastAsia="sl-SI"/>
        </w:rPr>
      </w:pPr>
      <w:r w:rsidRPr="002D4066">
        <w:rPr>
          <w:rFonts w:eastAsia="Arial Unicode MS" w:cs="Arial Unicode MS"/>
          <w:color w:val="000000"/>
          <w:szCs w:val="20"/>
          <w:u w:color="000000"/>
          <w:lang w:eastAsia="sl-SI"/>
        </w:rPr>
        <w:t>Poglejmo si dva lokalna izdelka, ki sta preprosta za razumeti in nagovarjata dobro poznano skupino uporabnikov – starše in stare starše ter sorodnike. Ponujata individualizirane izdelke za malčke. V prvem primeru oblačila, v drugem slikanice.</w:t>
      </w:r>
      <w:r w:rsidRPr="002D4066">
        <w:rPr>
          <w:rFonts w:eastAsia="Times New Roman" w:cs="Verdana"/>
          <w:color w:val="000000"/>
          <w:szCs w:val="20"/>
          <w:u w:color="000000"/>
          <w:lang w:eastAsia="sl-SI"/>
        </w:rPr>
        <w:t xml:space="preserve"> </w:t>
      </w:r>
    </w:p>
    <w:p w14:paraId="6A6532E8" w14:textId="77777777" w:rsidR="009A6F8F" w:rsidRPr="002D4066" w:rsidRDefault="009A6F8F" w:rsidP="009A6F8F">
      <w:pPr>
        <w:shd w:val="clear" w:color="auto" w:fill="FBE4D5" w:themeFill="accent2" w:themeFillTint="33"/>
        <w:jc w:val="both"/>
        <w:rPr>
          <w:rFonts w:eastAsia="Arial Unicode MS" w:cs="Arial Unicode MS"/>
          <w:color w:val="000000"/>
          <w:szCs w:val="20"/>
          <w:u w:color="000000"/>
          <w:lang w:eastAsia="sl-SI"/>
        </w:rPr>
      </w:pPr>
    </w:p>
    <w:p w14:paraId="475ED888" w14:textId="77777777" w:rsidR="009A6F8F" w:rsidRPr="002D4066" w:rsidRDefault="009A6F8F" w:rsidP="009A6F8F">
      <w:pPr>
        <w:shd w:val="clear" w:color="auto" w:fill="FBE4D5" w:themeFill="accent2" w:themeFillTint="33"/>
        <w:jc w:val="both"/>
        <w:rPr>
          <w:rFonts w:eastAsia="Times New Roman" w:cs="Verdana"/>
          <w:color w:val="000000"/>
          <w:szCs w:val="20"/>
          <w:u w:color="000000"/>
          <w:lang w:eastAsia="sl-SI"/>
        </w:rPr>
      </w:pPr>
      <w:r w:rsidRPr="002D4066">
        <w:rPr>
          <w:rFonts w:eastAsia="Arial Unicode MS" w:cs="Arial Unicode MS"/>
          <w:color w:val="000000"/>
          <w:szCs w:val="20"/>
          <w:u w:color="000000"/>
          <w:lang w:eastAsia="sl-SI"/>
        </w:rPr>
        <w:t>Razlika med njima – pri enem ni povsem jasno ali sploh gre za podjetje in cene so posredovane na skrivaj, v zasebnih Facebook sporočilih. Drugi je porastel iz 160 tisoč EUR na 16 milijonov EUR letnega prometa v le nekaj letih. Oba izdelka se zdita podobno dodelana in kakovostna. Vendar le eden ima poslovni model, ki omogoča dobičkonosnost in dobro vrednostno predpostavko. Slednji ima tudi boljšo uporabniško izkušnjo. Poleg Slovenije je vstopil v DACH trge in ZDA.</w:t>
      </w:r>
    </w:p>
    <w:p w14:paraId="1CA5A29D" w14:textId="77777777" w:rsidR="009A6F8F" w:rsidRPr="002D4066" w:rsidRDefault="009A6F8F" w:rsidP="009A6F8F">
      <w:pPr>
        <w:shd w:val="clear" w:color="auto" w:fill="FBE4D5" w:themeFill="accent2" w:themeFillTint="33"/>
        <w:jc w:val="both"/>
        <w:rPr>
          <w:rFonts w:eastAsia="Arial Unicode MS" w:cs="Arial Unicode MS"/>
          <w:color w:val="000000"/>
          <w:szCs w:val="20"/>
          <w:u w:color="000000"/>
          <w:lang w:eastAsia="sl-SI"/>
        </w:rPr>
      </w:pPr>
    </w:p>
    <w:p w14:paraId="195C2646" w14:textId="77777777" w:rsidR="009A6F8F" w:rsidRPr="002D4066" w:rsidRDefault="009A6F8F" w:rsidP="009A6F8F">
      <w:pPr>
        <w:shd w:val="clear" w:color="auto" w:fill="FBE4D5" w:themeFill="accent2" w:themeFillTint="33"/>
        <w:jc w:val="both"/>
        <w:rPr>
          <w:rFonts w:eastAsia="Times New Roman" w:cs="Verdana"/>
          <w:color w:val="000000"/>
          <w:szCs w:val="20"/>
          <w:u w:color="000000"/>
          <w:lang w:eastAsia="sl-SI"/>
        </w:rPr>
      </w:pPr>
      <w:r w:rsidRPr="002D4066">
        <w:rPr>
          <w:rFonts w:eastAsia="Arial Unicode MS" w:cs="Arial Unicode MS"/>
          <w:color w:val="000000"/>
          <w:szCs w:val="20"/>
          <w:u w:color="000000"/>
          <w:lang w:eastAsia="sl-SI"/>
        </w:rPr>
        <w:t>Govorimo o:</w:t>
      </w:r>
    </w:p>
    <w:p w14:paraId="7F34F89C" w14:textId="77777777" w:rsidR="009A6F8F" w:rsidRPr="002D4066" w:rsidRDefault="00000000">
      <w:pPr>
        <w:numPr>
          <w:ilvl w:val="0"/>
          <w:numId w:val="32"/>
        </w:numPr>
        <w:shd w:val="clear" w:color="auto" w:fill="FBE4D5" w:themeFill="accent2" w:themeFillTint="33"/>
        <w:spacing w:after="0" w:line="240" w:lineRule="auto"/>
        <w:jc w:val="both"/>
        <w:rPr>
          <w:rFonts w:eastAsia="Times New Roman" w:cs="Times New Roman"/>
          <w:szCs w:val="20"/>
        </w:rPr>
      </w:pPr>
      <w:hyperlink r:id="rId27" w:history="1">
        <w:r w:rsidR="009A6F8F" w:rsidRPr="002D4066">
          <w:rPr>
            <w:rFonts w:eastAsia="Times New Roman" w:cs="Times New Roman"/>
            <w:color w:val="0000FF"/>
            <w:szCs w:val="20"/>
            <w:u w:val="single"/>
          </w:rPr>
          <w:t>Tovarni Lisice in Bobra</w:t>
        </w:r>
      </w:hyperlink>
      <w:r w:rsidR="009A6F8F" w:rsidRPr="002D4066">
        <w:rPr>
          <w:rFonts w:eastAsia="Times New Roman" w:cs="Times New Roman"/>
          <w:szCs w:val="20"/>
        </w:rPr>
        <w:t xml:space="preserve">  in</w:t>
      </w:r>
    </w:p>
    <w:p w14:paraId="2E3266D1" w14:textId="77777777" w:rsidR="009A6F8F" w:rsidRPr="002D4066" w:rsidRDefault="00000000">
      <w:pPr>
        <w:numPr>
          <w:ilvl w:val="0"/>
          <w:numId w:val="32"/>
        </w:numPr>
        <w:shd w:val="clear" w:color="auto" w:fill="FBE4D5" w:themeFill="accent2" w:themeFillTint="33"/>
        <w:spacing w:after="0" w:line="240" w:lineRule="auto"/>
        <w:jc w:val="both"/>
        <w:rPr>
          <w:rFonts w:eastAsia="Times New Roman" w:cs="Times New Roman"/>
          <w:szCs w:val="20"/>
        </w:rPr>
      </w:pPr>
      <w:hyperlink r:id="rId28" w:history="1">
        <w:r w:rsidR="009A6F8F" w:rsidRPr="002D4066">
          <w:rPr>
            <w:rFonts w:eastAsia="Times New Roman" w:cs="Times New Roman"/>
            <w:color w:val="0000FF"/>
            <w:szCs w:val="20"/>
            <w:u w:val="single"/>
          </w:rPr>
          <w:t>Malih junakih</w:t>
        </w:r>
      </w:hyperlink>
      <w:r w:rsidR="009A6F8F" w:rsidRPr="002D4066">
        <w:rPr>
          <w:rFonts w:eastAsia="Times New Roman" w:cs="Times New Roman"/>
          <w:szCs w:val="20"/>
        </w:rPr>
        <w:t>.</w:t>
      </w:r>
    </w:p>
    <w:p w14:paraId="5E9F3A5D" w14:textId="77777777" w:rsidR="009A6F8F" w:rsidRPr="002D4066" w:rsidRDefault="009A6F8F" w:rsidP="009A6F8F">
      <w:pPr>
        <w:shd w:val="clear" w:color="auto" w:fill="FBE4D5" w:themeFill="accent2" w:themeFillTint="33"/>
        <w:jc w:val="both"/>
        <w:rPr>
          <w:rFonts w:eastAsia="Arial Unicode MS" w:cs="Arial Unicode MS"/>
          <w:color w:val="000000"/>
          <w:szCs w:val="20"/>
          <w:u w:color="000000"/>
          <w:lang w:eastAsia="sl-SI"/>
        </w:rPr>
      </w:pPr>
      <w:r w:rsidRPr="002D4066">
        <w:rPr>
          <w:rFonts w:eastAsia="Arial Unicode MS" w:cs="Arial Unicode MS"/>
          <w:color w:val="000000"/>
          <w:szCs w:val="20"/>
          <w:u w:color="000000"/>
          <w:lang w:eastAsia="sl-SI"/>
        </w:rPr>
        <w:t>Obiščite njihove spletne strani</w:t>
      </w:r>
      <w:r>
        <w:rPr>
          <w:rFonts w:eastAsia="Arial Unicode MS" w:cs="Arial Unicode MS"/>
          <w:color w:val="000000"/>
          <w:szCs w:val="20"/>
          <w:u w:color="000000"/>
          <w:lang w:eastAsia="sl-SI"/>
        </w:rPr>
        <w:t>, ki so izjemno dodelane</w:t>
      </w:r>
      <w:r w:rsidRPr="002D4066">
        <w:rPr>
          <w:rFonts w:eastAsia="Arial Unicode MS" w:cs="Arial Unicode MS"/>
          <w:color w:val="000000"/>
          <w:szCs w:val="20"/>
          <w:u w:color="000000"/>
          <w:lang w:eastAsia="sl-SI"/>
        </w:rPr>
        <w:t xml:space="preserve"> in poglejte, če opazite razliko. Mali junaki, slovensko podjetje, ki se je predstavljajo tudi v sklopu Poslovnih angelov Slovenije in pridobilo slovenskega investitorja – </w:t>
      </w:r>
      <w:proofErr w:type="spellStart"/>
      <w:r w:rsidRPr="002D4066">
        <w:rPr>
          <w:rFonts w:eastAsia="Arial Unicode MS" w:cs="Arial Unicode MS"/>
          <w:color w:val="000000"/>
          <w:szCs w:val="20"/>
          <w:u w:color="000000"/>
          <w:lang w:eastAsia="sl-SI"/>
        </w:rPr>
        <w:t>AlpVent</w:t>
      </w:r>
      <w:proofErr w:type="spellEnd"/>
      <w:r w:rsidRPr="002D4066">
        <w:rPr>
          <w:rFonts w:eastAsia="Arial Unicode MS" w:cs="Arial Unicode MS"/>
          <w:color w:val="000000"/>
          <w:szCs w:val="20"/>
          <w:u w:color="000000"/>
          <w:lang w:eastAsia="sl-SI"/>
        </w:rPr>
        <w:t xml:space="preserve">, proda lično izdelano in kreativno kakovostno slikanico za nekaj manj kot 40 EUR, pri čemer so podobne generične v knjigarni tudi med 25 EUR in 35 EUR. Individualizira se ime otroka in posvetilo. Za razliko od navadne slikanice, je cena le malenkost višja. Vsaka knjiga, ki se proda, je dobičkonosna. </w:t>
      </w:r>
    </w:p>
    <w:p w14:paraId="1D8EE4D8" w14:textId="77777777" w:rsidR="009A6F8F" w:rsidRPr="002D4066" w:rsidRDefault="009A6F8F" w:rsidP="009A6F8F">
      <w:pPr>
        <w:shd w:val="clear" w:color="auto" w:fill="FBE4D5" w:themeFill="accent2" w:themeFillTint="33"/>
        <w:jc w:val="both"/>
        <w:rPr>
          <w:rFonts w:eastAsia="Times New Roman" w:cs="Verdana"/>
          <w:color w:val="000000"/>
          <w:szCs w:val="20"/>
          <w:u w:color="000000"/>
          <w:lang w:eastAsia="sl-SI"/>
        </w:rPr>
      </w:pPr>
    </w:p>
    <w:p w14:paraId="0DEDEAE5" w14:textId="77777777" w:rsidR="009A6F8F" w:rsidRPr="002D4066" w:rsidRDefault="009A6F8F" w:rsidP="009A6F8F">
      <w:pPr>
        <w:shd w:val="clear" w:color="auto" w:fill="FBE4D5" w:themeFill="accent2" w:themeFillTint="33"/>
        <w:jc w:val="both"/>
        <w:rPr>
          <w:rFonts w:eastAsia="Arial Unicode MS" w:cs="Arial Unicode MS"/>
          <w:color w:val="000000"/>
          <w:szCs w:val="20"/>
          <w:u w:color="000000"/>
          <w:lang w:eastAsia="sl-SI"/>
        </w:rPr>
      </w:pPr>
      <w:r w:rsidRPr="002D4066">
        <w:rPr>
          <w:rFonts w:eastAsia="Arial Unicode MS" w:cs="Arial Unicode MS"/>
          <w:color w:val="000000"/>
          <w:szCs w:val="20"/>
          <w:u w:color="000000"/>
          <w:lang w:eastAsia="sl-SI"/>
        </w:rPr>
        <w:t>Čisto drugačen vtis dobimo na strani Tovarne Lisice in Bobra</w:t>
      </w:r>
      <w:r>
        <w:rPr>
          <w:rFonts w:eastAsia="Arial Unicode MS" w:cs="Arial Unicode MS"/>
          <w:color w:val="000000"/>
          <w:szCs w:val="20"/>
          <w:u w:color="000000"/>
          <w:lang w:eastAsia="sl-SI"/>
        </w:rPr>
        <w:t>, kjer gre za FB stran.</w:t>
      </w:r>
      <w:r w:rsidRPr="002D4066">
        <w:rPr>
          <w:rFonts w:eastAsia="Arial Unicode MS" w:cs="Arial Unicode MS"/>
          <w:color w:val="000000"/>
          <w:szCs w:val="20"/>
          <w:u w:color="000000"/>
          <w:lang w:eastAsia="sl-SI"/>
        </w:rPr>
        <w:t xml:space="preserve"> Tam je tudi vse »srčkano« in lepo, a ni jasno, za kaj gre, ni cen, ni razumljivo, ali gre za priložnostna darila ali idejo, da se obleke po-uporabljajo. Zdi se, da delajo vse po naročilu, ni navedbe cen, ni jasna uporabniška izkušnja, ni spletne strani, ki vse proda sama, ampak gre za interakcije z izvajalcem preko zasebnih sporočil. </w:t>
      </w:r>
    </w:p>
    <w:p w14:paraId="7B58FE0C" w14:textId="77777777" w:rsidR="009A6F8F" w:rsidRPr="002D4066" w:rsidRDefault="009A6F8F" w:rsidP="009A6F8F">
      <w:pPr>
        <w:shd w:val="clear" w:color="auto" w:fill="FBE4D5" w:themeFill="accent2" w:themeFillTint="33"/>
        <w:jc w:val="both"/>
        <w:rPr>
          <w:rFonts w:eastAsia="Times New Roman" w:cs="Verdana"/>
          <w:color w:val="000000"/>
          <w:szCs w:val="20"/>
          <w:u w:color="000000"/>
          <w:lang w:eastAsia="sl-SI"/>
        </w:rPr>
      </w:pPr>
    </w:p>
    <w:p w14:paraId="20170EAB" w14:textId="77777777" w:rsidR="009A6F8F" w:rsidRPr="002D4066" w:rsidRDefault="009A6F8F" w:rsidP="009A6F8F">
      <w:pPr>
        <w:shd w:val="clear" w:color="auto" w:fill="FBE4D5" w:themeFill="accent2" w:themeFillTint="33"/>
        <w:jc w:val="both"/>
        <w:rPr>
          <w:rFonts w:eastAsia="Arial Unicode MS" w:cs="Arial Unicode MS"/>
          <w:color w:val="000000"/>
          <w:szCs w:val="20"/>
          <w:u w:color="000000"/>
          <w:lang w:eastAsia="sl-SI"/>
        </w:rPr>
      </w:pPr>
      <w:r w:rsidRPr="002D4066">
        <w:rPr>
          <w:rFonts w:eastAsia="Arial Unicode MS" w:cs="Arial Unicode MS"/>
          <w:color w:val="000000"/>
          <w:szCs w:val="20"/>
          <w:u w:color="000000"/>
          <w:lang w:eastAsia="sl-SI"/>
        </w:rPr>
        <w:t xml:space="preserve">Dobra individualizacija oblačil bi bila, da se na standardizirane modele prišije ime in kakšna beseda posvetila, da se naredi manjša sprememba barvnega </w:t>
      </w:r>
      <w:r>
        <w:rPr>
          <w:rFonts w:eastAsia="Arial Unicode MS" w:cs="Arial Unicode MS"/>
          <w:color w:val="000000"/>
          <w:szCs w:val="20"/>
          <w:u w:color="000000"/>
          <w:lang w:eastAsia="sl-SI"/>
        </w:rPr>
        <w:t>vzorca</w:t>
      </w:r>
      <w:r w:rsidRPr="002D4066">
        <w:rPr>
          <w:rFonts w:eastAsia="Arial Unicode MS" w:cs="Arial Unicode MS"/>
          <w:color w:val="000000"/>
          <w:szCs w:val="20"/>
          <w:u w:color="000000"/>
          <w:lang w:eastAsia="sl-SI"/>
        </w:rPr>
        <w:t xml:space="preserve">. Z možnostjo, da opcijo sami izberemo na spletu in se izvede brez veliko posegov prodajalca. Zakaj je to pomembno? Ker potem lahko takšen posel širimo, večamo količine, izvažamo na trge, kjer sami ne delujemo direktno pri izvedbi. </w:t>
      </w:r>
    </w:p>
    <w:p w14:paraId="2F9A76C9" w14:textId="77777777" w:rsidR="009A6F8F" w:rsidRPr="002D4066" w:rsidRDefault="009A6F8F" w:rsidP="009A6F8F">
      <w:pPr>
        <w:shd w:val="clear" w:color="auto" w:fill="FBE4D5" w:themeFill="accent2" w:themeFillTint="33"/>
        <w:jc w:val="both"/>
        <w:rPr>
          <w:rFonts w:eastAsia="Times New Roman" w:cs="Verdana"/>
          <w:color w:val="000000"/>
          <w:szCs w:val="20"/>
          <w:u w:color="000000"/>
          <w:lang w:eastAsia="sl-SI"/>
        </w:rPr>
      </w:pPr>
    </w:p>
    <w:p w14:paraId="53CBCD7E" w14:textId="77777777" w:rsidR="009A6F8F" w:rsidRPr="002D4066" w:rsidRDefault="009A6F8F" w:rsidP="009A6F8F">
      <w:pPr>
        <w:shd w:val="clear" w:color="auto" w:fill="FBE4D5" w:themeFill="accent2" w:themeFillTint="33"/>
        <w:jc w:val="both"/>
        <w:rPr>
          <w:rFonts w:eastAsia="Arial Unicode MS" w:cs="Arial Unicode MS"/>
          <w:color w:val="000000"/>
          <w:szCs w:val="20"/>
          <w:u w:color="000000"/>
          <w:lang w:eastAsia="sl-SI"/>
        </w:rPr>
      </w:pPr>
      <w:r w:rsidRPr="002D4066">
        <w:rPr>
          <w:rFonts w:eastAsia="Arial Unicode MS" w:cs="Arial Unicode MS"/>
          <w:color w:val="000000"/>
          <w:szCs w:val="20"/>
          <w:u w:color="000000"/>
          <w:lang w:eastAsia="sl-SI"/>
        </w:rPr>
        <w:t>Vprašanje je seveda tudi, če</w:t>
      </w:r>
      <w:r>
        <w:rPr>
          <w:rFonts w:eastAsia="Arial Unicode MS" w:cs="Arial Unicode MS"/>
          <w:color w:val="000000"/>
          <w:szCs w:val="20"/>
          <w:u w:color="000000"/>
          <w:lang w:eastAsia="sl-SI"/>
        </w:rPr>
        <w:t xml:space="preserve"> je poslovni model Tovarne Lisic</w:t>
      </w:r>
      <w:r w:rsidRPr="002D4066">
        <w:rPr>
          <w:rFonts w:eastAsia="Arial Unicode MS" w:cs="Arial Unicode MS"/>
          <w:color w:val="000000"/>
          <w:szCs w:val="20"/>
          <w:u w:color="000000"/>
          <w:lang w:eastAsia="sl-SI"/>
        </w:rPr>
        <w:t xml:space="preserve">e in Bobra to, da oblačilo po-uporabimo (npr. </w:t>
      </w:r>
      <w:proofErr w:type="spellStart"/>
      <w:r w:rsidRPr="002D4066">
        <w:rPr>
          <w:rFonts w:eastAsia="Arial Unicode MS" w:cs="Arial Unicode MS"/>
          <w:color w:val="000000"/>
          <w:szCs w:val="20"/>
          <w:u w:color="000000"/>
          <w:lang w:eastAsia="sl-SI"/>
        </w:rPr>
        <w:t>unisex</w:t>
      </w:r>
      <w:proofErr w:type="spellEnd"/>
      <w:r w:rsidRPr="002D4066">
        <w:rPr>
          <w:rFonts w:eastAsia="Arial Unicode MS" w:cs="Arial Unicode MS"/>
          <w:color w:val="000000"/>
          <w:szCs w:val="20"/>
          <w:u w:color="000000"/>
          <w:lang w:eastAsia="sl-SI"/>
        </w:rPr>
        <w:t xml:space="preserve"> modeli), kar pomeni, da ga ne moremo individualizirati preveč (npr. napisati nanj MAJA in ga potem dati BRINU ali obratno). </w:t>
      </w:r>
      <w:r w:rsidRPr="002D4066">
        <w:rPr>
          <w:rFonts w:eastAsia="Arial Unicode MS" w:cs="Arial Unicode MS"/>
          <w:b/>
          <w:bCs/>
          <w:color w:val="000000"/>
          <w:szCs w:val="20"/>
          <w:u w:color="000000"/>
          <w:lang w:eastAsia="sl-SI"/>
        </w:rPr>
        <w:t xml:space="preserve">Če te odločitve niso jasne, potem ni tudi možno narediti jasne predstavitve ideje, </w:t>
      </w:r>
      <w:r>
        <w:rPr>
          <w:rFonts w:eastAsia="Arial Unicode MS" w:cs="Arial Unicode MS"/>
          <w:b/>
          <w:bCs/>
          <w:color w:val="000000"/>
          <w:szCs w:val="20"/>
          <w:u w:color="000000"/>
          <w:lang w:eastAsia="sl-SI"/>
        </w:rPr>
        <w:t>njene edinstvene vrednosti</w:t>
      </w:r>
      <w:r w:rsidRPr="002D4066">
        <w:rPr>
          <w:rFonts w:eastAsia="Arial Unicode MS" w:cs="Arial Unicode MS"/>
          <w:b/>
          <w:bCs/>
          <w:color w:val="000000"/>
          <w:szCs w:val="20"/>
          <w:u w:color="000000"/>
          <w:lang w:eastAsia="sl-SI"/>
        </w:rPr>
        <w:t xml:space="preserve"> in drugih elementov.</w:t>
      </w:r>
    </w:p>
    <w:p w14:paraId="4C9737C2" w14:textId="77777777" w:rsidR="009A6F8F" w:rsidRPr="002D4066" w:rsidRDefault="009A6F8F" w:rsidP="009A6F8F">
      <w:pPr>
        <w:shd w:val="clear" w:color="auto" w:fill="FBE4D5" w:themeFill="accent2" w:themeFillTint="33"/>
        <w:jc w:val="both"/>
        <w:rPr>
          <w:rFonts w:eastAsia="Arial Unicode MS" w:cs="Arial Unicode MS"/>
          <w:b/>
          <w:bCs/>
          <w:color w:val="000000"/>
          <w:szCs w:val="20"/>
          <w:u w:color="000000"/>
          <w:lang w:eastAsia="sl-SI"/>
        </w:rPr>
      </w:pPr>
    </w:p>
    <w:p w14:paraId="6042F746" w14:textId="77777777" w:rsidR="009A6F8F" w:rsidRPr="002D4066" w:rsidRDefault="009A6F8F" w:rsidP="009A6F8F">
      <w:pPr>
        <w:shd w:val="clear" w:color="auto" w:fill="FBE4D5" w:themeFill="accent2" w:themeFillTint="33"/>
        <w:jc w:val="both"/>
        <w:rPr>
          <w:rFonts w:eastAsia="Arial Unicode MS" w:cs="Arial Unicode MS"/>
          <w:b/>
          <w:color w:val="000000"/>
          <w:szCs w:val="20"/>
          <w:u w:color="000000"/>
          <w:lang w:eastAsia="sl-SI"/>
        </w:rPr>
      </w:pPr>
      <w:r w:rsidRPr="002D4066">
        <w:rPr>
          <w:rFonts w:eastAsia="Arial Unicode MS" w:cs="Arial Unicode MS"/>
          <w:color w:val="000000"/>
          <w:szCs w:val="20"/>
          <w:u w:color="000000"/>
          <w:lang w:eastAsia="sl-SI"/>
        </w:rPr>
        <w:t xml:space="preserve">Premislite ali po par minutah začutite vrednost, ki jo obljublja produkt (Maji junaki) oziroma ali vas pri odločitvi za nakup ovira dejstvo, da ni cene in ni povsem jasno ali gre za unikate ali le malo prilagojene množične izdelke (Tovarna Lisice in Bobra). </w:t>
      </w:r>
      <w:r w:rsidRPr="002D4066">
        <w:rPr>
          <w:rFonts w:eastAsia="Arial Unicode MS" w:cs="Arial Unicode MS"/>
          <w:b/>
          <w:color w:val="000000"/>
          <w:szCs w:val="20"/>
          <w:u w:color="000000"/>
          <w:lang w:eastAsia="sl-SI"/>
        </w:rPr>
        <w:t>Luštno ni dovolj, percepcija vrednosti je bistvena.</w:t>
      </w:r>
    </w:p>
    <w:p w14:paraId="0415248E" w14:textId="77777777" w:rsidR="009A6F8F" w:rsidRPr="002D4066" w:rsidRDefault="009A6F8F" w:rsidP="009A6F8F">
      <w:pPr>
        <w:rPr>
          <w:lang w:val="it-IT"/>
        </w:rPr>
      </w:pPr>
    </w:p>
    <w:p w14:paraId="34D73340" w14:textId="3ED5DD0A" w:rsidR="00111B65" w:rsidRDefault="00111B65" w:rsidP="00B2719D">
      <w:pPr>
        <w:tabs>
          <w:tab w:val="left" w:pos="284"/>
        </w:tabs>
        <w:spacing w:after="0" w:line="240" w:lineRule="auto"/>
        <w:contextualSpacing/>
        <w:jc w:val="both"/>
        <w:rPr>
          <w:rFonts w:ascii="Arial" w:eastAsia="Times New Roman" w:hAnsi="Arial" w:cs="Arial"/>
          <w:b/>
          <w:noProof/>
          <w:highlight w:val="yellow"/>
          <w:lang w:eastAsia="sl-SI"/>
        </w:rPr>
      </w:pPr>
    </w:p>
    <w:p w14:paraId="2D8DAAB7" w14:textId="2EDAFF68" w:rsidR="00111B65" w:rsidRDefault="00111B65" w:rsidP="00B2719D">
      <w:pPr>
        <w:tabs>
          <w:tab w:val="left" w:pos="284"/>
        </w:tabs>
        <w:spacing w:after="0" w:line="240" w:lineRule="auto"/>
        <w:contextualSpacing/>
        <w:jc w:val="both"/>
        <w:rPr>
          <w:rFonts w:ascii="Arial" w:eastAsia="Times New Roman" w:hAnsi="Arial" w:cs="Arial"/>
          <w:b/>
          <w:noProof/>
          <w:highlight w:val="yellow"/>
          <w:lang w:eastAsia="sl-SI"/>
        </w:rPr>
      </w:pPr>
    </w:p>
    <w:p w14:paraId="2284F2DA" w14:textId="61656644" w:rsidR="00111B65" w:rsidRDefault="00111B65" w:rsidP="00B2719D">
      <w:pPr>
        <w:tabs>
          <w:tab w:val="left" w:pos="284"/>
        </w:tabs>
        <w:spacing w:after="0" w:line="240" w:lineRule="auto"/>
        <w:contextualSpacing/>
        <w:jc w:val="both"/>
        <w:rPr>
          <w:rFonts w:ascii="Arial" w:eastAsia="Times New Roman" w:hAnsi="Arial" w:cs="Arial"/>
          <w:b/>
          <w:noProof/>
          <w:highlight w:val="yellow"/>
          <w:lang w:eastAsia="sl-SI"/>
        </w:rPr>
      </w:pPr>
    </w:p>
    <w:p w14:paraId="0A112D13" w14:textId="4FFAFABB" w:rsidR="00111B65" w:rsidRDefault="00111B65" w:rsidP="00B2719D">
      <w:pPr>
        <w:tabs>
          <w:tab w:val="left" w:pos="284"/>
        </w:tabs>
        <w:spacing w:after="0" w:line="240" w:lineRule="auto"/>
        <w:contextualSpacing/>
        <w:jc w:val="both"/>
        <w:rPr>
          <w:rFonts w:ascii="Arial" w:eastAsia="Times New Roman" w:hAnsi="Arial" w:cs="Arial"/>
          <w:b/>
          <w:noProof/>
          <w:highlight w:val="yellow"/>
          <w:lang w:eastAsia="sl-SI"/>
        </w:rPr>
      </w:pPr>
    </w:p>
    <w:p w14:paraId="6A71C70D" w14:textId="29EE25E0" w:rsidR="00111B65" w:rsidRDefault="00111B65" w:rsidP="00B2719D">
      <w:pPr>
        <w:tabs>
          <w:tab w:val="left" w:pos="284"/>
        </w:tabs>
        <w:spacing w:after="0" w:line="240" w:lineRule="auto"/>
        <w:contextualSpacing/>
        <w:jc w:val="both"/>
        <w:rPr>
          <w:rFonts w:ascii="Arial" w:eastAsia="Times New Roman" w:hAnsi="Arial" w:cs="Arial"/>
          <w:b/>
          <w:noProof/>
          <w:highlight w:val="yellow"/>
          <w:lang w:eastAsia="sl-SI"/>
        </w:rPr>
      </w:pPr>
    </w:p>
    <w:p w14:paraId="302FC849" w14:textId="34235E0E" w:rsidR="00111B65" w:rsidRDefault="00111B65" w:rsidP="00B2719D">
      <w:pPr>
        <w:tabs>
          <w:tab w:val="left" w:pos="284"/>
        </w:tabs>
        <w:spacing w:after="0" w:line="240" w:lineRule="auto"/>
        <w:contextualSpacing/>
        <w:jc w:val="both"/>
        <w:rPr>
          <w:rFonts w:ascii="Arial" w:eastAsia="Times New Roman" w:hAnsi="Arial" w:cs="Arial"/>
          <w:b/>
          <w:noProof/>
          <w:highlight w:val="yellow"/>
          <w:lang w:eastAsia="sl-SI"/>
        </w:rPr>
      </w:pPr>
    </w:p>
    <w:p w14:paraId="4BDC0824" w14:textId="53312ABD" w:rsidR="00111B65" w:rsidRDefault="00111B65" w:rsidP="00B2719D">
      <w:pPr>
        <w:tabs>
          <w:tab w:val="left" w:pos="284"/>
        </w:tabs>
        <w:spacing w:after="0" w:line="240" w:lineRule="auto"/>
        <w:contextualSpacing/>
        <w:jc w:val="both"/>
        <w:rPr>
          <w:rFonts w:ascii="Arial" w:eastAsia="Times New Roman" w:hAnsi="Arial" w:cs="Arial"/>
          <w:b/>
          <w:noProof/>
          <w:highlight w:val="yellow"/>
          <w:lang w:eastAsia="sl-SI"/>
        </w:rPr>
      </w:pPr>
    </w:p>
    <w:p w14:paraId="20417073" w14:textId="0983B2D0" w:rsidR="00111B65" w:rsidRDefault="00111B65" w:rsidP="00B2719D">
      <w:pPr>
        <w:tabs>
          <w:tab w:val="left" w:pos="284"/>
        </w:tabs>
        <w:spacing w:after="0" w:line="240" w:lineRule="auto"/>
        <w:contextualSpacing/>
        <w:jc w:val="both"/>
        <w:rPr>
          <w:rFonts w:ascii="Arial" w:eastAsia="Times New Roman" w:hAnsi="Arial" w:cs="Arial"/>
          <w:b/>
          <w:noProof/>
          <w:highlight w:val="yellow"/>
          <w:lang w:eastAsia="sl-SI"/>
        </w:rPr>
      </w:pPr>
    </w:p>
    <w:p w14:paraId="1C6F9089" w14:textId="6739625D" w:rsidR="00111B65" w:rsidRDefault="00111B65" w:rsidP="00B2719D">
      <w:pPr>
        <w:tabs>
          <w:tab w:val="left" w:pos="284"/>
        </w:tabs>
        <w:spacing w:after="0" w:line="240" w:lineRule="auto"/>
        <w:contextualSpacing/>
        <w:jc w:val="both"/>
        <w:rPr>
          <w:rFonts w:ascii="Arial" w:eastAsia="Times New Roman" w:hAnsi="Arial" w:cs="Arial"/>
          <w:b/>
          <w:noProof/>
          <w:highlight w:val="yellow"/>
          <w:lang w:eastAsia="sl-SI"/>
        </w:rPr>
      </w:pPr>
    </w:p>
    <w:p w14:paraId="1F7F772F" w14:textId="41E5BA68" w:rsidR="00111B65" w:rsidRDefault="00111B65" w:rsidP="00B2719D">
      <w:pPr>
        <w:tabs>
          <w:tab w:val="left" w:pos="284"/>
        </w:tabs>
        <w:spacing w:after="0" w:line="240" w:lineRule="auto"/>
        <w:contextualSpacing/>
        <w:jc w:val="both"/>
        <w:rPr>
          <w:rFonts w:ascii="Arial" w:eastAsia="Times New Roman" w:hAnsi="Arial" w:cs="Arial"/>
          <w:b/>
          <w:noProof/>
          <w:highlight w:val="yellow"/>
          <w:lang w:eastAsia="sl-SI"/>
        </w:rPr>
      </w:pPr>
    </w:p>
    <w:p w14:paraId="252CF329" w14:textId="48793B65" w:rsidR="005A1E3D" w:rsidRDefault="005A1E3D" w:rsidP="00B2719D">
      <w:pPr>
        <w:tabs>
          <w:tab w:val="left" w:pos="284"/>
        </w:tabs>
        <w:spacing w:after="0" w:line="240" w:lineRule="auto"/>
        <w:contextualSpacing/>
        <w:jc w:val="both"/>
        <w:rPr>
          <w:rFonts w:ascii="Arial" w:eastAsia="Times New Roman" w:hAnsi="Arial" w:cs="Arial"/>
          <w:b/>
          <w:noProof/>
          <w:highlight w:val="yellow"/>
          <w:lang w:eastAsia="sl-SI"/>
        </w:rPr>
      </w:pPr>
    </w:p>
    <w:p w14:paraId="6DE860D0" w14:textId="06D70493" w:rsidR="005A1E3D" w:rsidRDefault="005A1E3D" w:rsidP="00B2719D">
      <w:pPr>
        <w:tabs>
          <w:tab w:val="left" w:pos="284"/>
        </w:tabs>
        <w:spacing w:after="0" w:line="240" w:lineRule="auto"/>
        <w:contextualSpacing/>
        <w:jc w:val="both"/>
        <w:rPr>
          <w:rFonts w:ascii="Arial" w:eastAsia="Times New Roman" w:hAnsi="Arial" w:cs="Arial"/>
          <w:b/>
          <w:noProof/>
          <w:highlight w:val="yellow"/>
          <w:lang w:eastAsia="sl-SI"/>
        </w:rPr>
      </w:pPr>
    </w:p>
    <w:p w14:paraId="01D73C5F" w14:textId="77777777" w:rsidR="005A1E3D" w:rsidRDefault="005A1E3D" w:rsidP="00B2719D">
      <w:pPr>
        <w:tabs>
          <w:tab w:val="left" w:pos="284"/>
        </w:tabs>
        <w:spacing w:after="0" w:line="240" w:lineRule="auto"/>
        <w:contextualSpacing/>
        <w:jc w:val="both"/>
        <w:rPr>
          <w:rFonts w:ascii="Arial" w:eastAsia="Times New Roman" w:hAnsi="Arial" w:cs="Arial"/>
          <w:b/>
          <w:noProof/>
          <w:highlight w:val="yellow"/>
          <w:lang w:eastAsia="sl-SI"/>
        </w:rPr>
      </w:pPr>
    </w:p>
    <w:p w14:paraId="7F90DAF5" w14:textId="593DFFE8" w:rsidR="00111B65" w:rsidRDefault="00111B65" w:rsidP="00B2719D">
      <w:pPr>
        <w:tabs>
          <w:tab w:val="left" w:pos="284"/>
        </w:tabs>
        <w:spacing w:after="0" w:line="240" w:lineRule="auto"/>
        <w:contextualSpacing/>
        <w:jc w:val="both"/>
        <w:rPr>
          <w:rFonts w:ascii="Arial" w:eastAsia="Times New Roman" w:hAnsi="Arial" w:cs="Arial"/>
          <w:b/>
          <w:noProof/>
          <w:highlight w:val="yellow"/>
          <w:lang w:eastAsia="sl-SI"/>
        </w:rPr>
      </w:pPr>
    </w:p>
    <w:p w14:paraId="3A8F5713" w14:textId="280C4E0B" w:rsidR="005A1E3D" w:rsidRDefault="005A1E3D" w:rsidP="00B2719D">
      <w:pPr>
        <w:tabs>
          <w:tab w:val="left" w:pos="284"/>
        </w:tabs>
        <w:spacing w:after="0" w:line="240" w:lineRule="auto"/>
        <w:contextualSpacing/>
        <w:jc w:val="both"/>
        <w:rPr>
          <w:rFonts w:ascii="Arial" w:eastAsia="Times New Roman" w:hAnsi="Arial" w:cs="Arial"/>
          <w:b/>
          <w:noProof/>
          <w:highlight w:val="yellow"/>
          <w:lang w:eastAsia="sl-SI"/>
        </w:rPr>
      </w:pPr>
    </w:p>
    <w:p w14:paraId="7B1AC32D" w14:textId="77777777" w:rsidR="005A1E3D" w:rsidRDefault="005A1E3D" w:rsidP="00B2719D">
      <w:pPr>
        <w:tabs>
          <w:tab w:val="left" w:pos="284"/>
        </w:tabs>
        <w:spacing w:after="0" w:line="240" w:lineRule="auto"/>
        <w:contextualSpacing/>
        <w:jc w:val="both"/>
        <w:rPr>
          <w:rFonts w:ascii="Arial" w:eastAsia="Times New Roman" w:hAnsi="Arial" w:cs="Arial"/>
          <w:b/>
          <w:noProof/>
          <w:highlight w:val="yellow"/>
          <w:lang w:eastAsia="sl-SI"/>
        </w:rPr>
      </w:pPr>
    </w:p>
    <w:p w14:paraId="4CBE849E" w14:textId="77777777" w:rsidR="005A1E3D" w:rsidRDefault="005A1E3D" w:rsidP="00B2719D">
      <w:pPr>
        <w:tabs>
          <w:tab w:val="left" w:pos="284"/>
        </w:tabs>
        <w:spacing w:after="0" w:line="240" w:lineRule="auto"/>
        <w:contextualSpacing/>
        <w:jc w:val="both"/>
        <w:rPr>
          <w:rFonts w:ascii="Arial" w:eastAsia="Times New Roman" w:hAnsi="Arial" w:cs="Arial"/>
          <w:b/>
          <w:noProof/>
          <w:highlight w:val="yellow"/>
          <w:lang w:eastAsia="sl-SI"/>
        </w:rPr>
        <w:sectPr w:rsidR="005A1E3D" w:rsidSect="00FD10F4">
          <w:headerReference w:type="default" r:id="rId29"/>
          <w:pgSz w:w="11906" w:h="16838"/>
          <w:pgMar w:top="1417" w:right="1417" w:bottom="1417" w:left="1417" w:header="708" w:footer="708" w:gutter="0"/>
          <w:cols w:space="708"/>
          <w:docGrid w:linePitch="360"/>
        </w:sectPr>
      </w:pPr>
    </w:p>
    <w:p w14:paraId="356E4F39" w14:textId="7655BB36" w:rsidR="00646663" w:rsidRDefault="00646663" w:rsidP="00B2719D">
      <w:pPr>
        <w:tabs>
          <w:tab w:val="left" w:pos="284"/>
        </w:tabs>
        <w:spacing w:after="0" w:line="240" w:lineRule="auto"/>
        <w:contextualSpacing/>
        <w:jc w:val="both"/>
        <w:rPr>
          <w:rFonts w:ascii="Arial" w:eastAsia="Times New Roman" w:hAnsi="Arial" w:cs="Arial"/>
          <w:b/>
          <w:noProof/>
          <w:highlight w:val="yellow"/>
          <w:lang w:eastAsia="sl-SI"/>
        </w:rPr>
      </w:pPr>
    </w:p>
    <w:p w14:paraId="5A81B46B" w14:textId="3CF3437D" w:rsidR="00111B65" w:rsidRDefault="00111B65" w:rsidP="00B2719D">
      <w:pPr>
        <w:tabs>
          <w:tab w:val="left" w:pos="284"/>
        </w:tabs>
        <w:spacing w:after="0" w:line="240" w:lineRule="auto"/>
        <w:contextualSpacing/>
        <w:jc w:val="both"/>
        <w:rPr>
          <w:rFonts w:ascii="Arial" w:eastAsia="Times New Roman" w:hAnsi="Arial" w:cs="Arial"/>
          <w:b/>
          <w:noProof/>
          <w:highlight w:val="yellow"/>
          <w:lang w:eastAsia="sl-SI"/>
        </w:rPr>
      </w:pPr>
    </w:p>
    <w:p w14:paraId="5B70EB59" w14:textId="2D3688CA" w:rsidR="00111B65" w:rsidRDefault="00111B65" w:rsidP="00B2719D">
      <w:pPr>
        <w:tabs>
          <w:tab w:val="left" w:pos="284"/>
        </w:tabs>
        <w:spacing w:after="0" w:line="240" w:lineRule="auto"/>
        <w:contextualSpacing/>
        <w:jc w:val="both"/>
        <w:rPr>
          <w:rFonts w:ascii="Arial" w:eastAsia="Times New Roman" w:hAnsi="Arial" w:cs="Arial"/>
          <w:b/>
          <w:noProof/>
          <w:highlight w:val="yellow"/>
          <w:lang w:eastAsia="sl-SI"/>
        </w:rPr>
      </w:pPr>
    </w:p>
    <w:p w14:paraId="202A8AAC" w14:textId="1B16A16F" w:rsidR="00BD7F1C" w:rsidRDefault="00BD7F1C" w:rsidP="00B2719D">
      <w:pPr>
        <w:tabs>
          <w:tab w:val="left" w:pos="284"/>
        </w:tabs>
        <w:spacing w:after="0" w:line="240" w:lineRule="auto"/>
        <w:contextualSpacing/>
        <w:jc w:val="both"/>
        <w:rPr>
          <w:rFonts w:ascii="Arial" w:eastAsia="Times New Roman" w:hAnsi="Arial" w:cs="Arial"/>
          <w:b/>
          <w:noProof/>
          <w:highlight w:val="yellow"/>
          <w:lang w:eastAsia="sl-SI"/>
        </w:rPr>
      </w:pPr>
    </w:p>
    <w:p w14:paraId="4E3BD499" w14:textId="6857D10A" w:rsidR="00BD7F1C" w:rsidRDefault="00BD7F1C" w:rsidP="00B2719D">
      <w:pPr>
        <w:tabs>
          <w:tab w:val="left" w:pos="284"/>
        </w:tabs>
        <w:spacing w:after="0" w:line="240" w:lineRule="auto"/>
        <w:contextualSpacing/>
        <w:jc w:val="both"/>
        <w:rPr>
          <w:rFonts w:ascii="Arial" w:eastAsia="Times New Roman" w:hAnsi="Arial" w:cs="Arial"/>
          <w:b/>
          <w:noProof/>
          <w:highlight w:val="yellow"/>
          <w:lang w:eastAsia="sl-SI"/>
        </w:rPr>
      </w:pPr>
    </w:p>
    <w:p w14:paraId="0BFB5636" w14:textId="44270678" w:rsidR="00BD7F1C" w:rsidRDefault="00BD7F1C" w:rsidP="00B2719D">
      <w:pPr>
        <w:tabs>
          <w:tab w:val="left" w:pos="284"/>
        </w:tabs>
        <w:spacing w:after="0" w:line="240" w:lineRule="auto"/>
        <w:contextualSpacing/>
        <w:jc w:val="both"/>
        <w:rPr>
          <w:rFonts w:ascii="Arial" w:eastAsia="Times New Roman" w:hAnsi="Arial" w:cs="Arial"/>
          <w:b/>
          <w:noProof/>
          <w:highlight w:val="yellow"/>
          <w:lang w:eastAsia="sl-SI"/>
        </w:rPr>
      </w:pPr>
    </w:p>
    <w:p w14:paraId="283013EB" w14:textId="5778EE8B" w:rsidR="00BD7F1C" w:rsidRDefault="00BD7F1C" w:rsidP="00B2719D">
      <w:pPr>
        <w:tabs>
          <w:tab w:val="left" w:pos="284"/>
        </w:tabs>
        <w:spacing w:after="0" w:line="240" w:lineRule="auto"/>
        <w:contextualSpacing/>
        <w:jc w:val="both"/>
        <w:rPr>
          <w:rFonts w:ascii="Arial" w:eastAsia="Times New Roman" w:hAnsi="Arial" w:cs="Arial"/>
          <w:b/>
          <w:noProof/>
          <w:highlight w:val="yellow"/>
          <w:lang w:eastAsia="sl-SI"/>
        </w:rPr>
      </w:pPr>
    </w:p>
    <w:p w14:paraId="2DE4729D" w14:textId="3A56CBDB" w:rsidR="00592D53" w:rsidRPr="00812681" w:rsidRDefault="00592D53" w:rsidP="00592D53">
      <w:pPr>
        <w:pStyle w:val="Naslov2"/>
        <w:pBdr>
          <w:top w:val="single" w:sz="4" w:space="1" w:color="auto"/>
          <w:left w:val="single" w:sz="4" w:space="4" w:color="auto"/>
          <w:bottom w:val="single" w:sz="4" w:space="1" w:color="auto"/>
          <w:right w:val="single" w:sz="4" w:space="4" w:color="auto"/>
        </w:pBdr>
        <w:rPr>
          <w:rStyle w:val="Naslov2Znak"/>
          <w:b/>
          <w:bCs/>
          <w:szCs w:val="24"/>
        </w:rPr>
      </w:pPr>
      <w:r w:rsidRPr="00812681">
        <w:rPr>
          <w:rFonts w:ascii="Arial" w:hAnsi="Arial" w:cs="Arial"/>
          <w:bCs w:val="0"/>
          <w:noProof/>
          <w:color w:val="0070C0"/>
          <w:szCs w:val="24"/>
          <w:lang w:eastAsia="sl-SI"/>
        </w:rPr>
        <w:t xml:space="preserve">PRILOGA </w:t>
      </w:r>
      <w:r>
        <w:rPr>
          <w:rFonts w:ascii="Arial" w:hAnsi="Arial" w:cs="Arial"/>
          <w:bCs w:val="0"/>
          <w:noProof/>
          <w:color w:val="0070C0"/>
          <w:szCs w:val="24"/>
          <w:lang w:eastAsia="sl-SI"/>
        </w:rPr>
        <w:t>IV.5</w:t>
      </w:r>
      <w:r>
        <w:rPr>
          <w:rFonts w:ascii="Arial" w:hAnsi="Arial" w:cs="Arial"/>
          <w:b w:val="0"/>
          <w:noProof/>
          <w:color w:val="0070C0"/>
          <w:szCs w:val="24"/>
          <w:lang w:eastAsia="sl-SI"/>
        </w:rPr>
        <w:t xml:space="preserve">:  </w:t>
      </w:r>
      <w:r>
        <w:rPr>
          <w:rFonts w:cs="Arial"/>
          <w:szCs w:val="24"/>
        </w:rPr>
        <w:t xml:space="preserve"> VZOREC POGODBE ZA VKLJUČITEV V FAZO A – v seznanitev </w:t>
      </w:r>
    </w:p>
    <w:p w14:paraId="3E8F2E59" w14:textId="11FD3451" w:rsidR="00592D53" w:rsidRPr="00592D53" w:rsidRDefault="00592D53" w:rsidP="00592D53">
      <w:pPr>
        <w:rPr>
          <w:rFonts w:ascii="Arial Narrow" w:eastAsia="Times New Roman" w:hAnsi="Arial Narrow" w:cs="Times New Roman"/>
          <w:bCs/>
          <w:sz w:val="28"/>
          <w:szCs w:val="28"/>
          <w:lang w:bidi="en-US"/>
        </w:rPr>
      </w:pPr>
    </w:p>
    <w:tbl>
      <w:tblPr>
        <w:tblStyle w:val="Tabelamrea"/>
        <w:tblW w:w="9062" w:type="dxa"/>
        <w:tblLook w:val="04A0" w:firstRow="1" w:lastRow="0" w:firstColumn="1" w:lastColumn="0" w:noHBand="0" w:noVBand="1"/>
      </w:tblPr>
      <w:tblGrid>
        <w:gridCol w:w="9062"/>
      </w:tblGrid>
      <w:tr w:rsidR="00592D53" w:rsidRPr="00903215" w14:paraId="78D93D07" w14:textId="77777777" w:rsidTr="004A5CAA">
        <w:trPr>
          <w:trHeight w:val="263"/>
        </w:trPr>
        <w:tc>
          <w:tcPr>
            <w:tcW w:w="9062" w:type="dxa"/>
          </w:tcPr>
          <w:p w14:paraId="15F1D085" w14:textId="5B7A284F" w:rsidR="00592D53" w:rsidRPr="00903215" w:rsidRDefault="00592D53" w:rsidP="004A5CAA">
            <w:pPr>
              <w:rPr>
                <w:rFonts w:ascii="Arial Narrow" w:hAnsi="Arial Narrow"/>
                <w:bCs/>
              </w:rPr>
            </w:pPr>
            <w:r w:rsidRPr="00592D53">
              <w:rPr>
                <w:rFonts w:ascii="Arial Narrow" w:hAnsi="Arial Narrow"/>
                <w:bCs/>
                <w:color w:val="FF0000"/>
              </w:rPr>
              <w:t>Vzorec pogodbe preberite in se z njim seznanite. Vzorec ni namenjen izpolnjevanju</w:t>
            </w:r>
            <w:r>
              <w:rPr>
                <w:rFonts w:ascii="Arial Narrow" w:hAnsi="Arial Narrow"/>
                <w:bCs/>
                <w:color w:val="FF0000"/>
              </w:rPr>
              <w:t xml:space="preserve"> in gani potrebno parafirati ali prilagati k vlogi. </w:t>
            </w:r>
          </w:p>
        </w:tc>
      </w:tr>
      <w:tr w:rsidR="00592D53" w:rsidRPr="00903215" w14:paraId="4CD68FDC" w14:textId="77777777" w:rsidTr="004A5CAA">
        <w:tc>
          <w:tcPr>
            <w:tcW w:w="9062" w:type="dxa"/>
          </w:tcPr>
          <w:p w14:paraId="41073705" w14:textId="77777777" w:rsidR="00592D53" w:rsidRPr="00903215" w:rsidRDefault="00592D53" w:rsidP="004A5CAA">
            <w:pPr>
              <w:rPr>
                <w:rFonts w:ascii="Arial Narrow" w:hAnsi="Arial Narrow"/>
                <w:bCs/>
              </w:rPr>
            </w:pPr>
            <w:r>
              <w:rPr>
                <w:rFonts w:ascii="Arial Narrow" w:hAnsi="Arial Narrow"/>
                <w:bCs/>
              </w:rPr>
              <w:t xml:space="preserve">Z oddajo vloge in podpisanim </w:t>
            </w:r>
            <w:r w:rsidRPr="00570938">
              <w:rPr>
                <w:rFonts w:ascii="Arial Narrow" w:hAnsi="Arial Narrow"/>
                <w:bCs/>
                <w:highlight w:val="yellow"/>
              </w:rPr>
              <w:t>Obrazcem 2: Izjava prijavitelja</w:t>
            </w:r>
            <w:r>
              <w:rPr>
                <w:rFonts w:ascii="Arial Narrow" w:hAnsi="Arial Narrow"/>
                <w:bCs/>
              </w:rPr>
              <w:t xml:space="preserve"> </w:t>
            </w:r>
            <w:r w:rsidRPr="00903215">
              <w:rPr>
                <w:rFonts w:ascii="Arial Narrow" w:hAnsi="Arial Narrow"/>
                <w:bCs/>
              </w:rPr>
              <w:t xml:space="preserve">potrdite, da ste bili vnaprej, ob prijavi seznanjeni s pogodbenimi določili. Pogodba se bo dejansko podpisovala v primeru, da bo </w:t>
            </w:r>
            <w:r>
              <w:rPr>
                <w:rFonts w:ascii="Arial Narrow" w:hAnsi="Arial Narrow"/>
                <w:bCs/>
              </w:rPr>
              <w:t>prijavitelju odobrena vloga</w:t>
            </w:r>
            <w:r w:rsidRPr="00903215">
              <w:rPr>
                <w:rFonts w:ascii="Arial Narrow" w:hAnsi="Arial Narrow"/>
                <w:bCs/>
              </w:rPr>
              <w:t xml:space="preserve">. V tem primeru bo </w:t>
            </w:r>
            <w:r>
              <w:rPr>
                <w:rFonts w:ascii="Arial Narrow" w:hAnsi="Arial Narrow"/>
                <w:bCs/>
              </w:rPr>
              <w:t xml:space="preserve">pogodba </w:t>
            </w:r>
            <w:r w:rsidRPr="00903215">
              <w:rPr>
                <w:rFonts w:ascii="Arial Narrow" w:hAnsi="Arial Narrow"/>
                <w:bCs/>
              </w:rPr>
              <w:t>opremljena z dejanskimi konkretnimi podatki, ki so v vzorcu puščeni prazni (kot npr. pogodbeni znes</w:t>
            </w:r>
            <w:r>
              <w:rPr>
                <w:rFonts w:ascii="Arial Narrow" w:hAnsi="Arial Narrow"/>
                <w:bCs/>
              </w:rPr>
              <w:t>ek itd.). Pogodba je le vzorčna, SPIRIT Slovenija</w:t>
            </w:r>
            <w:r w:rsidRPr="00903215">
              <w:rPr>
                <w:rFonts w:ascii="Arial Narrow" w:hAnsi="Arial Narrow"/>
                <w:bCs/>
              </w:rPr>
              <w:t xml:space="preserve"> si pridržuje pravic</w:t>
            </w:r>
            <w:r>
              <w:rPr>
                <w:rFonts w:ascii="Arial Narrow" w:hAnsi="Arial Narrow"/>
                <w:bCs/>
              </w:rPr>
              <w:t>o</w:t>
            </w:r>
            <w:r w:rsidRPr="00903215">
              <w:rPr>
                <w:rFonts w:ascii="Arial Narrow" w:hAnsi="Arial Narrow"/>
                <w:bCs/>
              </w:rPr>
              <w:t xml:space="preserve">, da pogodbo pred podpisom ustrezno dopolni ali spremeni. Izbrani prijavitelj na javni razpis ima pravico podpis pogodbe, v primeru sprememb, ki bi bile zanj nesprejemljive, zavrniti. To mora storiti pisno! V kolikor </w:t>
            </w:r>
            <w:r>
              <w:rPr>
                <w:rFonts w:ascii="Arial Narrow" w:hAnsi="Arial Narrow"/>
                <w:bCs/>
              </w:rPr>
              <w:t>prijavitelj</w:t>
            </w:r>
            <w:r w:rsidRPr="00903215">
              <w:rPr>
                <w:rFonts w:ascii="Arial Narrow" w:hAnsi="Arial Narrow"/>
                <w:bCs/>
              </w:rPr>
              <w:t xml:space="preserve"> zavrne podpis pogodbe, se šteje, da je odstopil od vloge in da je </w:t>
            </w:r>
            <w:r w:rsidRPr="00903215">
              <w:rPr>
                <w:rFonts w:ascii="Arial Narrow" w:hAnsi="Arial Narrow" w:cs="Arial"/>
              </w:rPr>
              <w:t>sklep o dodelitvi sredstev</w:t>
            </w:r>
            <w:r w:rsidRPr="00903215">
              <w:rPr>
                <w:rFonts w:ascii="Arial Narrow" w:hAnsi="Arial Narrow"/>
                <w:bCs/>
              </w:rPr>
              <w:t xml:space="preserve"> razveljavljen.</w:t>
            </w:r>
          </w:p>
        </w:tc>
      </w:tr>
    </w:tbl>
    <w:p w14:paraId="5E59CAFA" w14:textId="77777777" w:rsidR="00592D53" w:rsidRDefault="00592D53" w:rsidP="00592D53">
      <w:pPr>
        <w:jc w:val="both"/>
        <w:rPr>
          <w:rFonts w:ascii="Arial Narrow" w:eastAsia="Times New Roman" w:hAnsi="Arial Narrow" w:cs="Times New Roman"/>
          <w:bCs/>
          <w:sz w:val="20"/>
          <w:szCs w:val="20"/>
          <w:lang w:bidi="en-US"/>
        </w:rPr>
      </w:pPr>
    </w:p>
    <w:p w14:paraId="35CCD3C7" w14:textId="77777777" w:rsidR="00592D53" w:rsidRPr="00AA7F9C" w:rsidRDefault="00592D53" w:rsidP="00592D53">
      <w:pPr>
        <w:spacing w:after="0"/>
        <w:jc w:val="both"/>
        <w:rPr>
          <w:rFonts w:ascii="Arial Narrow" w:eastAsia="Times New Roman" w:hAnsi="Arial Narrow" w:cs="Times New Roman"/>
          <w:bCs/>
          <w:lang w:bidi="en-US"/>
        </w:rPr>
      </w:pPr>
      <w:r w:rsidRPr="00AA7F9C">
        <w:rPr>
          <w:rFonts w:ascii="Arial Narrow" w:eastAsia="Times New Roman" w:hAnsi="Arial Narrow" w:cs="Times New Roman"/>
          <w:bCs/>
          <w:lang w:bidi="en-US"/>
        </w:rPr>
        <w:t xml:space="preserve">Gama Št: _______________ </w:t>
      </w:r>
    </w:p>
    <w:p w14:paraId="0DE555E8" w14:textId="77777777" w:rsidR="00592D53" w:rsidRPr="00AA7F9C" w:rsidRDefault="00592D53" w:rsidP="00592D53">
      <w:pPr>
        <w:spacing w:after="0"/>
        <w:jc w:val="both"/>
        <w:rPr>
          <w:rFonts w:ascii="Arial Narrow" w:eastAsia="Arial Narrow" w:hAnsi="Arial Narrow" w:cs="Arial Narrow"/>
          <w:bCs/>
          <w:iCs/>
        </w:rPr>
      </w:pPr>
      <w:r w:rsidRPr="00AA7F9C">
        <w:rPr>
          <w:rFonts w:ascii="Arial Narrow" w:eastAsia="Arial Narrow" w:hAnsi="Arial Narrow" w:cs="Arial Narrow"/>
          <w:bCs/>
          <w:iCs/>
        </w:rPr>
        <w:t>JR STKTP NOO 2022–2025</w:t>
      </w:r>
    </w:p>
    <w:p w14:paraId="321D6C3D" w14:textId="77777777" w:rsidR="00592D53" w:rsidRPr="00AA7F9C" w:rsidRDefault="00592D53" w:rsidP="00592D53">
      <w:pPr>
        <w:spacing w:after="0"/>
        <w:jc w:val="both"/>
        <w:rPr>
          <w:rFonts w:ascii="Arial Narrow" w:eastAsia="Arial Narrow" w:hAnsi="Arial Narrow" w:cs="Arial Narrow"/>
          <w:bCs/>
          <w:iCs/>
        </w:rPr>
      </w:pPr>
    </w:p>
    <w:p w14:paraId="2DCE3A86" w14:textId="77777777" w:rsidR="00592D53" w:rsidRPr="00AA7F9C" w:rsidRDefault="00592D53" w:rsidP="00592D53">
      <w:pPr>
        <w:spacing w:after="0"/>
        <w:jc w:val="both"/>
        <w:rPr>
          <w:rFonts w:ascii="Arial Narrow" w:hAnsi="Arial Narrow" w:cs="Arial"/>
          <w:b/>
        </w:rPr>
      </w:pPr>
      <w:r w:rsidRPr="00AA7F9C">
        <w:rPr>
          <w:rFonts w:ascii="Arial Narrow" w:hAnsi="Arial Narrow" w:cs="Arial"/>
          <w:b/>
        </w:rPr>
        <w:t xml:space="preserve">Javna agencija Republike Slovenije za spodbujanje podjetništva, internacionalizacije, tujih investicij in tehnologije, </w:t>
      </w:r>
    </w:p>
    <w:p w14:paraId="5BA802C4" w14:textId="77777777" w:rsidR="00592D53" w:rsidRPr="00AA7F9C" w:rsidRDefault="00592D53" w:rsidP="00592D53">
      <w:pPr>
        <w:spacing w:after="0"/>
        <w:jc w:val="both"/>
        <w:rPr>
          <w:rFonts w:ascii="Arial Narrow" w:hAnsi="Arial Narrow" w:cs="Arial"/>
        </w:rPr>
      </w:pPr>
      <w:r w:rsidRPr="00AA7F9C">
        <w:rPr>
          <w:rFonts w:ascii="Arial Narrow" w:hAnsi="Arial Narrow" w:cs="Arial"/>
        </w:rPr>
        <w:t xml:space="preserve">Verovškova ulica 60, 1000 Ljubljana, </w:t>
      </w:r>
    </w:p>
    <w:p w14:paraId="577EFC1B" w14:textId="77777777" w:rsidR="00592D53" w:rsidRPr="00AA7F9C" w:rsidRDefault="00592D53" w:rsidP="00592D53">
      <w:pPr>
        <w:spacing w:after="0"/>
        <w:jc w:val="both"/>
        <w:rPr>
          <w:rFonts w:ascii="Arial Narrow" w:hAnsi="Arial Narrow" w:cs="Arial"/>
        </w:rPr>
      </w:pPr>
      <w:r w:rsidRPr="00AA7F9C">
        <w:rPr>
          <w:rFonts w:ascii="Arial Narrow" w:hAnsi="Arial Narrow" w:cs="Arial"/>
        </w:rPr>
        <w:t xml:space="preserve">ki jo zastopa ____________________ </w:t>
      </w:r>
    </w:p>
    <w:p w14:paraId="3D9A8F05" w14:textId="77777777" w:rsidR="00592D53" w:rsidRPr="00AA7F9C" w:rsidRDefault="00592D53" w:rsidP="00592D53">
      <w:pPr>
        <w:spacing w:after="0"/>
        <w:jc w:val="both"/>
        <w:rPr>
          <w:rFonts w:ascii="Arial Narrow" w:hAnsi="Arial Narrow" w:cs="Arial"/>
        </w:rPr>
      </w:pPr>
      <w:r w:rsidRPr="00AA7F9C">
        <w:rPr>
          <w:rFonts w:ascii="Arial Narrow" w:hAnsi="Arial Narrow" w:cs="Arial"/>
        </w:rPr>
        <w:t>Davčna številka: SI 97712663</w:t>
      </w:r>
    </w:p>
    <w:p w14:paraId="6D6D8C47" w14:textId="77777777" w:rsidR="00592D53" w:rsidRPr="00AA7F9C" w:rsidRDefault="00592D53" w:rsidP="00592D53">
      <w:pPr>
        <w:spacing w:after="0"/>
        <w:jc w:val="both"/>
        <w:rPr>
          <w:rFonts w:ascii="Arial Narrow" w:hAnsi="Arial Narrow" w:cs="Arial"/>
        </w:rPr>
      </w:pPr>
      <w:r w:rsidRPr="00AA7F9C">
        <w:rPr>
          <w:rFonts w:ascii="Arial Narrow" w:hAnsi="Arial Narrow" w:cs="Arial"/>
        </w:rPr>
        <w:t>Matična številka: 6283519000</w:t>
      </w:r>
    </w:p>
    <w:p w14:paraId="1EAB7B5A" w14:textId="77777777" w:rsidR="00592D53" w:rsidRPr="00AA7F9C" w:rsidRDefault="00592D53" w:rsidP="00592D53">
      <w:pPr>
        <w:spacing w:after="0"/>
        <w:jc w:val="both"/>
        <w:rPr>
          <w:rFonts w:ascii="Arial Narrow" w:hAnsi="Arial Narrow" w:cs="Arial"/>
          <w:lang w:val="nb-NO"/>
        </w:rPr>
      </w:pPr>
      <w:r w:rsidRPr="00AA7F9C">
        <w:rPr>
          <w:rFonts w:ascii="Arial Narrow" w:hAnsi="Arial Narrow" w:cs="Arial"/>
        </w:rPr>
        <w:t>(v nadaljevanju: agencija),</w:t>
      </w:r>
    </w:p>
    <w:p w14:paraId="33A7F367" w14:textId="77777777" w:rsidR="00592D53" w:rsidRPr="00AA7F9C" w:rsidRDefault="00592D53" w:rsidP="00592D53">
      <w:pPr>
        <w:spacing w:after="0"/>
        <w:rPr>
          <w:rFonts w:ascii="Arial Narrow" w:hAnsi="Arial Narrow" w:cs="Arial"/>
        </w:rPr>
      </w:pPr>
    </w:p>
    <w:p w14:paraId="4D3189BD" w14:textId="77777777" w:rsidR="00592D53" w:rsidRPr="00AA7F9C" w:rsidRDefault="00592D53" w:rsidP="00592D53">
      <w:pPr>
        <w:spacing w:after="0"/>
        <w:rPr>
          <w:rFonts w:ascii="Arial Narrow" w:hAnsi="Arial Narrow" w:cs="Arial"/>
          <w:b/>
        </w:rPr>
      </w:pPr>
    </w:p>
    <w:p w14:paraId="007DF0E7" w14:textId="77777777" w:rsidR="00592D53" w:rsidRPr="00AA7F9C" w:rsidRDefault="00592D53" w:rsidP="00592D53">
      <w:pPr>
        <w:spacing w:after="0"/>
        <w:rPr>
          <w:rFonts w:ascii="Arial Narrow" w:hAnsi="Arial Narrow" w:cs="Arial"/>
        </w:rPr>
      </w:pPr>
      <w:r w:rsidRPr="00AA7F9C">
        <w:rPr>
          <w:rFonts w:ascii="Arial Narrow" w:hAnsi="Arial Narrow" w:cs="Arial"/>
          <w:b/>
          <w:noProof/>
        </w:rPr>
        <w:t>Naziv (pravne osebe: ime oz. firma/fizične osebe: ime in priimek)</w:t>
      </w:r>
      <w:r w:rsidRPr="00AA7F9C">
        <w:rPr>
          <w:rFonts w:ascii="Arial Narrow" w:hAnsi="Arial Narrow" w:cs="Arial"/>
          <w:noProof/>
        </w:rPr>
        <w:t xml:space="preserve"> </w:t>
      </w:r>
    </w:p>
    <w:p w14:paraId="7A8F8E34" w14:textId="77777777" w:rsidR="00592D53" w:rsidRPr="00AA7F9C" w:rsidRDefault="00592D53" w:rsidP="00592D53">
      <w:pPr>
        <w:spacing w:after="0"/>
        <w:rPr>
          <w:rFonts w:ascii="Arial Narrow" w:hAnsi="Arial Narrow" w:cs="Arial"/>
        </w:rPr>
      </w:pPr>
      <w:r w:rsidRPr="00AA7F9C">
        <w:rPr>
          <w:rFonts w:ascii="Arial Narrow" w:hAnsi="Arial Narrow" w:cs="Arial"/>
          <w:noProof/>
        </w:rPr>
        <w:t>Naslov:</w:t>
      </w:r>
      <w:r w:rsidRPr="00AA7F9C">
        <w:rPr>
          <w:rFonts w:ascii="Arial Narrow" w:hAnsi="Arial Narrow" w:cs="Arial"/>
        </w:rPr>
        <w:t xml:space="preserve"> </w:t>
      </w:r>
    </w:p>
    <w:p w14:paraId="704F5B3F" w14:textId="77777777" w:rsidR="00592D53" w:rsidRPr="00AA7F9C" w:rsidRDefault="00592D53" w:rsidP="00592D53">
      <w:pPr>
        <w:spacing w:after="0"/>
        <w:rPr>
          <w:rFonts w:ascii="Arial Narrow" w:hAnsi="Arial Narrow" w:cs="Arial"/>
        </w:rPr>
      </w:pPr>
      <w:r w:rsidRPr="00AA7F9C">
        <w:rPr>
          <w:rFonts w:ascii="Arial Narrow" w:hAnsi="Arial Narrow" w:cs="Arial"/>
        </w:rPr>
        <w:t>zakoniti zastopnik:</w:t>
      </w:r>
    </w:p>
    <w:p w14:paraId="2F6C7D18" w14:textId="77777777" w:rsidR="00592D53" w:rsidRPr="00AA7F9C" w:rsidRDefault="00592D53" w:rsidP="00592D53">
      <w:pPr>
        <w:spacing w:after="0"/>
        <w:rPr>
          <w:rFonts w:ascii="Arial Narrow" w:hAnsi="Arial Narrow" w:cs="Arial"/>
        </w:rPr>
      </w:pPr>
      <w:r w:rsidRPr="00AA7F9C">
        <w:rPr>
          <w:rFonts w:ascii="Arial Narrow" w:hAnsi="Arial Narrow" w:cs="Arial"/>
        </w:rPr>
        <w:t xml:space="preserve">Davčna številka: </w:t>
      </w:r>
    </w:p>
    <w:p w14:paraId="7007C946" w14:textId="77777777" w:rsidR="00592D53" w:rsidRPr="00AA7F9C" w:rsidRDefault="00592D53" w:rsidP="00592D53">
      <w:pPr>
        <w:spacing w:after="0"/>
        <w:rPr>
          <w:rFonts w:ascii="Arial Narrow" w:hAnsi="Arial Narrow" w:cs="Arial"/>
        </w:rPr>
      </w:pPr>
      <w:r w:rsidRPr="00AA7F9C">
        <w:rPr>
          <w:rFonts w:ascii="Arial Narrow" w:hAnsi="Arial Narrow" w:cs="Arial"/>
        </w:rPr>
        <w:t xml:space="preserve">Matična številka: </w:t>
      </w:r>
    </w:p>
    <w:p w14:paraId="75C16E2C" w14:textId="77777777" w:rsidR="00592D53" w:rsidRPr="00AA7F9C" w:rsidRDefault="00592D53" w:rsidP="00592D53">
      <w:pPr>
        <w:spacing w:after="0"/>
        <w:rPr>
          <w:rFonts w:ascii="Arial Narrow" w:hAnsi="Arial Narrow" w:cs="Arial"/>
        </w:rPr>
      </w:pPr>
      <w:r w:rsidRPr="00AA7F9C">
        <w:rPr>
          <w:rFonts w:ascii="Arial Narrow" w:hAnsi="Arial Narrow" w:cs="Arial"/>
        </w:rPr>
        <w:t xml:space="preserve">Transakcijski račun: IBAN:………, naziv banke </w:t>
      </w:r>
    </w:p>
    <w:p w14:paraId="18AC95FB" w14:textId="77777777" w:rsidR="00592D53" w:rsidRPr="00AA7F9C" w:rsidRDefault="00592D53" w:rsidP="00592D53">
      <w:pPr>
        <w:spacing w:after="0"/>
        <w:rPr>
          <w:rFonts w:ascii="Arial Narrow" w:hAnsi="Arial Narrow" w:cs="Arial"/>
        </w:rPr>
      </w:pPr>
      <w:r w:rsidRPr="00AA7F9C">
        <w:rPr>
          <w:rFonts w:ascii="Arial Narrow" w:hAnsi="Arial Narrow" w:cs="Arial"/>
        </w:rPr>
        <w:t>(v nadaljevanju: prejemnik)</w:t>
      </w:r>
    </w:p>
    <w:p w14:paraId="30028BBC" w14:textId="77777777" w:rsidR="00592D53" w:rsidRPr="001A6A52" w:rsidRDefault="00592D53" w:rsidP="00592D53">
      <w:pPr>
        <w:spacing w:after="0"/>
        <w:rPr>
          <w:rFonts w:ascii="Arial" w:hAnsi="Arial" w:cs="Arial"/>
          <w:sz w:val="20"/>
          <w:szCs w:val="20"/>
        </w:rPr>
      </w:pPr>
    </w:p>
    <w:p w14:paraId="6CB7850F" w14:textId="77777777" w:rsidR="00592D53" w:rsidRPr="001A6A52" w:rsidRDefault="00592D53" w:rsidP="00592D53">
      <w:pPr>
        <w:pStyle w:val="Glava"/>
        <w:rPr>
          <w:rFonts w:ascii="Arial" w:hAnsi="Arial" w:cs="Arial"/>
          <w:sz w:val="20"/>
          <w:szCs w:val="20"/>
        </w:rPr>
      </w:pPr>
    </w:p>
    <w:p w14:paraId="57788184" w14:textId="77777777" w:rsidR="00592D53" w:rsidRPr="001A6A52" w:rsidRDefault="00592D53" w:rsidP="00592D53">
      <w:pPr>
        <w:pStyle w:val="Glava"/>
        <w:rPr>
          <w:rFonts w:ascii="Arial" w:hAnsi="Arial" w:cs="Arial"/>
          <w:sz w:val="20"/>
          <w:szCs w:val="20"/>
        </w:rPr>
      </w:pPr>
      <w:r w:rsidRPr="001A6A52">
        <w:rPr>
          <w:rFonts w:ascii="Arial" w:hAnsi="Arial" w:cs="Arial"/>
          <w:sz w:val="20"/>
          <w:szCs w:val="20"/>
        </w:rPr>
        <w:t>sklepata</w:t>
      </w:r>
    </w:p>
    <w:p w14:paraId="450D828A" w14:textId="77777777" w:rsidR="00592D53" w:rsidRDefault="00592D53" w:rsidP="00592D53">
      <w:pPr>
        <w:spacing w:after="0"/>
        <w:jc w:val="both"/>
        <w:rPr>
          <w:rFonts w:ascii="Arial Narrow" w:eastAsia="Times New Roman" w:hAnsi="Arial Narrow" w:cs="Times New Roman"/>
          <w:bCs/>
          <w:iCs/>
          <w:sz w:val="20"/>
          <w:szCs w:val="20"/>
          <w:lang w:bidi="en-US"/>
        </w:rPr>
      </w:pPr>
    </w:p>
    <w:p w14:paraId="3255BCF4" w14:textId="77777777" w:rsidR="00592D53" w:rsidRPr="00417061" w:rsidRDefault="00592D53" w:rsidP="00592D53">
      <w:pPr>
        <w:pStyle w:val="Glava"/>
        <w:jc w:val="center"/>
        <w:rPr>
          <w:rFonts w:ascii="Arial Narrow" w:hAnsi="Arial Narrow" w:cs="Arial"/>
          <w:b/>
          <w:bCs/>
        </w:rPr>
      </w:pPr>
      <w:r w:rsidRPr="00417061">
        <w:rPr>
          <w:rFonts w:ascii="Arial Narrow" w:hAnsi="Arial Narrow" w:cs="Arial"/>
          <w:b/>
          <w:bCs/>
        </w:rPr>
        <w:t>Pogodbo št.: ____________</w:t>
      </w:r>
    </w:p>
    <w:p w14:paraId="1E3EA7CC" w14:textId="77777777" w:rsidR="00592D53" w:rsidRPr="00417061" w:rsidRDefault="00592D53" w:rsidP="00592D53">
      <w:pPr>
        <w:spacing w:after="0" w:line="240" w:lineRule="auto"/>
        <w:jc w:val="center"/>
        <w:rPr>
          <w:rFonts w:ascii="Arial Narrow" w:eastAsia="Arial Narrow" w:hAnsi="Arial Narrow" w:cs="Arial Narrow"/>
          <w:b/>
          <w:i/>
          <w:u w:val="single"/>
        </w:rPr>
      </w:pPr>
      <w:r w:rsidRPr="00417061">
        <w:rPr>
          <w:rFonts w:ascii="Arial Narrow" w:hAnsi="Arial Narrow" w:cs="Arial"/>
          <w:b/>
          <w:bCs/>
        </w:rPr>
        <w:t>o vključitvi v Fazo A Javnega razpisa</w:t>
      </w:r>
      <w:r w:rsidRPr="00417061">
        <w:rPr>
          <w:rFonts w:ascii="Arial Narrow" w:eastAsia="Arial Narrow" w:hAnsi="Arial Narrow" w:cs="Arial Narrow"/>
          <w:b/>
        </w:rPr>
        <w:t xml:space="preserve"> Podpora zagonskim, </w:t>
      </w:r>
      <w:proofErr w:type="spellStart"/>
      <w:r w:rsidRPr="00417061">
        <w:rPr>
          <w:rFonts w:ascii="Arial Narrow" w:eastAsia="Arial Narrow" w:hAnsi="Arial Narrow" w:cs="Arial Narrow"/>
          <w:b/>
        </w:rPr>
        <w:t>mikro</w:t>
      </w:r>
      <w:proofErr w:type="spellEnd"/>
      <w:r w:rsidRPr="00417061">
        <w:rPr>
          <w:rFonts w:ascii="Arial Narrow" w:eastAsia="Arial Narrow" w:hAnsi="Arial Narrow" w:cs="Arial Narrow"/>
          <w:b/>
        </w:rPr>
        <w:t xml:space="preserve">, malim in srednjim podjetjem pri strateški trajnostni in krožni transformaciji poslovanja v letih 2022–2025 </w:t>
      </w:r>
    </w:p>
    <w:p w14:paraId="64B7F7B4" w14:textId="77777777" w:rsidR="00592D53" w:rsidRPr="00417061" w:rsidRDefault="00592D53" w:rsidP="00592D53">
      <w:pPr>
        <w:spacing w:after="0" w:line="240" w:lineRule="auto"/>
        <w:jc w:val="center"/>
        <w:rPr>
          <w:rFonts w:ascii="Arial Narrow" w:eastAsia="Arial Narrow" w:hAnsi="Arial Narrow" w:cs="Arial Narrow"/>
          <w:b/>
          <w:i/>
        </w:rPr>
      </w:pPr>
      <w:r w:rsidRPr="00417061">
        <w:rPr>
          <w:rFonts w:ascii="Arial Narrow" w:eastAsia="Arial Narrow" w:hAnsi="Arial Narrow" w:cs="Arial Narrow"/>
          <w:b/>
          <w:i/>
        </w:rPr>
        <w:t xml:space="preserve">(kratica javnega razpisa: JR STKTP NOO 2022–2025) </w:t>
      </w:r>
    </w:p>
    <w:p w14:paraId="00A68FE2" w14:textId="77777777" w:rsidR="00592D53" w:rsidRPr="00417061" w:rsidRDefault="00592D53" w:rsidP="00592D53">
      <w:pPr>
        <w:pStyle w:val="Glava"/>
        <w:jc w:val="center"/>
        <w:rPr>
          <w:rFonts w:ascii="Arial Narrow" w:hAnsi="Arial Narrow" w:cs="Arial"/>
        </w:rPr>
      </w:pPr>
      <w:r w:rsidRPr="00417061">
        <w:rPr>
          <w:rFonts w:ascii="Arial Narrow" w:hAnsi="Arial Narrow" w:cs="Arial"/>
        </w:rPr>
        <w:t>v okviru ukrepa mehanizma za okrevanje in odpornost</w:t>
      </w:r>
    </w:p>
    <w:p w14:paraId="10EA7C43" w14:textId="77777777" w:rsidR="00592D53" w:rsidRPr="00417061" w:rsidRDefault="00592D53" w:rsidP="00592D53">
      <w:pPr>
        <w:pStyle w:val="Glava"/>
        <w:jc w:val="center"/>
        <w:rPr>
          <w:rFonts w:ascii="Arial" w:hAnsi="Arial" w:cs="Arial"/>
          <w:b/>
          <w:bCs/>
        </w:rPr>
      </w:pPr>
    </w:p>
    <w:p w14:paraId="0EADE1CC" w14:textId="77777777" w:rsidR="00592D53" w:rsidRPr="00417061" w:rsidRDefault="00592D53" w:rsidP="00592D53">
      <w:pPr>
        <w:spacing w:after="0" w:line="240" w:lineRule="auto"/>
        <w:jc w:val="center"/>
        <w:rPr>
          <w:rFonts w:ascii="Arial Narrow" w:eastAsia="Arial Narrow" w:hAnsi="Arial Narrow" w:cs="Arial Narrow"/>
        </w:rPr>
      </w:pPr>
      <w:r w:rsidRPr="00417061">
        <w:rPr>
          <w:rFonts w:ascii="Arial Narrow" w:eastAsia="Arial Narrow" w:hAnsi="Arial Narrow" w:cs="Arial Narrow"/>
        </w:rPr>
        <w:t>(investicija B: »</w:t>
      </w:r>
      <w:r w:rsidRPr="00417061">
        <w:rPr>
          <w:rFonts w:ascii="Arial Narrow" w:eastAsia="Arial Narrow" w:hAnsi="Arial Narrow" w:cs="Arial Narrow"/>
          <w:i/>
        </w:rPr>
        <w:t>Celoviti strateški projekt razogljičenja Slovenije preko prehoda v krožno gospodarstvo (CSP KG)</w:t>
      </w:r>
      <w:r w:rsidRPr="00417061">
        <w:rPr>
          <w:rFonts w:ascii="Arial Narrow" w:eastAsia="Arial Narrow" w:hAnsi="Arial Narrow" w:cs="Arial Narrow"/>
        </w:rPr>
        <w:t>« komponenta 5: »</w:t>
      </w:r>
      <w:r w:rsidRPr="00417061">
        <w:rPr>
          <w:rFonts w:ascii="Arial Narrow" w:eastAsia="Arial Narrow" w:hAnsi="Arial Narrow" w:cs="Arial Narrow"/>
          <w:i/>
        </w:rPr>
        <w:t>Krožno gospodarstvo - učinkovita raba virov</w:t>
      </w:r>
      <w:r w:rsidRPr="00417061">
        <w:rPr>
          <w:rFonts w:ascii="Arial Narrow" w:eastAsia="Arial Narrow" w:hAnsi="Arial Narrow" w:cs="Arial Narrow"/>
        </w:rPr>
        <w:t>« (C1 K5), 1. razvojno področje: »</w:t>
      </w:r>
      <w:r w:rsidRPr="00417061">
        <w:rPr>
          <w:rFonts w:ascii="Arial Narrow" w:eastAsia="Arial Narrow" w:hAnsi="Arial Narrow" w:cs="Arial Narrow"/>
          <w:i/>
        </w:rPr>
        <w:t>Zeleni prehod</w:t>
      </w:r>
      <w:r w:rsidRPr="00417061">
        <w:rPr>
          <w:rFonts w:ascii="Arial Narrow" w:eastAsia="Arial Narrow" w:hAnsi="Arial Narrow" w:cs="Arial Narrow"/>
        </w:rPr>
        <w:t xml:space="preserve">«) </w:t>
      </w:r>
    </w:p>
    <w:p w14:paraId="3FBC0AB7" w14:textId="77777777" w:rsidR="00592D53" w:rsidRDefault="00592D53" w:rsidP="00592D53">
      <w:pPr>
        <w:pStyle w:val="Glava"/>
        <w:jc w:val="center"/>
        <w:rPr>
          <w:rFonts w:ascii="Arial" w:hAnsi="Arial" w:cs="Arial"/>
          <w:b/>
          <w:bCs/>
          <w:sz w:val="20"/>
          <w:szCs w:val="20"/>
        </w:rPr>
      </w:pPr>
    </w:p>
    <w:p w14:paraId="2BF3E822" w14:textId="77777777" w:rsidR="00592D53" w:rsidRDefault="00592D53" w:rsidP="00592D53">
      <w:pPr>
        <w:pStyle w:val="Glava"/>
        <w:jc w:val="center"/>
        <w:rPr>
          <w:rFonts w:ascii="Arial" w:hAnsi="Arial" w:cs="Arial"/>
          <w:b/>
          <w:bCs/>
          <w:sz w:val="20"/>
          <w:szCs w:val="20"/>
        </w:rPr>
      </w:pPr>
    </w:p>
    <w:p w14:paraId="471D33D2" w14:textId="77777777" w:rsidR="00592D53" w:rsidRDefault="00592D53" w:rsidP="00592D53">
      <w:pPr>
        <w:pStyle w:val="Glava"/>
        <w:jc w:val="center"/>
        <w:rPr>
          <w:rFonts w:ascii="Arial" w:hAnsi="Arial" w:cs="Arial"/>
          <w:b/>
          <w:bCs/>
          <w:sz w:val="20"/>
          <w:szCs w:val="20"/>
        </w:rPr>
      </w:pPr>
    </w:p>
    <w:p w14:paraId="4659E677" w14:textId="77777777" w:rsidR="00592D53" w:rsidRPr="0027332F" w:rsidRDefault="00592D53" w:rsidP="00592D53">
      <w:pPr>
        <w:pStyle w:val="Glava"/>
        <w:rPr>
          <w:rFonts w:ascii="Arial Narrow" w:hAnsi="Arial Narrow"/>
        </w:rPr>
      </w:pPr>
      <w:r w:rsidRPr="0027332F">
        <w:rPr>
          <w:rFonts w:ascii="Arial Narrow" w:hAnsi="Arial Narrow"/>
        </w:rPr>
        <w:t xml:space="preserve">I. UVODNE DOLOČBE </w:t>
      </w:r>
    </w:p>
    <w:p w14:paraId="01EB41A5" w14:textId="77777777" w:rsidR="00592D53" w:rsidRDefault="00592D53" w:rsidP="00592D53">
      <w:pPr>
        <w:pStyle w:val="Glava"/>
      </w:pPr>
    </w:p>
    <w:p w14:paraId="39420553" w14:textId="77777777" w:rsidR="00592D53" w:rsidRDefault="00592D53" w:rsidP="00592D53">
      <w:pPr>
        <w:pStyle w:val="Glava"/>
      </w:pPr>
    </w:p>
    <w:p w14:paraId="34D30557" w14:textId="77777777" w:rsidR="00592D53" w:rsidRDefault="00592D53" w:rsidP="00592D53">
      <w:pPr>
        <w:pStyle w:val="Glava"/>
      </w:pPr>
    </w:p>
    <w:p w14:paraId="1E80B053" w14:textId="77777777" w:rsidR="00592D53" w:rsidRPr="00CA3A1D" w:rsidRDefault="00592D53">
      <w:pPr>
        <w:pStyle w:val="Glava"/>
        <w:numPr>
          <w:ilvl w:val="0"/>
          <w:numId w:val="34"/>
        </w:numPr>
        <w:jc w:val="center"/>
        <w:rPr>
          <w:rFonts w:ascii="Arial Narrow" w:hAnsi="Arial Narrow"/>
          <w:b/>
          <w:bCs/>
        </w:rPr>
      </w:pPr>
      <w:r w:rsidRPr="00CA3A1D">
        <w:rPr>
          <w:rFonts w:ascii="Arial Narrow" w:hAnsi="Arial Narrow"/>
          <w:b/>
          <w:bCs/>
        </w:rPr>
        <w:t>člen</w:t>
      </w:r>
    </w:p>
    <w:p w14:paraId="49F93233" w14:textId="77777777" w:rsidR="00592D53" w:rsidRDefault="00592D53" w:rsidP="00592D53">
      <w:pPr>
        <w:pStyle w:val="Glava"/>
      </w:pPr>
    </w:p>
    <w:p w14:paraId="7807A464" w14:textId="77777777" w:rsidR="00592D53" w:rsidRPr="0027332F" w:rsidRDefault="00592D53" w:rsidP="00592D53">
      <w:pPr>
        <w:pStyle w:val="Glava"/>
        <w:jc w:val="both"/>
        <w:rPr>
          <w:rFonts w:ascii="Arial Narrow" w:hAnsi="Arial Narrow"/>
        </w:rPr>
      </w:pPr>
      <w:r w:rsidRPr="0027332F">
        <w:rPr>
          <w:rFonts w:ascii="Arial Narrow" w:hAnsi="Arial Narrow"/>
        </w:rPr>
        <w:t xml:space="preserve">Pogodbeni stranki ugotavljata, da: </w:t>
      </w:r>
    </w:p>
    <w:p w14:paraId="583A96AC" w14:textId="77777777" w:rsidR="00592D53" w:rsidRPr="0027332F" w:rsidRDefault="00592D53">
      <w:pPr>
        <w:pStyle w:val="Glava"/>
        <w:numPr>
          <w:ilvl w:val="0"/>
          <w:numId w:val="35"/>
        </w:numPr>
        <w:jc w:val="both"/>
        <w:rPr>
          <w:rFonts w:ascii="Arial Narrow" w:hAnsi="Arial Narrow" w:cs="Arial"/>
          <w:b/>
          <w:bCs/>
          <w:sz w:val="20"/>
          <w:szCs w:val="20"/>
        </w:rPr>
      </w:pPr>
      <w:r w:rsidRPr="0027332F">
        <w:rPr>
          <w:rFonts w:ascii="Arial Narrow" w:hAnsi="Arial Narrow"/>
        </w:rPr>
        <w:t xml:space="preserve">Ministrstvo za gospodarski razvoj in tehnologijo, Kotnikova ulica 5, 1000 Ljubljana (v nadaljnjem besedilu: ministrstvo) nastopa na področju izvajanja Načrta za okrevanje in odpornost pri javnem razpisu </w:t>
      </w:r>
      <w:r w:rsidRPr="0027332F">
        <w:rPr>
          <w:rFonts w:ascii="Arial Narrow" w:eastAsia="Arial Narrow" w:hAnsi="Arial Narrow" w:cs="Arial Narrow"/>
          <w:bCs/>
        </w:rPr>
        <w:t xml:space="preserve">Podpora zagonskim, </w:t>
      </w:r>
      <w:proofErr w:type="spellStart"/>
      <w:r w:rsidRPr="0027332F">
        <w:rPr>
          <w:rFonts w:ascii="Arial Narrow" w:eastAsia="Arial Narrow" w:hAnsi="Arial Narrow" w:cs="Arial Narrow"/>
          <w:bCs/>
        </w:rPr>
        <w:t>mikro</w:t>
      </w:r>
      <w:proofErr w:type="spellEnd"/>
      <w:r w:rsidRPr="0027332F">
        <w:rPr>
          <w:rFonts w:ascii="Arial Narrow" w:eastAsia="Arial Narrow" w:hAnsi="Arial Narrow" w:cs="Arial Narrow"/>
          <w:bCs/>
        </w:rPr>
        <w:t>, malim in srednjim podjetjem pri strateški trajnostni in krožni transformaciji poslovanja v letih 2022–2025</w:t>
      </w:r>
      <w:r>
        <w:rPr>
          <w:rFonts w:ascii="Arial Narrow" w:eastAsia="Arial Narrow" w:hAnsi="Arial Narrow" w:cs="Arial Narrow"/>
          <w:b/>
        </w:rPr>
        <w:t xml:space="preserve"> </w:t>
      </w:r>
      <w:r w:rsidRPr="0027332F">
        <w:rPr>
          <w:rFonts w:ascii="Arial Narrow" w:hAnsi="Arial Narrow"/>
        </w:rPr>
        <w:t xml:space="preserve">(v nadaljnjem besedilu: javni razpis) v vlogi nosilnega organa in zagotavlja finančna sredstva za izvedbo javnega razpisa, </w:t>
      </w:r>
    </w:p>
    <w:p w14:paraId="5AB3388C" w14:textId="77777777" w:rsidR="00592D53" w:rsidRPr="0027332F" w:rsidRDefault="00592D53">
      <w:pPr>
        <w:pStyle w:val="Glava"/>
        <w:numPr>
          <w:ilvl w:val="0"/>
          <w:numId w:val="35"/>
        </w:numPr>
        <w:jc w:val="both"/>
        <w:rPr>
          <w:rFonts w:ascii="Arial Narrow" w:hAnsi="Arial Narrow" w:cs="Arial"/>
          <w:b/>
          <w:bCs/>
          <w:sz w:val="20"/>
          <w:szCs w:val="20"/>
        </w:rPr>
      </w:pPr>
      <w:r w:rsidRPr="0027332F">
        <w:rPr>
          <w:rFonts w:ascii="Arial Narrow" w:hAnsi="Arial Narrow"/>
        </w:rPr>
        <w:t xml:space="preserve">je izvajalec javnega razpisa Javna agencija Republike Slovenije za spodbujanje podjetništva, internacionalizacije, tujih investicij in tehnologije, Verovškova ulica 60, 1000 Ljubljana, </w:t>
      </w:r>
    </w:p>
    <w:p w14:paraId="288D3A90" w14:textId="77777777" w:rsidR="00592D53" w:rsidRPr="0027332F" w:rsidRDefault="00592D53">
      <w:pPr>
        <w:pStyle w:val="Glava"/>
        <w:numPr>
          <w:ilvl w:val="0"/>
          <w:numId w:val="35"/>
        </w:numPr>
        <w:jc w:val="both"/>
        <w:rPr>
          <w:rFonts w:ascii="Arial Narrow" w:hAnsi="Arial Narrow" w:cs="Arial"/>
          <w:b/>
          <w:bCs/>
          <w:sz w:val="20"/>
          <w:szCs w:val="20"/>
        </w:rPr>
      </w:pPr>
      <w:r w:rsidRPr="0027332F">
        <w:rPr>
          <w:rFonts w:ascii="Arial Narrow" w:hAnsi="Arial Narrow"/>
        </w:rPr>
        <w:t xml:space="preserve">se ta pogodba o dodelitvi sredstev sklepa v okviru izvajanja Mehanizma za okrevanje in odpornost (v nadaljnjem besedilu: Mehanizma); </w:t>
      </w:r>
    </w:p>
    <w:p w14:paraId="4D0C68C6" w14:textId="77777777" w:rsidR="00592D53" w:rsidRPr="0027332F" w:rsidRDefault="00592D53">
      <w:pPr>
        <w:pStyle w:val="Glava"/>
        <w:numPr>
          <w:ilvl w:val="0"/>
          <w:numId w:val="35"/>
        </w:numPr>
        <w:jc w:val="both"/>
        <w:rPr>
          <w:rFonts w:ascii="Arial Narrow" w:hAnsi="Arial Narrow" w:cs="Arial"/>
          <w:b/>
          <w:bCs/>
          <w:sz w:val="20"/>
          <w:szCs w:val="20"/>
        </w:rPr>
      </w:pPr>
      <w:r w:rsidRPr="0027332F">
        <w:rPr>
          <w:rFonts w:ascii="Arial Narrow" w:hAnsi="Arial Narrow"/>
        </w:rPr>
        <w:t xml:space="preserve">je cilj izvajanja Mehanizma spodbujanje ekonomske, socialne in teritorialne povezanosti Evropske unije (v nadaljnjem besedilu: EU) z izboljšanjem odpornosti držav članic, njihove pripravljenosti na krize, sposobnosti prilagajanja in njihovih razvojnih možnosti; </w:t>
      </w:r>
    </w:p>
    <w:p w14:paraId="701C5230" w14:textId="77777777" w:rsidR="00592D53" w:rsidRPr="0027332F" w:rsidRDefault="00592D53">
      <w:pPr>
        <w:pStyle w:val="Glava"/>
        <w:numPr>
          <w:ilvl w:val="0"/>
          <w:numId w:val="35"/>
        </w:numPr>
        <w:jc w:val="both"/>
        <w:rPr>
          <w:rFonts w:ascii="Arial Narrow" w:hAnsi="Arial Narrow" w:cs="Arial"/>
          <w:b/>
          <w:bCs/>
          <w:sz w:val="20"/>
          <w:szCs w:val="20"/>
        </w:rPr>
      </w:pPr>
      <w:r w:rsidRPr="0027332F">
        <w:rPr>
          <w:rFonts w:ascii="Arial Narrow" w:hAnsi="Arial Narrow"/>
        </w:rPr>
        <w:t xml:space="preserve">se z Mehanizmom zagotavlja finančna podpora EU za doseganje mejnikov in ciljev z namenom izvedbe reform in naložb (v nadaljnjem besedilu: ukrepov), kakor so določeni v Načrtu za okrevanje in odpornost Republike Slovenije (v nadaljnjem besedilu: NOO); </w:t>
      </w:r>
    </w:p>
    <w:p w14:paraId="0989E89D" w14:textId="77777777" w:rsidR="00592D53" w:rsidRPr="0027332F" w:rsidRDefault="00592D53">
      <w:pPr>
        <w:pStyle w:val="Glava"/>
        <w:numPr>
          <w:ilvl w:val="0"/>
          <w:numId w:val="35"/>
        </w:numPr>
        <w:jc w:val="both"/>
        <w:rPr>
          <w:rFonts w:ascii="Arial Narrow" w:hAnsi="Arial Narrow" w:cs="Arial"/>
          <w:b/>
          <w:bCs/>
          <w:sz w:val="20"/>
          <w:szCs w:val="20"/>
        </w:rPr>
      </w:pPr>
      <w:r w:rsidRPr="0027332F">
        <w:rPr>
          <w:rFonts w:ascii="Arial Narrow" w:hAnsi="Arial Narrow"/>
        </w:rPr>
        <w:t xml:space="preserve">je agencija kot izvajalec javnega razpisa, ki je predmet te pogodbe o dodelitvi sredstev, odgovoren za izvedbo ukrepa na način, da bodo doseženi njegovi mejniki in cilji v skladu z NOO; </w:t>
      </w:r>
    </w:p>
    <w:p w14:paraId="0AAD752D" w14:textId="77777777" w:rsidR="00592D53" w:rsidRPr="0027332F" w:rsidRDefault="00592D53">
      <w:pPr>
        <w:pStyle w:val="Glava"/>
        <w:numPr>
          <w:ilvl w:val="0"/>
          <w:numId w:val="35"/>
        </w:numPr>
        <w:jc w:val="both"/>
        <w:rPr>
          <w:rFonts w:ascii="Arial Narrow" w:hAnsi="Arial Narrow" w:cs="Arial"/>
          <w:b/>
          <w:bCs/>
          <w:sz w:val="20"/>
          <w:szCs w:val="20"/>
        </w:rPr>
      </w:pPr>
      <w:r w:rsidRPr="0027332F">
        <w:rPr>
          <w:rFonts w:ascii="Arial Narrow" w:hAnsi="Arial Narrow"/>
        </w:rPr>
        <w:t xml:space="preserve">je agencija za dodelitev sredstev za izvedbo ukrepa izvedla Javni razpis </w:t>
      </w:r>
      <w:r w:rsidRPr="0027332F">
        <w:rPr>
          <w:rFonts w:ascii="Arial Narrow" w:eastAsia="Arial Narrow" w:hAnsi="Arial Narrow" w:cs="Arial Narrow"/>
          <w:bCs/>
        </w:rPr>
        <w:t xml:space="preserve">Podpora zagonskim, </w:t>
      </w:r>
      <w:proofErr w:type="spellStart"/>
      <w:r w:rsidRPr="0027332F">
        <w:rPr>
          <w:rFonts w:ascii="Arial Narrow" w:eastAsia="Arial Narrow" w:hAnsi="Arial Narrow" w:cs="Arial Narrow"/>
          <w:bCs/>
        </w:rPr>
        <w:t>mikro</w:t>
      </w:r>
      <w:proofErr w:type="spellEnd"/>
      <w:r w:rsidRPr="0027332F">
        <w:rPr>
          <w:rFonts w:ascii="Arial Narrow" w:eastAsia="Arial Narrow" w:hAnsi="Arial Narrow" w:cs="Arial Narrow"/>
          <w:bCs/>
        </w:rPr>
        <w:t>, malim in srednjim podjetjem pri strateški trajnostni in krožni transformaciji poslovanja v letih 2022–2025</w:t>
      </w:r>
      <w:r>
        <w:rPr>
          <w:rFonts w:ascii="Arial Narrow" w:eastAsia="Arial Narrow" w:hAnsi="Arial Narrow" w:cs="Arial Narrow"/>
          <w:b/>
        </w:rPr>
        <w:t xml:space="preserve"> </w:t>
      </w:r>
      <w:r w:rsidRPr="0027332F">
        <w:rPr>
          <w:rFonts w:ascii="Arial Narrow" w:hAnsi="Arial Narrow"/>
        </w:rPr>
        <w:t xml:space="preserve"> št. _______, ki je bil dne _______ objavljen v Uradnem listu RS št. _______; </w:t>
      </w:r>
    </w:p>
    <w:p w14:paraId="3B750448" w14:textId="77777777" w:rsidR="00592D53" w:rsidRPr="0027332F" w:rsidRDefault="00592D53">
      <w:pPr>
        <w:pStyle w:val="Glava"/>
        <w:numPr>
          <w:ilvl w:val="0"/>
          <w:numId w:val="35"/>
        </w:numPr>
        <w:jc w:val="both"/>
        <w:rPr>
          <w:rFonts w:ascii="Arial Narrow" w:hAnsi="Arial Narrow" w:cs="Arial"/>
          <w:b/>
          <w:bCs/>
          <w:sz w:val="20"/>
          <w:szCs w:val="20"/>
        </w:rPr>
      </w:pPr>
      <w:r w:rsidRPr="0027332F">
        <w:rPr>
          <w:rFonts w:ascii="Arial Narrow" w:hAnsi="Arial Narrow"/>
        </w:rPr>
        <w:t xml:space="preserve">se ta pogodba o </w:t>
      </w:r>
      <w:r>
        <w:rPr>
          <w:rFonts w:ascii="Arial Narrow" w:hAnsi="Arial Narrow"/>
        </w:rPr>
        <w:t>vključitvi v Fazo A javnega razpisa</w:t>
      </w:r>
      <w:r w:rsidRPr="0027332F">
        <w:rPr>
          <w:rFonts w:ascii="Arial Narrow" w:hAnsi="Arial Narrow"/>
        </w:rPr>
        <w:t xml:space="preserve"> (v nadaljevanju: pogodba) sklepa na podlagi izbrane vloge prijavitelja št. __________ z dne ____ (v nadaljevanju: vloga), </w:t>
      </w:r>
    </w:p>
    <w:p w14:paraId="13321C32" w14:textId="77777777" w:rsidR="00592D53" w:rsidRPr="0027332F" w:rsidRDefault="00592D53">
      <w:pPr>
        <w:pStyle w:val="Glava"/>
        <w:numPr>
          <w:ilvl w:val="0"/>
          <w:numId w:val="35"/>
        </w:numPr>
        <w:jc w:val="both"/>
        <w:rPr>
          <w:rFonts w:ascii="Arial Narrow" w:hAnsi="Arial Narrow" w:cs="Arial"/>
          <w:b/>
          <w:bCs/>
          <w:sz w:val="20"/>
          <w:szCs w:val="20"/>
        </w:rPr>
      </w:pPr>
      <w:r w:rsidRPr="0027332F">
        <w:rPr>
          <w:rFonts w:ascii="Arial Narrow" w:hAnsi="Arial Narrow"/>
        </w:rPr>
        <w:t xml:space="preserve">je agencija prijavitelju na podlagi javnega razpisa iz pete alineje tega člena dne ______ izdala sklep o izboru št. _______; </w:t>
      </w:r>
    </w:p>
    <w:p w14:paraId="04705C12" w14:textId="77777777" w:rsidR="00592D53" w:rsidRPr="0027332F" w:rsidRDefault="00592D53">
      <w:pPr>
        <w:pStyle w:val="Glava"/>
        <w:numPr>
          <w:ilvl w:val="0"/>
          <w:numId w:val="35"/>
        </w:numPr>
        <w:jc w:val="both"/>
        <w:rPr>
          <w:rFonts w:ascii="Arial Narrow" w:hAnsi="Arial Narrow" w:cs="Arial"/>
          <w:b/>
          <w:bCs/>
          <w:sz w:val="20"/>
          <w:szCs w:val="20"/>
        </w:rPr>
      </w:pPr>
      <w:r w:rsidRPr="0027332F">
        <w:rPr>
          <w:rFonts w:ascii="Arial Narrow" w:hAnsi="Arial Narrow"/>
        </w:rPr>
        <w:t xml:space="preserve">se sredstva iz naslova finančne podpore, dodeljena prejemniku v skladu s to pogodbo smatrajo kot sredstva proračuna EU, </w:t>
      </w:r>
    </w:p>
    <w:p w14:paraId="6588D0F7" w14:textId="77777777" w:rsidR="00592D53" w:rsidRPr="0027332F" w:rsidRDefault="00592D53">
      <w:pPr>
        <w:pStyle w:val="Glava"/>
        <w:numPr>
          <w:ilvl w:val="0"/>
          <w:numId w:val="35"/>
        </w:numPr>
        <w:jc w:val="both"/>
        <w:rPr>
          <w:rFonts w:ascii="Arial Narrow" w:hAnsi="Arial Narrow" w:cs="Arial"/>
          <w:b/>
          <w:bCs/>
          <w:sz w:val="20"/>
          <w:szCs w:val="20"/>
        </w:rPr>
      </w:pPr>
      <w:r w:rsidRPr="0027332F">
        <w:rPr>
          <w:rFonts w:ascii="Arial Narrow" w:hAnsi="Arial Narrow"/>
        </w:rPr>
        <w:t xml:space="preserve">področje izvajanja ukrepov Mehanizma sodi na področje javnih financ ter je v celoti urejeno s predpisi, sprejetimi na ravni EU, in nacionalnimi predpisi, ki so za stranke zavezujoči, </w:t>
      </w:r>
    </w:p>
    <w:p w14:paraId="4CC576EF" w14:textId="77777777" w:rsidR="00592D53" w:rsidRPr="0027332F" w:rsidRDefault="00592D53">
      <w:pPr>
        <w:pStyle w:val="Glava"/>
        <w:numPr>
          <w:ilvl w:val="0"/>
          <w:numId w:val="35"/>
        </w:numPr>
        <w:jc w:val="both"/>
        <w:rPr>
          <w:rFonts w:ascii="Arial Narrow" w:hAnsi="Arial Narrow" w:cs="Arial"/>
          <w:b/>
          <w:bCs/>
          <w:sz w:val="20"/>
          <w:szCs w:val="20"/>
        </w:rPr>
      </w:pPr>
      <w:r w:rsidRPr="0027332F">
        <w:rPr>
          <w:rFonts w:ascii="Arial Narrow" w:hAnsi="Arial Narrow"/>
        </w:rPr>
        <w:t xml:space="preserve">se s sredstvi iz naslova finančne podpore lahko sofinancira izključno upravičene stroške in izdatke za izvajanje projekta, ki niso obremenjeni s kršitvami veljavnih predpisov ali te pogodbe, </w:t>
      </w:r>
    </w:p>
    <w:p w14:paraId="4E709B8B" w14:textId="77777777" w:rsidR="00592D53" w:rsidRPr="0027332F" w:rsidRDefault="00592D53">
      <w:pPr>
        <w:pStyle w:val="Glava"/>
        <w:numPr>
          <w:ilvl w:val="0"/>
          <w:numId w:val="35"/>
        </w:numPr>
        <w:jc w:val="both"/>
        <w:rPr>
          <w:rFonts w:ascii="Arial Narrow" w:hAnsi="Arial Narrow" w:cs="Arial"/>
          <w:b/>
          <w:bCs/>
          <w:sz w:val="20"/>
          <w:szCs w:val="20"/>
        </w:rPr>
      </w:pPr>
      <w:r w:rsidRPr="0027332F">
        <w:rPr>
          <w:rFonts w:ascii="Arial Narrow" w:hAnsi="Arial Narrow"/>
        </w:rPr>
        <w:t xml:space="preserve">je prejemnik seznanjen, da gre za pogodbo, ki je v določenem delu pod javnopravnim režimom, torej pod ureditvijo, drugačno od splošnih pravil pogodbenega prava, </w:t>
      </w:r>
    </w:p>
    <w:p w14:paraId="510C12D7" w14:textId="77777777" w:rsidR="00592D53" w:rsidRPr="0027332F" w:rsidRDefault="00592D53">
      <w:pPr>
        <w:pStyle w:val="Glava"/>
        <w:numPr>
          <w:ilvl w:val="0"/>
          <w:numId w:val="35"/>
        </w:numPr>
        <w:jc w:val="both"/>
        <w:rPr>
          <w:rFonts w:ascii="Arial Narrow" w:hAnsi="Arial Narrow" w:cs="Arial"/>
          <w:b/>
          <w:bCs/>
          <w:sz w:val="20"/>
          <w:szCs w:val="20"/>
        </w:rPr>
      </w:pPr>
      <w:r w:rsidRPr="0027332F">
        <w:rPr>
          <w:rFonts w:ascii="Arial Narrow" w:hAnsi="Arial Narrow"/>
        </w:rPr>
        <w:t xml:space="preserve">agencija v pogodbi ne nastopa samo kot pogodbena stranka, temveč tudi kot izvajalec javnega interesa za izvedbo ukrepov, pri katerih nastopa kot izvajalec razpisa. Pri uresničevanju tega interesa ima nekatera pooblastila, s katerimi lahko posega v določbe te pogodbe zlasti v delih, ki se nanašajo na pristojnosti nosilnega organa v zvezi z nadzorom nad porabo sredstev in pooblastilom za ta nadzor, </w:t>
      </w:r>
    </w:p>
    <w:p w14:paraId="573B98CC" w14:textId="77777777" w:rsidR="00592D53" w:rsidRPr="0027332F" w:rsidRDefault="00592D53">
      <w:pPr>
        <w:pStyle w:val="Glava"/>
        <w:numPr>
          <w:ilvl w:val="0"/>
          <w:numId w:val="35"/>
        </w:numPr>
        <w:jc w:val="both"/>
        <w:rPr>
          <w:rFonts w:ascii="Arial Narrow" w:hAnsi="Arial Narrow" w:cs="Arial"/>
          <w:b/>
          <w:bCs/>
          <w:sz w:val="20"/>
          <w:szCs w:val="20"/>
        </w:rPr>
      </w:pPr>
      <w:r w:rsidRPr="0027332F">
        <w:rPr>
          <w:rFonts w:ascii="Arial Narrow" w:hAnsi="Arial Narrow"/>
        </w:rPr>
        <w:t xml:space="preserve">je prejemnik seznanjen, da so vsi sodelujoči pri izvajanju ukrepov Mehanizma dolžni preprečevati, odkrivati in odpravljati nepravilnosti ter poročati o njih. Prav tako so dolžni izvajati finančne in druge popravke v povezavi z odkritimi posameznimi ali sistemskimi nepravilnostmi. Kadar zneska neupravičenih izdatkov ni mogoče natančno določiti, se uporabi pavšalni znesek ali drug ekstrapoliran znesek, </w:t>
      </w:r>
    </w:p>
    <w:p w14:paraId="2461AA05" w14:textId="77777777" w:rsidR="00592D53" w:rsidRPr="002F745E" w:rsidRDefault="00592D53">
      <w:pPr>
        <w:pStyle w:val="Glava"/>
        <w:numPr>
          <w:ilvl w:val="0"/>
          <w:numId w:val="35"/>
        </w:numPr>
        <w:jc w:val="both"/>
        <w:rPr>
          <w:rFonts w:ascii="Arial Narrow" w:hAnsi="Arial Narrow" w:cs="Arial"/>
          <w:b/>
          <w:bCs/>
          <w:sz w:val="20"/>
          <w:szCs w:val="20"/>
        </w:rPr>
      </w:pPr>
      <w:r w:rsidRPr="0027332F">
        <w:rPr>
          <w:rFonts w:ascii="Arial Narrow" w:hAnsi="Arial Narrow"/>
        </w:rPr>
        <w:t>zadržanje izplačil sredstev, finančni popravki in vračilo že izplačanih sredstev za prejemnika ne pomenijo nastanka težko nadomestljive škode</w:t>
      </w:r>
      <w:r>
        <w:rPr>
          <w:rFonts w:ascii="Arial Narrow" w:hAnsi="Arial Narrow"/>
        </w:rPr>
        <w:t>.</w:t>
      </w:r>
    </w:p>
    <w:p w14:paraId="51C44879" w14:textId="77777777" w:rsidR="00592D53" w:rsidRPr="00CA3A1D" w:rsidRDefault="00592D53" w:rsidP="00592D53">
      <w:pPr>
        <w:pStyle w:val="Glava"/>
        <w:jc w:val="both"/>
        <w:rPr>
          <w:rFonts w:ascii="Arial Narrow" w:hAnsi="Arial Narrow"/>
        </w:rPr>
      </w:pPr>
    </w:p>
    <w:p w14:paraId="721D2ECF" w14:textId="77777777" w:rsidR="00592D53" w:rsidRPr="00CA3A1D" w:rsidRDefault="00592D53">
      <w:pPr>
        <w:pStyle w:val="Glava"/>
        <w:numPr>
          <w:ilvl w:val="0"/>
          <w:numId w:val="34"/>
        </w:numPr>
        <w:jc w:val="center"/>
        <w:rPr>
          <w:rFonts w:ascii="Arial Narrow" w:hAnsi="Arial Narrow"/>
          <w:b/>
          <w:bCs/>
        </w:rPr>
      </w:pPr>
      <w:r w:rsidRPr="00CA3A1D">
        <w:rPr>
          <w:rFonts w:ascii="Arial Narrow" w:hAnsi="Arial Narrow"/>
          <w:b/>
          <w:bCs/>
        </w:rPr>
        <w:t>člen</w:t>
      </w:r>
    </w:p>
    <w:p w14:paraId="6499A7C5" w14:textId="77777777" w:rsidR="00592D53" w:rsidRPr="00CA3A1D" w:rsidRDefault="00592D53" w:rsidP="00592D53">
      <w:pPr>
        <w:pStyle w:val="Glava"/>
        <w:jc w:val="both"/>
        <w:rPr>
          <w:rFonts w:ascii="Arial Narrow" w:hAnsi="Arial Narrow"/>
        </w:rPr>
      </w:pPr>
    </w:p>
    <w:p w14:paraId="75C6120C" w14:textId="77777777" w:rsidR="00592D53" w:rsidRPr="00CA3A1D" w:rsidRDefault="00592D53" w:rsidP="00592D53">
      <w:pPr>
        <w:pStyle w:val="Glava"/>
        <w:jc w:val="both"/>
        <w:rPr>
          <w:rFonts w:ascii="Arial Narrow" w:hAnsi="Arial Narrow"/>
        </w:rPr>
      </w:pPr>
      <w:r w:rsidRPr="00CA3A1D">
        <w:rPr>
          <w:rFonts w:ascii="Arial Narrow" w:hAnsi="Arial Narrow"/>
        </w:rPr>
        <w:t xml:space="preserve">Pogodbeni stranki sta sporazumni, da se ta pogodba sklepa zaradi dodelitve pomoči za izvedbo ukrepa prejemniku, katerega vloga je bila odobrena, in da se sredstva zagotavljajo kot sredstva proračuna EU </w:t>
      </w:r>
      <w:r>
        <w:rPr>
          <w:rFonts w:ascii="Arial Narrow" w:hAnsi="Arial Narrow"/>
        </w:rPr>
        <w:t xml:space="preserve">in Republike Slovenije </w:t>
      </w:r>
      <w:r w:rsidRPr="00CA3A1D">
        <w:rPr>
          <w:rFonts w:ascii="Arial Narrow" w:hAnsi="Arial Narrow"/>
        </w:rPr>
        <w:t xml:space="preserve">za </w:t>
      </w:r>
      <w:r>
        <w:rPr>
          <w:rFonts w:ascii="Arial Narrow" w:hAnsi="Arial Narrow"/>
        </w:rPr>
        <w:t>vključitev prejemnika v Akademijo TKT - Fazo A javnega razpisa</w:t>
      </w:r>
      <w:r w:rsidRPr="00CA3A1D">
        <w:rPr>
          <w:rFonts w:ascii="Arial Narrow" w:hAnsi="Arial Narrow"/>
        </w:rPr>
        <w:t xml:space="preserve">, ki niso obremenjeni s kršitvami veljavnih predpisov ali te pogodbe. Pogodbeno razmerje je urejeno z evropskimi in slovenskimi javnofinančnimi predpisi ter je podvrženo tudi nadzoru evropskih in slovenskih organov, ki ugotavljajo kršitve pri uporabi dodeljenih sredstev, ter Urada Republike Slovenije za okrevanje in odpornost (v nadaljnjem besedilu: URSOO) kot koordinacijskega organa za izvajanje NOO. Ker gre za dodelitev pomoči iz naslova javnih sredstev, se pogodbeni stranki zavezujeta, da bosta ravnali v skladu z navodili in ugotovitvami URSOO in drugih nadzornih organov ali institucij, vključenih v izvajanje, nadzor ali revizijo projekta, sicer gre za bistveno kršitev pogodbe. Prejemnik je dolžan agencijo sproti obveščati o izvedenih ukrepih. </w:t>
      </w:r>
    </w:p>
    <w:p w14:paraId="4AAF3C43" w14:textId="77777777" w:rsidR="00592D53" w:rsidRPr="00CA3A1D" w:rsidRDefault="00592D53" w:rsidP="00592D53">
      <w:pPr>
        <w:pStyle w:val="Glava"/>
        <w:jc w:val="both"/>
        <w:rPr>
          <w:rFonts w:ascii="Arial Narrow" w:hAnsi="Arial Narrow"/>
        </w:rPr>
      </w:pPr>
    </w:p>
    <w:p w14:paraId="3FA7B161" w14:textId="77777777" w:rsidR="00592D53" w:rsidRPr="00CA3A1D" w:rsidRDefault="00592D53" w:rsidP="00592D53">
      <w:pPr>
        <w:pStyle w:val="Glava"/>
        <w:jc w:val="both"/>
        <w:rPr>
          <w:rFonts w:ascii="Arial Narrow" w:hAnsi="Arial Narrow"/>
        </w:rPr>
      </w:pPr>
      <w:r w:rsidRPr="00CA3A1D">
        <w:rPr>
          <w:rFonts w:ascii="Arial Narrow" w:hAnsi="Arial Narrow"/>
        </w:rPr>
        <w:t xml:space="preserve">Pogodbeni stranki se dogovorita, da se upravičeni stroški izvedbe projekta sofinancirajo le pod pogojem, da niso nastali s kršitvijo predpisov s področja oddaje javnih naročil ali drugih predpisov ali s kršitvijo te pogodbe. </w:t>
      </w:r>
    </w:p>
    <w:p w14:paraId="1F4CA451" w14:textId="77777777" w:rsidR="00592D53" w:rsidRPr="00CA3A1D" w:rsidRDefault="00592D53" w:rsidP="00592D53">
      <w:pPr>
        <w:pStyle w:val="Glava"/>
        <w:jc w:val="both"/>
        <w:rPr>
          <w:rFonts w:ascii="Arial Narrow" w:hAnsi="Arial Narrow"/>
        </w:rPr>
      </w:pPr>
    </w:p>
    <w:p w14:paraId="5A48753E" w14:textId="77777777" w:rsidR="00592D53" w:rsidRDefault="00592D53" w:rsidP="00592D53">
      <w:pPr>
        <w:pStyle w:val="Glava"/>
        <w:jc w:val="both"/>
        <w:rPr>
          <w:rFonts w:ascii="Arial Narrow" w:hAnsi="Arial Narrow"/>
        </w:rPr>
      </w:pPr>
      <w:r w:rsidRPr="00CA3A1D">
        <w:rPr>
          <w:rFonts w:ascii="Arial Narrow" w:hAnsi="Arial Narrow"/>
        </w:rPr>
        <w:t>Pomen izrazov, uporabljenih v tej pogodbi, je enak pomenu izrazov, kot jih določa Uredba (EU) 2021/241 Evropskega parlamenta in Sveta z dne 12. februarja 2021 o vzpostavitvi Mehanizma za okrevanje in odpornost (UL L št. 57 z dne 18. 2. 2021, str. 57), zadnjič popravljena s Popravkom (UL L št. 410 z dne 18. 11. 2021, str. 197).</w:t>
      </w:r>
    </w:p>
    <w:p w14:paraId="28C69FBF" w14:textId="77777777" w:rsidR="00592D53" w:rsidRDefault="00592D53" w:rsidP="00592D53">
      <w:pPr>
        <w:pStyle w:val="Glava"/>
        <w:jc w:val="both"/>
        <w:rPr>
          <w:rFonts w:ascii="Arial Narrow" w:hAnsi="Arial Narrow"/>
        </w:rPr>
      </w:pPr>
    </w:p>
    <w:p w14:paraId="66EB1C28" w14:textId="77777777" w:rsidR="00592D53" w:rsidRDefault="00592D53" w:rsidP="00592D53">
      <w:pPr>
        <w:pStyle w:val="Glava"/>
        <w:jc w:val="both"/>
        <w:rPr>
          <w:rFonts w:ascii="Arial Narrow" w:hAnsi="Arial Narrow"/>
        </w:rPr>
      </w:pPr>
    </w:p>
    <w:p w14:paraId="64A40617" w14:textId="77777777" w:rsidR="00592D53" w:rsidRDefault="00592D53" w:rsidP="00592D53">
      <w:pPr>
        <w:pStyle w:val="Glava"/>
        <w:jc w:val="both"/>
        <w:rPr>
          <w:rFonts w:ascii="Arial Narrow" w:hAnsi="Arial Narrow"/>
        </w:rPr>
      </w:pPr>
      <w:r w:rsidRPr="00CA3A1D">
        <w:rPr>
          <w:rFonts w:ascii="Arial Narrow" w:hAnsi="Arial Narrow"/>
        </w:rPr>
        <w:t>II. PREDMET POGODBE</w:t>
      </w:r>
    </w:p>
    <w:p w14:paraId="038A9F37" w14:textId="77777777" w:rsidR="00592D53" w:rsidRDefault="00592D53" w:rsidP="00592D53">
      <w:pPr>
        <w:pStyle w:val="Glava"/>
        <w:jc w:val="both"/>
        <w:rPr>
          <w:rFonts w:ascii="Arial Narrow" w:hAnsi="Arial Narrow"/>
        </w:rPr>
      </w:pPr>
    </w:p>
    <w:p w14:paraId="780AA1F2" w14:textId="77777777" w:rsidR="00592D53" w:rsidRPr="00CA3A1D" w:rsidRDefault="00592D53">
      <w:pPr>
        <w:pStyle w:val="Glava"/>
        <w:numPr>
          <w:ilvl w:val="0"/>
          <w:numId w:val="34"/>
        </w:numPr>
        <w:jc w:val="center"/>
        <w:rPr>
          <w:rFonts w:ascii="Arial Narrow" w:hAnsi="Arial Narrow" w:cs="Arial"/>
          <w:b/>
          <w:bCs/>
          <w:sz w:val="20"/>
          <w:szCs w:val="20"/>
        </w:rPr>
      </w:pPr>
      <w:r w:rsidRPr="00CA3A1D">
        <w:rPr>
          <w:rFonts w:ascii="Arial Narrow" w:hAnsi="Arial Narrow"/>
          <w:b/>
          <w:bCs/>
        </w:rPr>
        <w:t>člen</w:t>
      </w:r>
    </w:p>
    <w:p w14:paraId="4AF3BE1E" w14:textId="77777777" w:rsidR="00592D53" w:rsidRDefault="00592D53" w:rsidP="00592D53">
      <w:pPr>
        <w:pStyle w:val="Glava"/>
        <w:jc w:val="both"/>
        <w:rPr>
          <w:rFonts w:ascii="Arial Narrow" w:hAnsi="Arial Narrow"/>
        </w:rPr>
      </w:pPr>
    </w:p>
    <w:p w14:paraId="03D172D2" w14:textId="77777777" w:rsidR="00592D53" w:rsidRPr="00265008" w:rsidRDefault="00592D53" w:rsidP="00592D53">
      <w:pPr>
        <w:pStyle w:val="Glava"/>
        <w:jc w:val="both"/>
        <w:rPr>
          <w:rFonts w:ascii="Arial Narrow" w:hAnsi="Arial Narrow"/>
        </w:rPr>
      </w:pPr>
      <w:r w:rsidRPr="00265008">
        <w:rPr>
          <w:rFonts w:ascii="Arial Narrow" w:hAnsi="Arial Narrow"/>
        </w:rPr>
        <w:t xml:space="preserve">Predmet te pogodbe je </w:t>
      </w:r>
      <w:r>
        <w:rPr>
          <w:rFonts w:ascii="Arial Narrow" w:hAnsi="Arial Narrow"/>
        </w:rPr>
        <w:t xml:space="preserve">vključitev prejemnika v </w:t>
      </w:r>
      <w:r w:rsidRPr="00265008">
        <w:rPr>
          <w:rFonts w:ascii="Arial Narrow" w:hAnsi="Arial Narrow"/>
        </w:rPr>
        <w:t>Faza A javnega razpisa (v nadaljevanju</w:t>
      </w:r>
      <w:r>
        <w:rPr>
          <w:rFonts w:ascii="Arial Narrow" w:hAnsi="Arial Narrow"/>
        </w:rPr>
        <w:t>:</w:t>
      </w:r>
      <w:r w:rsidRPr="00265008">
        <w:rPr>
          <w:rFonts w:ascii="Arial Narrow" w:hAnsi="Arial Narrow"/>
        </w:rPr>
        <w:t xml:space="preserve"> projekt v Fazi A) </w:t>
      </w:r>
      <w:r>
        <w:rPr>
          <w:rFonts w:ascii="Arial Narrow" w:hAnsi="Arial Narrow"/>
        </w:rPr>
        <w:t xml:space="preserve">in zagotovitev strokovne podpore prijavitelju za dosego pričakovanih rezultatov, </w:t>
      </w:r>
      <w:r w:rsidRPr="00265008">
        <w:rPr>
          <w:rFonts w:ascii="Arial Narrow" w:hAnsi="Arial Narrow"/>
        </w:rPr>
        <w:t>pod pogoji in zavezami</w:t>
      </w:r>
      <w:r>
        <w:rPr>
          <w:rFonts w:ascii="Arial Narrow" w:hAnsi="Arial Narrow"/>
        </w:rPr>
        <w:t xml:space="preserve"> v skladu z določil te pogodbe</w:t>
      </w:r>
      <w:r w:rsidRPr="00265008">
        <w:rPr>
          <w:rFonts w:ascii="Arial Narrow" w:hAnsi="Arial Narrow"/>
        </w:rPr>
        <w:t xml:space="preserve">. </w:t>
      </w:r>
    </w:p>
    <w:p w14:paraId="152EA7AD" w14:textId="77777777" w:rsidR="00592D53" w:rsidRPr="00265008" w:rsidRDefault="00592D53" w:rsidP="00592D53">
      <w:pPr>
        <w:pStyle w:val="Glava"/>
        <w:jc w:val="both"/>
        <w:rPr>
          <w:rFonts w:ascii="Arial Narrow" w:hAnsi="Arial Narrow"/>
        </w:rPr>
      </w:pPr>
    </w:p>
    <w:p w14:paraId="39E352F7" w14:textId="77777777" w:rsidR="00592D53" w:rsidRPr="00265008" w:rsidRDefault="00592D53" w:rsidP="00592D53">
      <w:pPr>
        <w:pStyle w:val="Glava"/>
        <w:jc w:val="both"/>
        <w:rPr>
          <w:rFonts w:ascii="Arial Narrow" w:hAnsi="Arial Narrow"/>
        </w:rPr>
      </w:pPr>
      <w:r w:rsidRPr="00265008">
        <w:rPr>
          <w:rFonts w:ascii="Arial Narrow" w:hAnsi="Arial Narrow"/>
        </w:rPr>
        <w:t xml:space="preserve">Pogodbeni stranki s to pogodbo urejata medsebojne pravice, obveznosti in odgovornosti glede izvajanja projekta v Fazi A iz prvega odstavka tega člena. Sredstva se zagotavljajo na podlagi in pod pogoji, ki so navedeni v sklepu o izboru št. _________ z dne _______ in so dogovorjeni s to pogodbo, kar je prejemniku znano in s podpisom te pogodbe prevzema dogovorjene pravice in obveznosti. Kršitev pogojev iz sklepa o izbiri predstavlja bistveno kršitev te pogodbe. </w:t>
      </w:r>
    </w:p>
    <w:p w14:paraId="60F2B3A2" w14:textId="77777777" w:rsidR="00592D53" w:rsidRPr="00265008" w:rsidRDefault="00592D53" w:rsidP="00592D53">
      <w:pPr>
        <w:pStyle w:val="Glava"/>
        <w:jc w:val="both"/>
        <w:rPr>
          <w:rFonts w:ascii="Arial Narrow" w:hAnsi="Arial Narrow"/>
        </w:rPr>
      </w:pPr>
    </w:p>
    <w:p w14:paraId="59E228E3" w14:textId="77777777" w:rsidR="00592D53" w:rsidRDefault="00592D53" w:rsidP="00592D53">
      <w:pPr>
        <w:spacing w:after="0" w:line="240" w:lineRule="auto"/>
        <w:jc w:val="both"/>
        <w:rPr>
          <w:rFonts w:ascii="Arial Narrow" w:hAnsi="Arial Narrow"/>
        </w:rPr>
      </w:pPr>
      <w:r w:rsidRPr="00265008">
        <w:rPr>
          <w:rFonts w:ascii="Arial Narrow" w:hAnsi="Arial Narrow"/>
        </w:rPr>
        <w:t xml:space="preserve">Vsi upravičeni stroški morajo biti v skladu </w:t>
      </w:r>
      <w:r>
        <w:rPr>
          <w:rFonts w:ascii="Arial Narrow" w:hAnsi="Arial Narrow"/>
        </w:rPr>
        <w:t>z:.</w:t>
      </w:r>
    </w:p>
    <w:p w14:paraId="544780E7" w14:textId="77777777" w:rsidR="00592D53" w:rsidRDefault="00592D53">
      <w:pPr>
        <w:numPr>
          <w:ilvl w:val="0"/>
          <w:numId w:val="35"/>
        </w:numPr>
        <w:spacing w:after="0" w:line="240" w:lineRule="auto"/>
        <w:jc w:val="both"/>
        <w:rPr>
          <w:rFonts w:ascii="Arial Narrow" w:eastAsia="Arial Narrow" w:hAnsi="Arial Narrow" w:cs="Arial Narrow"/>
          <w:szCs w:val="24"/>
        </w:rPr>
      </w:pPr>
      <w:r>
        <w:rPr>
          <w:rFonts w:ascii="Arial Narrow" w:eastAsia="Arial Narrow" w:hAnsi="Arial Narrow" w:cs="Arial Narrow"/>
          <w:szCs w:val="24"/>
        </w:rPr>
        <w:t xml:space="preserve">Uredbo Komisije (EU) št. 1407/2013 z dne 18. decembra 2013 o uporabi členov 107 in 108 Pogodbe o delovanju Evropske unije pri pomoči de </w:t>
      </w:r>
      <w:proofErr w:type="spellStart"/>
      <w:r>
        <w:rPr>
          <w:rFonts w:ascii="Arial Narrow" w:eastAsia="Arial Narrow" w:hAnsi="Arial Narrow" w:cs="Arial Narrow"/>
          <w:szCs w:val="24"/>
        </w:rPr>
        <w:t>minimis</w:t>
      </w:r>
      <w:proofErr w:type="spellEnd"/>
      <w:r>
        <w:rPr>
          <w:rFonts w:ascii="Arial Narrow" w:eastAsia="Arial Narrow" w:hAnsi="Arial Narrow" w:cs="Arial Narrow"/>
          <w:szCs w:val="24"/>
        </w:rPr>
        <w:t xml:space="preserve"> (UL L št. 352 z dne 24. 12. 2013, str. 1) zadnjič spremenjena z Uredbo Komisije (EU) 2020/972 z dne 2. julija 2020 o spremembi Uredbe (EU) št. 1407/2013 v zvezi s podaljšanjem njene veljavnosti in o spremembi Uredbe (EU) št. 651/2014 v zvezi s podaljšanjem njene veljavnosti in ustreznimi prilagoditvami (UL L št. 215 z dne 7. 7. 2020, str. 3),</w:t>
      </w:r>
    </w:p>
    <w:p w14:paraId="56290219" w14:textId="77777777" w:rsidR="00592D53" w:rsidRPr="00B41B74" w:rsidRDefault="00592D53">
      <w:pPr>
        <w:pStyle w:val="Odstavekseznama"/>
        <w:numPr>
          <w:ilvl w:val="0"/>
          <w:numId w:val="35"/>
        </w:numPr>
        <w:spacing w:after="0" w:line="240" w:lineRule="auto"/>
        <w:jc w:val="both"/>
        <w:rPr>
          <w:rFonts w:ascii="Arial Narrow" w:eastAsia="Arial Narrow" w:hAnsi="Arial Narrow" w:cs="Arial Narrow"/>
          <w:szCs w:val="24"/>
        </w:rPr>
      </w:pPr>
      <w:r w:rsidRPr="00B41B74">
        <w:rPr>
          <w:rFonts w:ascii="Arial Narrow" w:eastAsia="Arial Narrow" w:hAnsi="Arial Narrow" w:cs="Arial Narrow"/>
          <w:szCs w:val="24"/>
        </w:rPr>
        <w:t xml:space="preserve">priglašeno shemo de </w:t>
      </w:r>
      <w:proofErr w:type="spellStart"/>
      <w:r w:rsidRPr="00B41B74">
        <w:rPr>
          <w:rFonts w:ascii="Arial Narrow" w:eastAsia="Arial Narrow" w:hAnsi="Arial Narrow" w:cs="Arial Narrow"/>
          <w:szCs w:val="24"/>
        </w:rPr>
        <w:t>minimis</w:t>
      </w:r>
      <w:proofErr w:type="spellEnd"/>
      <w:r w:rsidRPr="00B41B74">
        <w:rPr>
          <w:rFonts w:ascii="Arial Narrow" w:eastAsia="Arial Narrow" w:hAnsi="Arial Narrow" w:cs="Arial Narrow"/>
          <w:szCs w:val="24"/>
        </w:rPr>
        <w:t xml:space="preserve"> pomoči »Program izvajanja finančnih spodbud MGRT – de </w:t>
      </w:r>
      <w:proofErr w:type="spellStart"/>
      <w:r w:rsidRPr="00B41B74">
        <w:rPr>
          <w:rFonts w:ascii="Arial Narrow" w:eastAsia="Arial Narrow" w:hAnsi="Arial Narrow" w:cs="Arial Narrow"/>
          <w:szCs w:val="24"/>
        </w:rPr>
        <w:t>minimis</w:t>
      </w:r>
      <w:proofErr w:type="spellEnd"/>
      <w:r w:rsidRPr="00B41B74">
        <w:rPr>
          <w:rFonts w:ascii="Arial Narrow" w:eastAsia="Arial Narrow" w:hAnsi="Arial Narrow" w:cs="Arial Narrow"/>
          <w:szCs w:val="24"/>
        </w:rPr>
        <w:t xml:space="preserve">« </w:t>
      </w:r>
      <w:r w:rsidRPr="00B41B74">
        <w:rPr>
          <w:rFonts w:ascii="Arial Narrow" w:hAnsi="Arial Narrow" w:cs="Arial"/>
          <w:szCs w:val="24"/>
        </w:rPr>
        <w:t xml:space="preserve">(št. priglasitve: M001-2399245-2015, 14. 5. 2015,  čistopis 9. 5. 2016 (I), sprememba  10. 11. 2020 (II); trajanje sheme: do 31. 12. 2023) (v nadaljevanju: shema </w:t>
      </w:r>
      <w:r w:rsidRPr="00B41B74">
        <w:rPr>
          <w:rFonts w:ascii="Arial Narrow" w:hAnsi="Arial Narrow" w:cs="Arial"/>
          <w:i/>
          <w:szCs w:val="24"/>
        </w:rPr>
        <w:t xml:space="preserve">de </w:t>
      </w:r>
      <w:proofErr w:type="spellStart"/>
      <w:r w:rsidRPr="00B41B74">
        <w:rPr>
          <w:rFonts w:ascii="Arial Narrow" w:hAnsi="Arial Narrow" w:cs="Arial"/>
          <w:i/>
          <w:szCs w:val="24"/>
        </w:rPr>
        <w:t>minimis</w:t>
      </w:r>
      <w:proofErr w:type="spellEnd"/>
      <w:r w:rsidRPr="00B41B74">
        <w:rPr>
          <w:rFonts w:ascii="Arial Narrow" w:hAnsi="Arial Narrow" w:cs="Arial"/>
          <w:szCs w:val="24"/>
        </w:rPr>
        <w:t>).</w:t>
      </w:r>
      <w:r w:rsidRPr="00B41B74">
        <w:rPr>
          <w:rFonts w:ascii="Arial Narrow" w:eastAsia="Arial Narrow" w:hAnsi="Arial Narrow" w:cs="Arial Narrow"/>
          <w:szCs w:val="24"/>
        </w:rPr>
        <w:t xml:space="preserve"> </w:t>
      </w:r>
    </w:p>
    <w:p w14:paraId="7E424D4C" w14:textId="77777777" w:rsidR="00592D53" w:rsidRDefault="00592D53" w:rsidP="00592D53">
      <w:pPr>
        <w:spacing w:after="0" w:line="240" w:lineRule="auto"/>
        <w:jc w:val="both"/>
        <w:rPr>
          <w:rFonts w:ascii="Arial Narrow" w:eastAsia="Arial Narrow" w:hAnsi="Arial Narrow" w:cs="Arial Narrow"/>
          <w:szCs w:val="24"/>
        </w:rPr>
      </w:pPr>
    </w:p>
    <w:p w14:paraId="509C631B" w14:textId="77777777" w:rsidR="00592D53" w:rsidRDefault="00592D53" w:rsidP="00592D53">
      <w:pPr>
        <w:spacing w:after="0" w:line="240" w:lineRule="auto"/>
        <w:jc w:val="both"/>
        <w:rPr>
          <w:rFonts w:ascii="Arial Narrow" w:eastAsia="Arial Narrow" w:hAnsi="Arial Narrow" w:cs="Arial Narrow"/>
          <w:szCs w:val="24"/>
        </w:rPr>
      </w:pPr>
      <w:r w:rsidRPr="00B41B74">
        <w:rPr>
          <w:rFonts w:ascii="Arial Narrow" w:eastAsia="Arial Narrow" w:hAnsi="Arial Narrow" w:cs="Arial Narrow"/>
          <w:szCs w:val="24"/>
        </w:rPr>
        <w:t xml:space="preserve">Prejemnik bo pomoč po shemi </w:t>
      </w:r>
      <w:r w:rsidRPr="00B41B74">
        <w:rPr>
          <w:rFonts w:ascii="Arial Narrow" w:eastAsia="Arial Narrow" w:hAnsi="Arial Narrow" w:cs="Arial Narrow"/>
          <w:i/>
          <w:szCs w:val="24"/>
        </w:rPr>
        <w:t xml:space="preserve">de </w:t>
      </w:r>
      <w:proofErr w:type="spellStart"/>
      <w:r w:rsidRPr="00B41B74">
        <w:rPr>
          <w:rFonts w:ascii="Arial Narrow" w:eastAsia="Arial Narrow" w:hAnsi="Arial Narrow" w:cs="Arial Narrow"/>
          <w:i/>
          <w:szCs w:val="24"/>
        </w:rPr>
        <w:t>minimis</w:t>
      </w:r>
      <w:proofErr w:type="spellEnd"/>
      <w:r w:rsidRPr="00B41B74">
        <w:rPr>
          <w:rFonts w:ascii="Arial Narrow" w:eastAsia="Arial Narrow" w:hAnsi="Arial Narrow" w:cs="Arial Narrow"/>
          <w:szCs w:val="24"/>
        </w:rPr>
        <w:t xml:space="preserve"> prejel v obliki ovrednotene storitve strokovne pomoči zunanjega dodeljenega strokovnjaka/eksperta in ne v obliki nakazila subvencije.</w:t>
      </w:r>
    </w:p>
    <w:p w14:paraId="1A92DE73" w14:textId="77777777" w:rsidR="00592D53" w:rsidRDefault="00592D53" w:rsidP="00592D53">
      <w:pPr>
        <w:spacing w:after="0" w:line="240" w:lineRule="auto"/>
        <w:jc w:val="both"/>
        <w:rPr>
          <w:rFonts w:ascii="Arial Narrow" w:hAnsi="Arial Narrow"/>
        </w:rPr>
      </w:pPr>
    </w:p>
    <w:p w14:paraId="0F6C9AE0" w14:textId="77777777" w:rsidR="00592D53" w:rsidRPr="00265008" w:rsidRDefault="00592D53" w:rsidP="00592D53">
      <w:pPr>
        <w:spacing w:after="0" w:line="240" w:lineRule="auto"/>
        <w:jc w:val="both"/>
        <w:rPr>
          <w:rFonts w:ascii="Arial Narrow" w:hAnsi="Arial Narrow"/>
        </w:rPr>
      </w:pPr>
      <w:r w:rsidRPr="00265008">
        <w:rPr>
          <w:rFonts w:ascii="Arial Narrow" w:hAnsi="Arial Narrow"/>
        </w:rPr>
        <w:t xml:space="preserve">III. PRAVNE PODLAGE </w:t>
      </w:r>
    </w:p>
    <w:p w14:paraId="547E4696" w14:textId="77777777" w:rsidR="00592D53" w:rsidRPr="00265008" w:rsidRDefault="00592D53" w:rsidP="00592D53">
      <w:pPr>
        <w:spacing w:after="0" w:line="240" w:lineRule="auto"/>
        <w:jc w:val="both"/>
        <w:rPr>
          <w:rFonts w:ascii="Arial Narrow" w:hAnsi="Arial Narrow"/>
        </w:rPr>
      </w:pPr>
    </w:p>
    <w:p w14:paraId="0B66BFB6" w14:textId="77777777" w:rsidR="00592D53" w:rsidRPr="00265008" w:rsidRDefault="00592D53">
      <w:pPr>
        <w:pStyle w:val="Odstavekseznama"/>
        <w:numPr>
          <w:ilvl w:val="0"/>
          <w:numId w:val="34"/>
        </w:numPr>
        <w:spacing w:after="0" w:line="240" w:lineRule="auto"/>
        <w:jc w:val="center"/>
        <w:rPr>
          <w:rFonts w:ascii="Arial Narrow" w:hAnsi="Arial Narrow"/>
          <w:b/>
          <w:bCs/>
        </w:rPr>
      </w:pPr>
      <w:r w:rsidRPr="00265008">
        <w:rPr>
          <w:rFonts w:ascii="Arial Narrow" w:hAnsi="Arial Narrow"/>
          <w:b/>
          <w:bCs/>
        </w:rPr>
        <w:t>člen</w:t>
      </w:r>
    </w:p>
    <w:p w14:paraId="7FD56D13" w14:textId="77777777" w:rsidR="00592D53" w:rsidRPr="00265008" w:rsidRDefault="00592D53" w:rsidP="00592D53">
      <w:pPr>
        <w:spacing w:after="0" w:line="240" w:lineRule="auto"/>
        <w:jc w:val="both"/>
        <w:rPr>
          <w:rFonts w:ascii="Arial Narrow" w:hAnsi="Arial Narrow"/>
        </w:rPr>
      </w:pPr>
    </w:p>
    <w:p w14:paraId="39C66871" w14:textId="77777777" w:rsidR="00592D53" w:rsidRDefault="00592D53" w:rsidP="00592D53">
      <w:pPr>
        <w:spacing w:after="0" w:line="240" w:lineRule="auto"/>
        <w:jc w:val="both"/>
        <w:rPr>
          <w:rFonts w:ascii="Arial Narrow" w:hAnsi="Arial Narrow"/>
        </w:rPr>
      </w:pPr>
      <w:r w:rsidRPr="00265008">
        <w:rPr>
          <w:rFonts w:ascii="Arial Narrow" w:hAnsi="Arial Narrow"/>
        </w:rPr>
        <w:t xml:space="preserve">Pogodbeni stranki soglašata, da so del pogodbenega prava tudi naslednji predpisi in dokumenti: </w:t>
      </w:r>
    </w:p>
    <w:p w14:paraId="0BA17851" w14:textId="77777777" w:rsidR="00592D53" w:rsidRDefault="00592D53">
      <w:pPr>
        <w:numPr>
          <w:ilvl w:val="0"/>
          <w:numId w:val="36"/>
        </w:numPr>
        <w:spacing w:after="0" w:line="240" w:lineRule="auto"/>
        <w:jc w:val="both"/>
        <w:rPr>
          <w:rFonts w:ascii="Arial Narrow" w:eastAsia="Arial" w:hAnsi="Arial Narrow" w:cs="Arial"/>
          <w:szCs w:val="24"/>
        </w:rPr>
      </w:pPr>
      <w:r>
        <w:rPr>
          <w:rFonts w:ascii="Arial Narrow" w:eastAsia="Arial Narrow" w:hAnsi="Arial Narrow" w:cs="Arial Narrow"/>
          <w:szCs w:val="24"/>
        </w:rPr>
        <w:t>Uredba Sveta (EU) 2020/2094 z dne 14. decembra 2020 o vzpostavitvi Instrumenta Evropske unije za okrevanje v podporo okrevanju po krizi zaradi COVID-19 (UL L 433I z dne 22.12.2020, str. 23),</w:t>
      </w:r>
    </w:p>
    <w:p w14:paraId="4C9176EB" w14:textId="77777777" w:rsidR="00592D53" w:rsidRDefault="00592D53">
      <w:pPr>
        <w:numPr>
          <w:ilvl w:val="0"/>
          <w:numId w:val="36"/>
        </w:numPr>
        <w:spacing w:after="0" w:line="240" w:lineRule="auto"/>
        <w:jc w:val="both"/>
        <w:rPr>
          <w:rFonts w:ascii="Arial Narrow" w:eastAsia="Arial Narrow" w:hAnsi="Arial Narrow" w:cs="Arial Narrow"/>
          <w:szCs w:val="24"/>
        </w:rPr>
      </w:pPr>
      <w:r>
        <w:rPr>
          <w:rFonts w:ascii="Arial Narrow" w:eastAsia="Arial Narrow" w:hAnsi="Arial Narrow" w:cs="Arial Narrow"/>
          <w:szCs w:val="24"/>
        </w:rPr>
        <w:t>Uredba (EU) 2021/241 Evropskega parlamenta in Sveta z dne 12. februarja 2021 o vzpostavitvi Mehanizma za okrevanje in odpornost (UL L št. 57 z dne 18. 2. 2021, str. 17), zadnjič spremenjena z Delegirano uredbo Komisije (EU) 2021/2106 z dne 28. septembra 2021 o dopolnitvi Uredbe (EU) 2021/241 Evropskega parlamenta in Sveta o vzpostavitvi Mehanizma za okrevanje in odpornost z določitvijo skupnih kazalnikov in podrobnih elementov preglednice kazalnikov okrevanja in odpornosti (UL L št. 429 z dne 1. 12. 2021, str. 8),</w:t>
      </w:r>
    </w:p>
    <w:p w14:paraId="038BF7C2" w14:textId="77777777" w:rsidR="00592D53" w:rsidRDefault="00592D53">
      <w:pPr>
        <w:numPr>
          <w:ilvl w:val="0"/>
          <w:numId w:val="36"/>
        </w:numPr>
        <w:spacing w:after="0" w:line="240" w:lineRule="auto"/>
        <w:jc w:val="both"/>
        <w:rPr>
          <w:rFonts w:ascii="Arial Narrow" w:eastAsia="Arial Narrow" w:hAnsi="Arial Narrow" w:cs="Arial Narrow"/>
          <w:szCs w:val="24"/>
        </w:rPr>
      </w:pPr>
      <w:r>
        <w:rPr>
          <w:rFonts w:ascii="Arial Narrow" w:eastAsia="Arial Narrow" w:hAnsi="Arial Narrow" w:cs="Arial Narrow"/>
          <w:szCs w:val="24"/>
        </w:rPr>
        <w:t>Delegirana uredba Komisije (EU) 2021/2106 z dne 28. septembra 2021 o dopolnitvi Uredbe (EU) 2021/241 Evropskega parlamenta in Sveta o vzpostavitvi Mehanizma za okrevanje in odpornost z določitvijo skupnih kazalnikov in podrobnih elementov preglednice kazalnikov okrevanja in odpornosti (UL L št. 429/83 z dne 1.12.2021, str. 83), zadnjič popravljena s Popravkom (UL L št. 96 z dne 24. 3. 2022, str. 47),</w:t>
      </w:r>
    </w:p>
    <w:p w14:paraId="2BAC6D8C" w14:textId="77777777" w:rsidR="00592D53" w:rsidRDefault="00592D53">
      <w:pPr>
        <w:numPr>
          <w:ilvl w:val="0"/>
          <w:numId w:val="36"/>
        </w:numPr>
        <w:spacing w:after="0" w:line="240" w:lineRule="auto"/>
        <w:jc w:val="both"/>
        <w:rPr>
          <w:rFonts w:ascii="Arial Narrow" w:eastAsia="Arial Narrow" w:hAnsi="Arial Narrow" w:cs="Arial Narrow"/>
          <w:szCs w:val="24"/>
        </w:rPr>
      </w:pPr>
      <w:r>
        <w:rPr>
          <w:rFonts w:ascii="Arial Narrow" w:eastAsia="Arial Narrow" w:hAnsi="Arial Narrow" w:cs="Arial Narrow"/>
          <w:szCs w:val="24"/>
        </w:rPr>
        <w:t>Delegirana uredba Evropske komisije (EU) 2021/2105 z dne 28. septembra 2021 o dopolnitvi Uredbe (EU) 2021/241 Evropskega parlamenta in Sveta o vzpostavitvi Mehanizma za okrevanje in odpornost z opredelitvijo metodologije za poročanje o socialnih odhodkih z vsemi spremembami (UL L št. 429 z dne 1. 12. 2021, str. 79) z vsemi spremembami,</w:t>
      </w:r>
    </w:p>
    <w:p w14:paraId="10F363D0" w14:textId="77777777" w:rsidR="00592D53" w:rsidRDefault="00592D53">
      <w:pPr>
        <w:numPr>
          <w:ilvl w:val="0"/>
          <w:numId w:val="36"/>
        </w:numPr>
        <w:spacing w:after="0" w:line="240" w:lineRule="auto"/>
        <w:jc w:val="both"/>
        <w:rPr>
          <w:rFonts w:ascii="Arial Narrow" w:eastAsia="Arial Narrow" w:hAnsi="Arial Narrow" w:cs="Arial Narrow"/>
          <w:szCs w:val="24"/>
        </w:rPr>
      </w:pPr>
      <w:r>
        <w:rPr>
          <w:rFonts w:ascii="Arial Narrow" w:eastAsia="Arial Narrow" w:hAnsi="Arial Narrow" w:cs="Arial Narrow"/>
          <w:szCs w:val="24"/>
        </w:rPr>
        <w:t>Uredba (EU) 2020/852 Evropskega parlamenta in Sveta z dne 18. junija 2020 o vzpostavitvi okvira za spodbujanje trajnostnih naložb ter spremembi Uredbe (EU) 2019/2088 (UL L št. 198/13 z dne 22.6.2020, str. 13),</w:t>
      </w:r>
    </w:p>
    <w:p w14:paraId="6448CEC5" w14:textId="77777777" w:rsidR="00592D53" w:rsidRDefault="00592D53">
      <w:pPr>
        <w:numPr>
          <w:ilvl w:val="0"/>
          <w:numId w:val="36"/>
        </w:numPr>
        <w:spacing w:after="0" w:line="240" w:lineRule="auto"/>
        <w:jc w:val="both"/>
        <w:rPr>
          <w:rFonts w:ascii="Arial Narrow" w:eastAsia="Arial Narrow" w:hAnsi="Arial Narrow" w:cs="Arial Narrow"/>
          <w:szCs w:val="24"/>
        </w:rPr>
      </w:pPr>
      <w:r>
        <w:rPr>
          <w:rFonts w:ascii="Arial Narrow" w:eastAsia="Arial Narrow" w:hAnsi="Arial Narrow" w:cs="Arial Narrow"/>
          <w:szCs w:val="24"/>
        </w:rPr>
        <w:t>Tehnične smernice za uporabo »načela da se ne škoduje bistveno« v skladu z uredbo o vzpostavitvi mehanizma za okrevanje in odpornost (UL L št. C 58 z dne 18.2.2021) (v nadaljevanju: Tehnične smernice za uporabo »načela da se ne škoduje bistveno«),</w:t>
      </w:r>
    </w:p>
    <w:p w14:paraId="58313BD9" w14:textId="77777777" w:rsidR="00592D53" w:rsidRDefault="00592D53">
      <w:pPr>
        <w:numPr>
          <w:ilvl w:val="0"/>
          <w:numId w:val="36"/>
        </w:numPr>
        <w:spacing w:after="0" w:line="240" w:lineRule="auto"/>
        <w:jc w:val="both"/>
        <w:rPr>
          <w:rFonts w:ascii="Arial Narrow" w:eastAsia="Arial Narrow" w:hAnsi="Arial Narrow" w:cs="Arial Narrow"/>
          <w:szCs w:val="24"/>
        </w:rPr>
      </w:pPr>
      <w:r>
        <w:rPr>
          <w:rFonts w:ascii="Arial Narrow" w:eastAsia="Arial Narrow" w:hAnsi="Arial Narrow" w:cs="Arial Narrow"/>
          <w:szCs w:val="24"/>
        </w:rPr>
        <w:t xml:space="preserve">Uredba (EU, </w:t>
      </w:r>
      <w:proofErr w:type="spellStart"/>
      <w:r>
        <w:rPr>
          <w:rFonts w:ascii="Arial Narrow" w:eastAsia="Arial Narrow" w:hAnsi="Arial Narrow" w:cs="Arial Narrow"/>
          <w:szCs w:val="24"/>
        </w:rPr>
        <w:t>Euratom</w:t>
      </w:r>
      <w:proofErr w:type="spellEnd"/>
      <w:r>
        <w:rPr>
          <w:rFonts w:ascii="Arial Narrow" w:eastAsia="Arial Narrow" w:hAnsi="Arial Narrow" w:cs="Arial Narrow"/>
          <w:szCs w:val="24"/>
        </w:rPr>
        <w:t xml:space="preserve">)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w:t>
      </w:r>
      <w:proofErr w:type="spellStart"/>
      <w:r>
        <w:rPr>
          <w:rFonts w:ascii="Arial Narrow" w:eastAsia="Arial Narrow" w:hAnsi="Arial Narrow" w:cs="Arial Narrow"/>
          <w:szCs w:val="24"/>
        </w:rPr>
        <w:t>Euratom</w:t>
      </w:r>
      <w:proofErr w:type="spellEnd"/>
      <w:r>
        <w:rPr>
          <w:rFonts w:ascii="Arial Narrow" w:eastAsia="Arial Narrow" w:hAnsi="Arial Narrow" w:cs="Arial Narrow"/>
          <w:szCs w:val="24"/>
        </w:rPr>
        <w:t xml:space="preserve">) št. 966/2012 (UL L št. 193 z dne 30. 7. 2018, str. 1), zadnjič spremenjene z Delegiranim sklepom Komisije (EU, </w:t>
      </w:r>
      <w:proofErr w:type="spellStart"/>
      <w:r>
        <w:rPr>
          <w:rFonts w:ascii="Arial Narrow" w:eastAsia="Arial Narrow" w:hAnsi="Arial Narrow" w:cs="Arial Narrow"/>
          <w:szCs w:val="24"/>
        </w:rPr>
        <w:t>Euratom</w:t>
      </w:r>
      <w:proofErr w:type="spellEnd"/>
      <w:r>
        <w:rPr>
          <w:rFonts w:ascii="Arial Narrow" w:eastAsia="Arial Narrow" w:hAnsi="Arial Narrow" w:cs="Arial Narrow"/>
          <w:szCs w:val="24"/>
        </w:rPr>
        <w:t xml:space="preserve">) 2021/135 z dne 12. novembra 2020 o dopolnitvi Uredbe (EU, </w:t>
      </w:r>
      <w:proofErr w:type="spellStart"/>
      <w:r>
        <w:rPr>
          <w:rFonts w:ascii="Arial Narrow" w:eastAsia="Arial Narrow" w:hAnsi="Arial Narrow" w:cs="Arial Narrow"/>
          <w:szCs w:val="24"/>
        </w:rPr>
        <w:t>Euratom</w:t>
      </w:r>
      <w:proofErr w:type="spellEnd"/>
      <w:r>
        <w:rPr>
          <w:rFonts w:ascii="Arial Narrow" w:eastAsia="Arial Narrow" w:hAnsi="Arial Narrow" w:cs="Arial Narrow"/>
          <w:szCs w:val="24"/>
        </w:rPr>
        <w:t>) 2018/1046 Evropskega parlamenta in Sveta s podrobnimi pogoji za izračun dejanske stopnje rezervacij skupnega sklada za rezervacije (UL L št. 42, z dne 5. 2. 2021, str. 9),</w:t>
      </w:r>
    </w:p>
    <w:p w14:paraId="73D1DD54" w14:textId="77777777" w:rsidR="00592D53" w:rsidRDefault="00592D53">
      <w:pPr>
        <w:numPr>
          <w:ilvl w:val="0"/>
          <w:numId w:val="36"/>
        </w:numPr>
        <w:spacing w:after="0" w:line="240" w:lineRule="auto"/>
        <w:jc w:val="both"/>
        <w:rPr>
          <w:rFonts w:ascii="Arial Narrow" w:eastAsia="Arial Narrow" w:hAnsi="Arial Narrow" w:cs="Arial Narrow"/>
          <w:szCs w:val="24"/>
        </w:rPr>
      </w:pPr>
      <w:r>
        <w:rPr>
          <w:rFonts w:ascii="Arial Narrow" w:eastAsia="Arial Narrow" w:hAnsi="Arial Narrow" w:cs="Arial Narrow"/>
          <w:szCs w:val="24"/>
        </w:rPr>
        <w:t xml:space="preserve">Zakon o integriteti in preprečevanju korupcije (Uradni list RS, št. 69/11 - uradno prečiščeno besedilo, 158/20 in 3/22-ZDeb), </w:t>
      </w:r>
    </w:p>
    <w:p w14:paraId="5524D620" w14:textId="77777777" w:rsidR="00592D53" w:rsidRDefault="00592D53">
      <w:pPr>
        <w:numPr>
          <w:ilvl w:val="0"/>
          <w:numId w:val="36"/>
        </w:numPr>
        <w:spacing w:after="0" w:line="240" w:lineRule="auto"/>
        <w:jc w:val="both"/>
        <w:rPr>
          <w:rFonts w:ascii="Arial Narrow" w:eastAsia="Arial Narrow" w:hAnsi="Arial Narrow" w:cs="Arial Narrow"/>
          <w:szCs w:val="24"/>
        </w:rPr>
      </w:pPr>
      <w:r>
        <w:rPr>
          <w:rFonts w:ascii="Arial Narrow" w:eastAsia="Arial Narrow" w:hAnsi="Arial Narrow" w:cs="Arial Narrow"/>
          <w:szCs w:val="24"/>
        </w:rPr>
        <w:t>Uredba (EU) 2016/679 Evropskega parlamenta in Sveta z dne 27. aprila 2016 o varstvu posameznikov pri obdelavi osebnih podatkov in o prostem pretoku takih podatkov ter o razveljavitvi Direktive 95/46/ES (Splošna uredba o varstvu podatkov), (UL L št. 119 z dne 4. 5. 2016 str. 1), zadnjič popravljena s Popravkom (UL L št. 127 z dne 23. 5. 20018, str. 2; v nadaljevanju: Splošna uredba GDPR),</w:t>
      </w:r>
    </w:p>
    <w:p w14:paraId="01377826" w14:textId="77777777" w:rsidR="00592D53" w:rsidRDefault="00592D53">
      <w:pPr>
        <w:numPr>
          <w:ilvl w:val="0"/>
          <w:numId w:val="36"/>
        </w:numPr>
        <w:spacing w:after="0" w:line="240" w:lineRule="auto"/>
        <w:jc w:val="both"/>
        <w:rPr>
          <w:rFonts w:ascii="Arial Narrow" w:eastAsia="Arial Narrow" w:hAnsi="Arial Narrow" w:cs="Arial Narrow"/>
          <w:szCs w:val="24"/>
        </w:rPr>
      </w:pPr>
      <w:r>
        <w:rPr>
          <w:rFonts w:ascii="Arial Narrow" w:eastAsia="Arial Narrow" w:hAnsi="Arial Narrow" w:cs="Arial Narrow"/>
          <w:szCs w:val="24"/>
        </w:rPr>
        <w:t xml:space="preserve">Zakon o javnih financah (Uradni list RS, št. 11/11 – uradno prečiščeno besedilo, 14/13 – </w:t>
      </w:r>
      <w:proofErr w:type="spellStart"/>
      <w:r>
        <w:rPr>
          <w:rFonts w:ascii="Arial Narrow" w:eastAsia="Arial Narrow" w:hAnsi="Arial Narrow" w:cs="Arial Narrow"/>
          <w:szCs w:val="24"/>
        </w:rPr>
        <w:t>popr</w:t>
      </w:r>
      <w:proofErr w:type="spellEnd"/>
      <w:r>
        <w:rPr>
          <w:rFonts w:ascii="Arial Narrow" w:eastAsia="Arial Narrow" w:hAnsi="Arial Narrow" w:cs="Arial Narrow"/>
          <w:szCs w:val="24"/>
        </w:rPr>
        <w:t xml:space="preserve">., 101/13, 55/15 – </w:t>
      </w:r>
      <w:proofErr w:type="spellStart"/>
      <w:r>
        <w:rPr>
          <w:rFonts w:ascii="Arial Narrow" w:eastAsia="Arial Narrow" w:hAnsi="Arial Narrow" w:cs="Arial Narrow"/>
          <w:szCs w:val="24"/>
        </w:rPr>
        <w:t>ZFisP</w:t>
      </w:r>
      <w:proofErr w:type="spellEnd"/>
      <w:r>
        <w:rPr>
          <w:rFonts w:ascii="Arial Narrow" w:eastAsia="Arial Narrow" w:hAnsi="Arial Narrow" w:cs="Arial Narrow"/>
          <w:szCs w:val="24"/>
        </w:rPr>
        <w:t xml:space="preserve">, 96/15 – ZIPRS1617, 13/18 in 195/20 – </w:t>
      </w:r>
      <w:proofErr w:type="spellStart"/>
      <w:r>
        <w:rPr>
          <w:rFonts w:ascii="Arial Narrow" w:eastAsia="Arial Narrow" w:hAnsi="Arial Narrow" w:cs="Arial Narrow"/>
          <w:szCs w:val="24"/>
        </w:rPr>
        <w:t>odl</w:t>
      </w:r>
      <w:proofErr w:type="spellEnd"/>
      <w:r>
        <w:rPr>
          <w:rFonts w:ascii="Arial Narrow" w:eastAsia="Arial Narrow" w:hAnsi="Arial Narrow" w:cs="Arial Narrow"/>
          <w:szCs w:val="24"/>
        </w:rPr>
        <w:t xml:space="preserve">. US), </w:t>
      </w:r>
    </w:p>
    <w:p w14:paraId="4808FA35" w14:textId="77777777" w:rsidR="00592D53" w:rsidRDefault="00592D53">
      <w:pPr>
        <w:numPr>
          <w:ilvl w:val="0"/>
          <w:numId w:val="36"/>
        </w:numPr>
        <w:spacing w:after="0" w:line="240" w:lineRule="auto"/>
        <w:jc w:val="both"/>
        <w:rPr>
          <w:rFonts w:ascii="Arial Narrow" w:eastAsia="Arial Narrow" w:hAnsi="Arial Narrow" w:cs="Arial Narrow"/>
          <w:szCs w:val="24"/>
        </w:rPr>
      </w:pPr>
      <w:r>
        <w:rPr>
          <w:rFonts w:ascii="Arial Narrow" w:eastAsia="Arial Narrow" w:hAnsi="Arial Narrow" w:cs="Arial Narrow"/>
          <w:szCs w:val="24"/>
        </w:rPr>
        <w:t>Proračun Republike Slovenije za leto 2022 (DP2022) (Uradni list RS št. 174/20 in 187/21),</w:t>
      </w:r>
    </w:p>
    <w:p w14:paraId="1B73AA22" w14:textId="77777777" w:rsidR="00592D53" w:rsidRDefault="00592D53">
      <w:pPr>
        <w:numPr>
          <w:ilvl w:val="0"/>
          <w:numId w:val="36"/>
        </w:numPr>
        <w:spacing w:after="0" w:line="240" w:lineRule="auto"/>
        <w:jc w:val="both"/>
        <w:rPr>
          <w:rFonts w:ascii="Arial Narrow" w:eastAsia="Arial Narrow" w:hAnsi="Arial Narrow" w:cs="Arial Narrow"/>
          <w:szCs w:val="24"/>
        </w:rPr>
      </w:pPr>
      <w:r>
        <w:rPr>
          <w:rFonts w:ascii="Arial Narrow" w:eastAsia="Arial Narrow" w:hAnsi="Arial Narrow" w:cs="Arial Narrow"/>
          <w:szCs w:val="24"/>
        </w:rPr>
        <w:t xml:space="preserve">Proračun Republike Slovenije za leto 2023 (DP 2023) (Uradni list RS, št. 187/21), </w:t>
      </w:r>
    </w:p>
    <w:p w14:paraId="3F52A85A" w14:textId="77777777" w:rsidR="00592D53" w:rsidRDefault="00592D53">
      <w:pPr>
        <w:numPr>
          <w:ilvl w:val="0"/>
          <w:numId w:val="36"/>
        </w:numPr>
        <w:spacing w:after="0" w:line="240" w:lineRule="auto"/>
        <w:jc w:val="both"/>
        <w:rPr>
          <w:rFonts w:ascii="Arial Narrow" w:eastAsia="Arial Narrow" w:hAnsi="Arial Narrow" w:cs="Arial Narrow"/>
          <w:szCs w:val="24"/>
        </w:rPr>
      </w:pPr>
      <w:r>
        <w:rPr>
          <w:rFonts w:ascii="Arial Narrow" w:eastAsia="Arial Narrow" w:hAnsi="Arial Narrow" w:cs="Arial Narrow"/>
          <w:szCs w:val="24"/>
        </w:rPr>
        <w:t xml:space="preserve">Zakon o izvrševanju proračunov Republike Slovenije za leti 2022 in 2023 (Uradni list RS, št. 187/21 in 206/21-ZDUPŠOP), </w:t>
      </w:r>
    </w:p>
    <w:p w14:paraId="611161E8" w14:textId="77777777" w:rsidR="00592D53" w:rsidRDefault="00592D53">
      <w:pPr>
        <w:numPr>
          <w:ilvl w:val="0"/>
          <w:numId w:val="36"/>
        </w:numPr>
        <w:spacing w:after="0" w:line="240" w:lineRule="auto"/>
        <w:jc w:val="both"/>
        <w:rPr>
          <w:rFonts w:ascii="Arial Narrow" w:eastAsia="Arial Narrow" w:hAnsi="Arial Narrow" w:cs="Arial Narrow"/>
          <w:szCs w:val="24"/>
        </w:rPr>
      </w:pPr>
      <w:r>
        <w:rPr>
          <w:rFonts w:ascii="Arial Narrow" w:eastAsia="Arial Narrow" w:hAnsi="Arial Narrow" w:cs="Arial Narrow"/>
          <w:szCs w:val="24"/>
        </w:rPr>
        <w:t xml:space="preserve">Pravilnik o postopkih za izvrševanje proračuna Republike Slovenije (Uradni list RS, št. 50/07, 61/08, 99/09 – ZIPRS1011, 3/13, 81/16 in 11/22), </w:t>
      </w:r>
    </w:p>
    <w:p w14:paraId="72E5D99E" w14:textId="77777777" w:rsidR="00592D53" w:rsidRDefault="00592D53">
      <w:pPr>
        <w:numPr>
          <w:ilvl w:val="0"/>
          <w:numId w:val="36"/>
        </w:numPr>
        <w:spacing w:after="0" w:line="240" w:lineRule="auto"/>
        <w:jc w:val="both"/>
        <w:rPr>
          <w:rFonts w:ascii="Arial Narrow" w:eastAsia="Arial Narrow" w:hAnsi="Arial Narrow" w:cs="Arial Narrow"/>
          <w:szCs w:val="24"/>
        </w:rPr>
      </w:pPr>
      <w:r>
        <w:rPr>
          <w:rFonts w:ascii="Arial Narrow" w:eastAsia="Arial Narrow" w:hAnsi="Arial Narrow" w:cs="Arial Narrow"/>
          <w:szCs w:val="24"/>
        </w:rPr>
        <w:t xml:space="preserve">Načrt za okrevanje in odpornost Republike Slovenije, potrjen na Vladi RS dne 28. 4. 2021 in potrjen z izvedbenim sklepom Sveta EU o odobritvi ocene načrta za okrevanje in odpornost za Slovenijo z dne 20. 7. 2021 (v nadaljevanju: NOO), </w:t>
      </w:r>
    </w:p>
    <w:p w14:paraId="76DA8884" w14:textId="77777777" w:rsidR="00592D53" w:rsidRDefault="00592D53">
      <w:pPr>
        <w:numPr>
          <w:ilvl w:val="0"/>
          <w:numId w:val="36"/>
        </w:numPr>
        <w:spacing w:after="0" w:line="240" w:lineRule="auto"/>
        <w:jc w:val="both"/>
        <w:rPr>
          <w:rFonts w:ascii="Arial Narrow" w:eastAsia="Arial Narrow" w:hAnsi="Arial Narrow" w:cs="Arial Narrow"/>
          <w:szCs w:val="24"/>
        </w:rPr>
      </w:pPr>
      <w:r>
        <w:rPr>
          <w:rFonts w:ascii="Arial Narrow" w:eastAsia="Arial Narrow" w:hAnsi="Arial Narrow" w:cs="Arial Narrow"/>
          <w:szCs w:val="24"/>
        </w:rPr>
        <w:t xml:space="preserve">Izvedbeni sklep Sveta o odobritvi ocene načrta za okrevanje in odpornost (s strani Evropskega sveta potrjen dne 28. 7. 2021), </w:t>
      </w:r>
    </w:p>
    <w:p w14:paraId="38B4358D" w14:textId="77777777" w:rsidR="00592D53" w:rsidRDefault="00592D53">
      <w:pPr>
        <w:numPr>
          <w:ilvl w:val="0"/>
          <w:numId w:val="36"/>
        </w:numPr>
        <w:spacing w:after="0" w:line="240" w:lineRule="auto"/>
        <w:jc w:val="both"/>
        <w:rPr>
          <w:rFonts w:ascii="Arial Narrow" w:eastAsia="Arial Narrow" w:hAnsi="Arial Narrow" w:cs="Arial Narrow"/>
          <w:szCs w:val="24"/>
        </w:rPr>
      </w:pPr>
      <w:r>
        <w:rPr>
          <w:rFonts w:ascii="Arial Narrow" w:eastAsia="Arial Narrow" w:hAnsi="Arial Narrow" w:cs="Arial Narrow"/>
          <w:szCs w:val="24"/>
        </w:rPr>
        <w:t xml:space="preserve">Uredba o izvajanju Uredbe (EU) o Mehanizmu za okrevanje in odpornost (Uradni list RS, št. 167/21); v nadaljevanju: Uredba NOO, </w:t>
      </w:r>
    </w:p>
    <w:p w14:paraId="747736F7" w14:textId="77777777" w:rsidR="00592D53" w:rsidRDefault="00592D53">
      <w:pPr>
        <w:numPr>
          <w:ilvl w:val="0"/>
          <w:numId w:val="36"/>
        </w:numPr>
        <w:spacing w:after="0" w:line="240" w:lineRule="auto"/>
        <w:jc w:val="both"/>
        <w:rPr>
          <w:rFonts w:ascii="Arial Narrow" w:eastAsia="Arial Narrow" w:hAnsi="Arial Narrow" w:cs="Arial Narrow"/>
          <w:szCs w:val="24"/>
        </w:rPr>
      </w:pPr>
      <w:r>
        <w:rPr>
          <w:rFonts w:ascii="Arial Narrow" w:eastAsia="Arial Narrow" w:hAnsi="Arial Narrow" w:cs="Arial Narrow"/>
          <w:szCs w:val="24"/>
        </w:rPr>
        <w:t>Operativne ureditve za izvajanje Mehanizma za okrevanje in odpornost med Evropsko komisijo in Slovenijo v skladu z Uredbo (EU) 2021/241, z dne 31. 3. 2022,</w:t>
      </w:r>
    </w:p>
    <w:p w14:paraId="1C848C48" w14:textId="77777777" w:rsidR="00592D53" w:rsidRDefault="00592D53">
      <w:pPr>
        <w:numPr>
          <w:ilvl w:val="0"/>
          <w:numId w:val="36"/>
        </w:numPr>
        <w:spacing w:after="0" w:line="240" w:lineRule="auto"/>
        <w:jc w:val="both"/>
        <w:rPr>
          <w:rFonts w:ascii="Arial Narrow" w:eastAsia="Arial Narrow" w:hAnsi="Arial Narrow" w:cs="Arial Narrow"/>
          <w:szCs w:val="24"/>
        </w:rPr>
      </w:pPr>
      <w:r>
        <w:rPr>
          <w:rFonts w:ascii="Arial Narrow" w:eastAsia="Arial Narrow" w:hAnsi="Arial Narrow" w:cs="Arial Narrow"/>
          <w:szCs w:val="24"/>
        </w:rPr>
        <w:t>Uporabniški priročnik za spremljanje Načrta za okrevanje in odpornost v MFERAC marec 2022</w:t>
      </w:r>
      <w:r>
        <w:rPr>
          <w:rFonts w:eastAsia="Arial Narrow" w:cs="Arial Narrow"/>
        </w:rPr>
        <w:footnoteReference w:id="30"/>
      </w:r>
      <w:r>
        <w:rPr>
          <w:rFonts w:ascii="Arial Narrow" w:eastAsia="Arial Narrow" w:hAnsi="Arial Narrow" w:cs="Arial Narrow"/>
          <w:szCs w:val="24"/>
        </w:rPr>
        <w:t>,</w:t>
      </w:r>
    </w:p>
    <w:p w14:paraId="24066506" w14:textId="77777777" w:rsidR="00592D53" w:rsidRDefault="00592D53">
      <w:pPr>
        <w:numPr>
          <w:ilvl w:val="0"/>
          <w:numId w:val="36"/>
        </w:numPr>
        <w:spacing w:after="0" w:line="240" w:lineRule="auto"/>
        <w:jc w:val="both"/>
        <w:rPr>
          <w:rFonts w:ascii="Arial Narrow" w:eastAsia="Arial Narrow" w:hAnsi="Arial Narrow" w:cs="Arial Narrow"/>
          <w:szCs w:val="24"/>
        </w:rPr>
      </w:pPr>
      <w:r>
        <w:rPr>
          <w:rFonts w:ascii="Arial Narrow" w:eastAsia="Arial Narrow" w:hAnsi="Arial Narrow" w:cs="Arial Narrow"/>
          <w:szCs w:val="24"/>
        </w:rPr>
        <w:t>Smernice za določitev načina financiranja iz sredstev Mehanizma z okrevanje in odpornost, št. 546-2/2021/14, ki jih je Ministrstvo za finance izdalo dne 17. 1. 2022,</w:t>
      </w:r>
    </w:p>
    <w:p w14:paraId="245E59DE" w14:textId="77777777" w:rsidR="00592D53" w:rsidRDefault="00592D53">
      <w:pPr>
        <w:numPr>
          <w:ilvl w:val="0"/>
          <w:numId w:val="36"/>
        </w:numPr>
        <w:spacing w:after="0" w:line="240" w:lineRule="auto"/>
        <w:jc w:val="both"/>
        <w:rPr>
          <w:rFonts w:ascii="Arial Narrow" w:eastAsia="Arial Narrow" w:hAnsi="Arial Narrow" w:cs="Arial Narrow"/>
          <w:szCs w:val="24"/>
        </w:rPr>
      </w:pPr>
      <w:r>
        <w:rPr>
          <w:rFonts w:ascii="Arial Narrow" w:eastAsia="Arial Narrow" w:hAnsi="Arial Narrow" w:cs="Arial Narrow"/>
          <w:szCs w:val="24"/>
        </w:rPr>
        <w:t>Smernice za določitev načina izvajanja Mehanizma za okrevanje in odpornost z dne 15. 4. 2022,</w:t>
      </w:r>
    </w:p>
    <w:p w14:paraId="52AA6673" w14:textId="77777777" w:rsidR="00592D53" w:rsidRDefault="00592D53">
      <w:pPr>
        <w:numPr>
          <w:ilvl w:val="0"/>
          <w:numId w:val="36"/>
        </w:numPr>
        <w:spacing w:after="0" w:line="240" w:lineRule="auto"/>
        <w:jc w:val="both"/>
        <w:rPr>
          <w:rFonts w:ascii="Arial Narrow" w:eastAsia="Arial Narrow" w:hAnsi="Arial Narrow" w:cs="Arial Narrow"/>
          <w:szCs w:val="24"/>
        </w:rPr>
      </w:pPr>
      <w:r>
        <w:rPr>
          <w:rFonts w:ascii="Arial Narrow" w:eastAsia="Arial Narrow" w:hAnsi="Arial Narrow" w:cs="Arial Narrow"/>
          <w:szCs w:val="24"/>
        </w:rPr>
        <w:t>Priročnik o načinu izvajanja Mehanizma za okrevanje in odpornost z dne 15. 4. 2022,</w:t>
      </w:r>
    </w:p>
    <w:p w14:paraId="6E292A95" w14:textId="77777777" w:rsidR="00592D53" w:rsidRDefault="00592D53">
      <w:pPr>
        <w:numPr>
          <w:ilvl w:val="0"/>
          <w:numId w:val="36"/>
        </w:numPr>
        <w:spacing w:after="0" w:line="240" w:lineRule="auto"/>
        <w:jc w:val="both"/>
        <w:rPr>
          <w:rFonts w:ascii="Arial Narrow" w:eastAsia="Arial Narrow" w:hAnsi="Arial Narrow" w:cs="Arial Narrow"/>
          <w:szCs w:val="24"/>
        </w:rPr>
      </w:pPr>
      <w:r>
        <w:rPr>
          <w:rFonts w:ascii="Arial Narrow" w:eastAsia="Arial Narrow" w:hAnsi="Arial Narrow" w:cs="Arial Narrow"/>
          <w:szCs w:val="24"/>
        </w:rPr>
        <w:t>Priročnik o načinu financiranja iz sredstev Mehanizma za okrevanje in odpornost z dne 21. 3. 2022,</w:t>
      </w:r>
    </w:p>
    <w:p w14:paraId="3C538A0B" w14:textId="77777777" w:rsidR="00592D53" w:rsidRDefault="00592D53">
      <w:pPr>
        <w:numPr>
          <w:ilvl w:val="0"/>
          <w:numId w:val="36"/>
        </w:numPr>
        <w:spacing w:after="0" w:line="240" w:lineRule="auto"/>
        <w:jc w:val="both"/>
        <w:rPr>
          <w:rFonts w:ascii="Arial Narrow" w:eastAsia="Arial Narrow" w:hAnsi="Arial Narrow" w:cs="Arial Narrow"/>
          <w:szCs w:val="24"/>
        </w:rPr>
      </w:pPr>
      <w:r>
        <w:rPr>
          <w:rFonts w:ascii="Arial Narrow" w:eastAsia="Arial Narrow" w:hAnsi="Arial Narrow" w:cs="Arial Narrow"/>
          <w:szCs w:val="24"/>
        </w:rPr>
        <w:t>Strategija koordinacijskega organa Mehanizma za okrevanje in odpornost za boj proti goljufijam</w:t>
      </w:r>
      <w:r>
        <w:rPr>
          <w:rFonts w:eastAsia="Arial Narrow" w:cs="Arial Narrow"/>
        </w:rPr>
        <w:footnoteReference w:id="31"/>
      </w:r>
      <w:r>
        <w:rPr>
          <w:rFonts w:ascii="Arial Narrow" w:eastAsia="Arial Narrow" w:hAnsi="Arial Narrow" w:cs="Arial Narrow"/>
          <w:szCs w:val="24"/>
        </w:rPr>
        <w:t>,</w:t>
      </w:r>
    </w:p>
    <w:p w14:paraId="6BE3A1D5" w14:textId="77777777" w:rsidR="00592D53" w:rsidRDefault="00592D53">
      <w:pPr>
        <w:numPr>
          <w:ilvl w:val="0"/>
          <w:numId w:val="36"/>
        </w:numPr>
        <w:spacing w:after="0" w:line="240" w:lineRule="auto"/>
        <w:jc w:val="both"/>
        <w:rPr>
          <w:rFonts w:ascii="Arial Narrow" w:eastAsia="Arial Narrow" w:hAnsi="Arial Narrow" w:cs="Arial Narrow"/>
          <w:szCs w:val="24"/>
        </w:rPr>
      </w:pPr>
      <w:r>
        <w:rPr>
          <w:rFonts w:ascii="Arial Narrow" w:eastAsia="Arial Narrow" w:hAnsi="Arial Narrow" w:cs="Arial Narrow"/>
          <w:szCs w:val="24"/>
        </w:rPr>
        <w:t>Zakon o varstvu osebnih podatkov (Uradni list RS, št. 94/07 – uradno prečiščeno besedilo in 177/20; v nadaljevanju ZVOP-1),</w:t>
      </w:r>
    </w:p>
    <w:p w14:paraId="16C4606B" w14:textId="77777777" w:rsidR="00592D53" w:rsidRDefault="00592D53">
      <w:pPr>
        <w:numPr>
          <w:ilvl w:val="0"/>
          <w:numId w:val="36"/>
        </w:numPr>
        <w:spacing w:after="0" w:line="240" w:lineRule="auto"/>
        <w:jc w:val="both"/>
        <w:rPr>
          <w:rFonts w:ascii="Arial Narrow" w:eastAsia="Arial Narrow" w:hAnsi="Arial Narrow" w:cs="Arial Narrow"/>
          <w:szCs w:val="24"/>
        </w:rPr>
      </w:pPr>
      <w:r>
        <w:rPr>
          <w:rFonts w:ascii="Arial Narrow" w:eastAsia="Arial Narrow" w:hAnsi="Arial Narrow" w:cs="Arial Narrow"/>
          <w:szCs w:val="24"/>
        </w:rPr>
        <w:t xml:space="preserve">Uredba Komisije (EU) št. 651/2014 z dne 17. junija 2014 o razglasitvi nekaterih vrst pomoči za združljive z notranjim trgom pri uporabi členov 107 in 108 Pogodbe (UL L št. 187 z dne 26. 6. 2014, z vsemi spremembami; v nadaljevanju: Uredba GBER), </w:t>
      </w:r>
    </w:p>
    <w:p w14:paraId="06B39C0D" w14:textId="77777777" w:rsidR="00592D53" w:rsidRDefault="00592D53">
      <w:pPr>
        <w:numPr>
          <w:ilvl w:val="0"/>
          <w:numId w:val="36"/>
        </w:numPr>
        <w:spacing w:after="0" w:line="240" w:lineRule="auto"/>
        <w:jc w:val="both"/>
        <w:rPr>
          <w:rFonts w:ascii="Arial Narrow" w:eastAsia="Arial Narrow" w:hAnsi="Arial Narrow" w:cs="Arial Narrow"/>
          <w:szCs w:val="24"/>
        </w:rPr>
      </w:pPr>
      <w:r>
        <w:rPr>
          <w:rFonts w:ascii="Arial Narrow" w:eastAsia="Arial Narrow" w:hAnsi="Arial Narrow" w:cs="Arial Narrow"/>
          <w:szCs w:val="24"/>
        </w:rPr>
        <w:t xml:space="preserve">Shema de </w:t>
      </w:r>
      <w:proofErr w:type="spellStart"/>
      <w:r>
        <w:rPr>
          <w:rFonts w:ascii="Arial Narrow" w:eastAsia="Arial Narrow" w:hAnsi="Arial Narrow" w:cs="Arial Narrow"/>
          <w:szCs w:val="24"/>
        </w:rPr>
        <w:t>minimis</w:t>
      </w:r>
      <w:proofErr w:type="spellEnd"/>
      <w:r>
        <w:rPr>
          <w:rFonts w:ascii="Arial Narrow" w:eastAsia="Arial Narrow" w:hAnsi="Arial Narrow" w:cs="Arial Narrow"/>
          <w:szCs w:val="24"/>
        </w:rPr>
        <w:t xml:space="preserve"> pomoči »Program izvajanja finančnih spodbud MGRT – de </w:t>
      </w:r>
      <w:proofErr w:type="spellStart"/>
      <w:r>
        <w:rPr>
          <w:rFonts w:ascii="Arial Narrow" w:eastAsia="Arial Narrow" w:hAnsi="Arial Narrow" w:cs="Arial Narrow"/>
          <w:szCs w:val="24"/>
        </w:rPr>
        <w:t>minimis</w:t>
      </w:r>
      <w:proofErr w:type="spellEnd"/>
      <w:r>
        <w:rPr>
          <w:rFonts w:ascii="Arial Narrow" w:eastAsia="Arial Narrow" w:hAnsi="Arial Narrow" w:cs="Arial Narrow"/>
          <w:szCs w:val="24"/>
        </w:rPr>
        <w:t xml:space="preserve"> (št. priglasitve: M001-2399245-2015, 14. 5. 2015,  čistopis 9. 5. 2016 (I), sprememba  10. 11. 2020 (II); trajanje sheme: do 31. 12. 2023),</w:t>
      </w:r>
    </w:p>
    <w:p w14:paraId="33765486" w14:textId="77777777" w:rsidR="00592D53" w:rsidRDefault="00592D53">
      <w:pPr>
        <w:numPr>
          <w:ilvl w:val="0"/>
          <w:numId w:val="36"/>
        </w:numPr>
        <w:spacing w:after="0" w:line="240" w:lineRule="auto"/>
        <w:jc w:val="both"/>
        <w:rPr>
          <w:rFonts w:ascii="Arial Narrow" w:eastAsia="Arial Narrow" w:hAnsi="Arial Narrow" w:cs="Arial Narrow"/>
          <w:szCs w:val="24"/>
        </w:rPr>
      </w:pPr>
      <w:r>
        <w:rPr>
          <w:rFonts w:ascii="Arial Narrow" w:eastAsia="Arial Narrow" w:hAnsi="Arial Narrow" w:cs="Arial Narrow"/>
          <w:szCs w:val="24"/>
        </w:rPr>
        <w:t xml:space="preserve">Uredba Komisije (EU) št. 1407/2013 z dne 18. decembra 2013 o uporabi členov 107 in 108 Pogodbe o delovanju Evropske unije pri pomoči de </w:t>
      </w:r>
      <w:proofErr w:type="spellStart"/>
      <w:r>
        <w:rPr>
          <w:rFonts w:ascii="Arial Narrow" w:eastAsia="Arial Narrow" w:hAnsi="Arial Narrow" w:cs="Arial Narrow"/>
          <w:szCs w:val="24"/>
        </w:rPr>
        <w:t>minimis</w:t>
      </w:r>
      <w:proofErr w:type="spellEnd"/>
      <w:r>
        <w:rPr>
          <w:rFonts w:ascii="Arial Narrow" w:eastAsia="Arial Narrow" w:hAnsi="Arial Narrow" w:cs="Arial Narrow"/>
          <w:szCs w:val="24"/>
        </w:rPr>
        <w:t xml:space="preserve"> (UL L št. 352 z dne 24. 12. 2013, str. 1) zadnjič spremenjena z Uredbo Komisije (EU) 2020/972 z dne 2. julija 2020 o spremembi Uredbe (EU) št. 1407/2013 v zvezi s podaljšanjem njene veljavnosti in o spremembi Uredbe (EU) št. 651/2014 v zvezi s podaljšanjem njene veljavnosti in ustreznimi prilagoditvami (UL L št. 215 z dne 7. 7. 2020, str. 3),</w:t>
      </w:r>
    </w:p>
    <w:p w14:paraId="5D955C30" w14:textId="77777777" w:rsidR="00592D53" w:rsidRDefault="00592D53">
      <w:pPr>
        <w:numPr>
          <w:ilvl w:val="0"/>
          <w:numId w:val="36"/>
        </w:numPr>
        <w:spacing w:after="0" w:line="240" w:lineRule="auto"/>
        <w:jc w:val="both"/>
        <w:rPr>
          <w:rFonts w:ascii="Arial Narrow" w:eastAsia="Arial Narrow" w:hAnsi="Arial Narrow" w:cs="Arial Narrow"/>
          <w:szCs w:val="24"/>
        </w:rPr>
      </w:pPr>
      <w:r>
        <w:rPr>
          <w:rFonts w:ascii="Arial Narrow" w:eastAsia="Arial Narrow" w:hAnsi="Arial Narrow" w:cs="Arial Narrow"/>
          <w:szCs w:val="24"/>
        </w:rPr>
        <w:t xml:space="preserve">Zakon o podpornem okolju za podjetništvo (Uradni list RS, št. 102/07, 57/12, 82/13, 17/15, 27/17 in 13/18 – </w:t>
      </w:r>
      <w:proofErr w:type="spellStart"/>
      <w:r>
        <w:rPr>
          <w:rFonts w:ascii="Arial Narrow" w:eastAsia="Arial Narrow" w:hAnsi="Arial Narrow" w:cs="Arial Narrow"/>
          <w:szCs w:val="24"/>
        </w:rPr>
        <w:t>ZSInv</w:t>
      </w:r>
      <w:proofErr w:type="spellEnd"/>
      <w:r>
        <w:rPr>
          <w:rFonts w:ascii="Arial Narrow" w:eastAsia="Arial Narrow" w:hAnsi="Arial Narrow" w:cs="Arial Narrow"/>
          <w:szCs w:val="24"/>
        </w:rPr>
        <w:t xml:space="preserve">, v nadaljevanju: ZPOP-1), </w:t>
      </w:r>
    </w:p>
    <w:p w14:paraId="45FE9087" w14:textId="77777777" w:rsidR="00592D53" w:rsidRDefault="00592D53">
      <w:pPr>
        <w:numPr>
          <w:ilvl w:val="0"/>
          <w:numId w:val="36"/>
        </w:numPr>
        <w:spacing w:after="0" w:line="240" w:lineRule="auto"/>
        <w:jc w:val="both"/>
        <w:rPr>
          <w:rFonts w:ascii="Arial Narrow" w:eastAsia="Arial Narrow" w:hAnsi="Arial Narrow" w:cs="Arial Narrow"/>
          <w:szCs w:val="24"/>
        </w:rPr>
      </w:pPr>
      <w:r>
        <w:rPr>
          <w:rFonts w:ascii="Arial Narrow" w:eastAsia="Arial Narrow" w:hAnsi="Arial Narrow" w:cs="Arial Narrow"/>
          <w:szCs w:val="24"/>
        </w:rPr>
        <w:t xml:space="preserve">Zakon o splošnem upravnem postopku (Uradni list RS, št. 24/06 - uradno prečiščeno besedilo, 105/06-ZUS-1, 126/07, 65/08, 8/10, 82/13, 175/20 – ZIUOPDVE in 3/22 - </w:t>
      </w:r>
      <w:proofErr w:type="spellStart"/>
      <w:r>
        <w:rPr>
          <w:rFonts w:ascii="Arial Narrow" w:eastAsia="Arial Narrow" w:hAnsi="Arial Narrow" w:cs="Arial Narrow"/>
          <w:szCs w:val="24"/>
        </w:rPr>
        <w:t>ZDeb</w:t>
      </w:r>
      <w:proofErr w:type="spellEnd"/>
      <w:r>
        <w:rPr>
          <w:rFonts w:ascii="Arial Narrow" w:eastAsia="Arial Narrow" w:hAnsi="Arial Narrow" w:cs="Arial Narrow"/>
          <w:szCs w:val="24"/>
        </w:rPr>
        <w:t>, v nadaljevanju: ZUP),</w:t>
      </w:r>
    </w:p>
    <w:p w14:paraId="51FB64E2" w14:textId="77777777" w:rsidR="00592D53" w:rsidRDefault="00592D53">
      <w:pPr>
        <w:numPr>
          <w:ilvl w:val="0"/>
          <w:numId w:val="36"/>
        </w:numPr>
        <w:spacing w:after="0" w:line="240" w:lineRule="auto"/>
        <w:jc w:val="both"/>
        <w:rPr>
          <w:rFonts w:ascii="Arial Narrow" w:eastAsia="Arial Narrow" w:hAnsi="Arial Narrow" w:cs="Arial Narrow"/>
          <w:szCs w:val="24"/>
        </w:rPr>
      </w:pPr>
      <w:r>
        <w:rPr>
          <w:rFonts w:ascii="Arial Narrow" w:eastAsia="Arial Narrow" w:hAnsi="Arial Narrow" w:cs="Arial Narrow"/>
          <w:szCs w:val="24"/>
        </w:rPr>
        <w:t>Uredba o postopku, merilih in načinih dodeljevanja sredstev za spodbujanje razvojnih programov in prednostnih nalog (Uradni list RS, št. 56/11),</w:t>
      </w:r>
    </w:p>
    <w:p w14:paraId="345A03C6" w14:textId="77777777" w:rsidR="00592D53" w:rsidRDefault="00592D53">
      <w:pPr>
        <w:numPr>
          <w:ilvl w:val="0"/>
          <w:numId w:val="36"/>
        </w:numPr>
        <w:spacing w:after="0" w:line="240" w:lineRule="auto"/>
        <w:jc w:val="both"/>
        <w:rPr>
          <w:rFonts w:ascii="Arial Narrow" w:eastAsia="Arial Narrow" w:hAnsi="Arial Narrow" w:cs="Arial Narrow"/>
          <w:szCs w:val="24"/>
        </w:rPr>
      </w:pPr>
      <w:r>
        <w:rPr>
          <w:rFonts w:ascii="Arial Narrow" w:eastAsia="Arial Narrow" w:hAnsi="Arial Narrow" w:cs="Arial Narrow"/>
          <w:szCs w:val="24"/>
        </w:rPr>
        <w:t xml:space="preserve">Sklep o ustanovitvi Javne agencije Republike Slovenije za spodbujanje podjetništva, internacionalizacije, tujih investicij in tehnologije (Uradni list RS, št. 93/15 in 36/19), </w:t>
      </w:r>
    </w:p>
    <w:p w14:paraId="7C4F9C51" w14:textId="77777777" w:rsidR="00592D53" w:rsidRDefault="00592D53">
      <w:pPr>
        <w:numPr>
          <w:ilvl w:val="0"/>
          <w:numId w:val="36"/>
        </w:numPr>
        <w:spacing w:after="0" w:line="240" w:lineRule="auto"/>
        <w:jc w:val="both"/>
        <w:rPr>
          <w:rFonts w:ascii="Arial Narrow" w:eastAsia="Arial Narrow" w:hAnsi="Arial Narrow" w:cs="Arial Narrow"/>
          <w:szCs w:val="24"/>
        </w:rPr>
      </w:pPr>
      <w:r>
        <w:rPr>
          <w:rFonts w:ascii="Arial Narrow" w:eastAsia="Arial Narrow" w:hAnsi="Arial Narrow" w:cs="Arial Narrow"/>
          <w:szCs w:val="24"/>
        </w:rPr>
        <w:t>Program dela in Finančni načrt Javne agencije Republike Slovenije za spodbujanje podjetništva, internacionalizacije, tujih investicij in tehnologije za leti 2022 in 2023 – prečiščeno besedilo št. 1, ki ga je sprejel Svet agencije na svoji 43. redni seji, dne 25. 5. 2022 in h kateremu je Ministrstvo za gospodarski razvoj in tehnologijo podalo soglasje dne 30.5.2022, št. 302-39/2021/20,</w:t>
      </w:r>
    </w:p>
    <w:p w14:paraId="152CC404" w14:textId="77777777" w:rsidR="00592D53" w:rsidRDefault="00592D53">
      <w:pPr>
        <w:numPr>
          <w:ilvl w:val="0"/>
          <w:numId w:val="36"/>
        </w:numPr>
        <w:spacing w:after="0" w:line="240" w:lineRule="auto"/>
        <w:jc w:val="both"/>
        <w:rPr>
          <w:rFonts w:ascii="Arial Narrow" w:eastAsia="Arial Narrow" w:hAnsi="Arial Narrow" w:cs="Arial Narrow"/>
          <w:szCs w:val="24"/>
        </w:rPr>
      </w:pPr>
      <w:r>
        <w:rPr>
          <w:rFonts w:ascii="Arial Narrow" w:eastAsia="Arial Narrow" w:hAnsi="Arial Narrow" w:cs="Arial Narrow"/>
          <w:szCs w:val="24"/>
        </w:rPr>
        <w:t xml:space="preserve">Krovni sporazum o prenosu dela nalog in o izvajanju ukrepov iz Načrta za okrevanje in odpornost, št. 303-14-0/2022/1 z dne 16. 2. 2022 z vsemi dodatki, </w:t>
      </w:r>
    </w:p>
    <w:p w14:paraId="71689934" w14:textId="77777777" w:rsidR="00592D53" w:rsidRDefault="00592D53">
      <w:pPr>
        <w:numPr>
          <w:ilvl w:val="0"/>
          <w:numId w:val="36"/>
        </w:numPr>
        <w:spacing w:after="0" w:line="240" w:lineRule="auto"/>
        <w:jc w:val="both"/>
        <w:rPr>
          <w:rFonts w:ascii="Arial Narrow" w:eastAsia="Arial Narrow" w:hAnsi="Arial Narrow" w:cs="Arial Narrow"/>
          <w:szCs w:val="24"/>
        </w:rPr>
      </w:pPr>
      <w:r>
        <w:rPr>
          <w:rFonts w:ascii="Arial Narrow" w:eastAsia="Arial Narrow" w:hAnsi="Arial Narrow" w:cs="Arial Narrow"/>
          <w:szCs w:val="24"/>
        </w:rPr>
        <w:t xml:space="preserve">Pogodba o dodelitvi sredstev za izvedbo ukrepov C1.K5.IB »Krepitev ekosistema za krožno gospodarstvo« in C3.K8.RA »Delovanje in upravljanje RRI sistema«, na podlagi katere so zagotovljena tudi sredstva za izvajanje Faze A v okviru javnega razpisa »Podpora zagonskim, </w:t>
      </w:r>
      <w:proofErr w:type="spellStart"/>
      <w:r>
        <w:rPr>
          <w:rFonts w:ascii="Arial Narrow" w:eastAsia="Arial Narrow" w:hAnsi="Arial Narrow" w:cs="Arial Narrow"/>
          <w:szCs w:val="24"/>
        </w:rPr>
        <w:t>mikro</w:t>
      </w:r>
      <w:proofErr w:type="spellEnd"/>
      <w:r>
        <w:rPr>
          <w:rFonts w:ascii="Arial Narrow" w:eastAsia="Arial Narrow" w:hAnsi="Arial Narrow" w:cs="Arial Narrow"/>
          <w:szCs w:val="24"/>
        </w:rPr>
        <w:t>, malim in srednjim podjetjem pri strateški trajnostni in krožni  transformaciji poslovanja  v letih 2022 – 2025« v okviru Načrta za okrevanje in odpornost (JR STKTP  NOO 2022 - 2025),   sklenjene med Ministrstvom za gospodarski razvoj in tehnologijo in SPIRIT Slovenija, javna agencija, št. C2130-22-096504 z dne 10. 5. 2022 z vsemi dodatki,</w:t>
      </w:r>
    </w:p>
    <w:p w14:paraId="54CA523B" w14:textId="77777777" w:rsidR="00592D53" w:rsidRDefault="00000000">
      <w:pPr>
        <w:numPr>
          <w:ilvl w:val="0"/>
          <w:numId w:val="36"/>
        </w:numPr>
        <w:spacing w:after="0" w:line="240" w:lineRule="auto"/>
        <w:jc w:val="both"/>
        <w:rPr>
          <w:rFonts w:ascii="Arial Narrow" w:eastAsia="Arial Narrow" w:hAnsi="Arial Narrow" w:cs="Arial Narrow"/>
          <w:szCs w:val="24"/>
        </w:rPr>
      </w:pPr>
      <w:sdt>
        <w:sdtPr>
          <w:rPr>
            <w:rFonts w:ascii="Arial Narrow" w:eastAsia="Arial Narrow" w:hAnsi="Arial Narrow" w:cs="Arial Narrow"/>
            <w:szCs w:val="24"/>
          </w:rPr>
          <w:tag w:val="goog_rdk_8"/>
          <w:id w:val="-1718576326"/>
        </w:sdtPr>
        <w:sdtContent/>
      </w:sdt>
      <w:sdt>
        <w:sdtPr>
          <w:rPr>
            <w:rFonts w:ascii="Arial Narrow" w:eastAsia="Arial Narrow" w:hAnsi="Arial Narrow" w:cs="Arial Narrow"/>
            <w:szCs w:val="24"/>
          </w:rPr>
          <w:tag w:val="goog_rdk_9"/>
          <w:id w:val="1320389750"/>
        </w:sdtPr>
        <w:sdtContent/>
      </w:sdt>
      <w:r w:rsidR="00592D53">
        <w:rPr>
          <w:rFonts w:ascii="Arial Narrow" w:eastAsia="Arial Narrow" w:hAnsi="Arial Narrow" w:cs="Arial Narrow"/>
          <w:szCs w:val="24"/>
        </w:rPr>
        <w:t xml:space="preserve">Pogodba o izvajanju javnega razpisa in financiranju faze B javnega razpisa »Podpora zagonskim, </w:t>
      </w:r>
      <w:proofErr w:type="spellStart"/>
      <w:r w:rsidR="00592D53">
        <w:rPr>
          <w:rFonts w:ascii="Arial Narrow" w:eastAsia="Arial Narrow" w:hAnsi="Arial Narrow" w:cs="Arial Narrow"/>
          <w:szCs w:val="24"/>
        </w:rPr>
        <w:t>mikro</w:t>
      </w:r>
      <w:proofErr w:type="spellEnd"/>
      <w:r w:rsidR="00592D53">
        <w:rPr>
          <w:rFonts w:ascii="Arial Narrow" w:eastAsia="Arial Narrow" w:hAnsi="Arial Narrow" w:cs="Arial Narrow"/>
          <w:szCs w:val="24"/>
        </w:rPr>
        <w:t>, malim in srednjim podjetjem pri strateški trajnostni in krožni  transformaciji poslovanja  v letih 2022 – 2025« v okviru Načrta za okrevanje in odpornost (JR STKTP NOO 2022 - 2025) (Investicija: C1.K5.IB), sklenjene med Ministrstvom za gospodarski razvoj in tehnologijo in SPIRIT Slovenija, javna agencija, št. C2130-22-096505 z dne 12. 7. 2022.</w:t>
      </w:r>
    </w:p>
    <w:p w14:paraId="70C18277" w14:textId="77777777" w:rsidR="00592D53" w:rsidRDefault="00592D53" w:rsidP="00592D53">
      <w:pPr>
        <w:spacing w:after="0" w:line="240" w:lineRule="auto"/>
        <w:jc w:val="both"/>
        <w:rPr>
          <w:rFonts w:ascii="Arial Narrow" w:hAnsi="Arial Narrow"/>
        </w:rPr>
      </w:pPr>
    </w:p>
    <w:p w14:paraId="4AB6F1B0" w14:textId="77777777" w:rsidR="00592D53" w:rsidRDefault="00592D53" w:rsidP="00592D53">
      <w:pPr>
        <w:spacing w:after="0" w:line="240" w:lineRule="auto"/>
        <w:jc w:val="both"/>
        <w:rPr>
          <w:rFonts w:ascii="Arial Narrow" w:hAnsi="Arial Narrow"/>
        </w:rPr>
      </w:pPr>
      <w:r w:rsidRPr="000A01EA">
        <w:rPr>
          <w:rFonts w:ascii="Arial Narrow" w:hAnsi="Arial Narrow"/>
        </w:rPr>
        <w:t xml:space="preserve">Pogodbeni stranki se dogovorita, da sta pri izvajanju pravic in obveznosti iz te pogodbe dolžni spoštovati vse slovenske in evropske predpise in dokumente, navedene v prejšnjem odstavku, ter njihovo vsebino sprejemata v pogodbeno vsebino. V primeru neskladja med pogodbenimi določbami in dokumenti, navedenimi v prejšnjem odstavku, prevladajo predpisi in pogoji prava EU. </w:t>
      </w:r>
    </w:p>
    <w:p w14:paraId="6762BA7C" w14:textId="77777777" w:rsidR="00592D53" w:rsidRDefault="00592D53" w:rsidP="00592D53">
      <w:pPr>
        <w:spacing w:after="0" w:line="240" w:lineRule="auto"/>
        <w:jc w:val="both"/>
        <w:rPr>
          <w:rFonts w:ascii="Arial Narrow" w:hAnsi="Arial Narrow"/>
        </w:rPr>
      </w:pPr>
    </w:p>
    <w:p w14:paraId="5199272C" w14:textId="77777777" w:rsidR="00592D53" w:rsidRPr="000A01EA" w:rsidRDefault="00592D53" w:rsidP="00592D53">
      <w:pPr>
        <w:spacing w:after="0" w:line="240" w:lineRule="auto"/>
        <w:jc w:val="both"/>
        <w:rPr>
          <w:rFonts w:ascii="Arial Narrow" w:eastAsia="Arial Narrow" w:hAnsi="Arial Narrow" w:cs="Arial Narrow"/>
          <w:szCs w:val="24"/>
        </w:rPr>
      </w:pPr>
      <w:r w:rsidRPr="000A01EA">
        <w:rPr>
          <w:rFonts w:ascii="Arial Narrow" w:hAnsi="Arial Narrow"/>
        </w:rPr>
        <w:t>Prejemnik s podpisom te pogodbe izrecno potrjuje, da je v celoti seznanjen z vsemi predpisi in dokumenti, navedenimi v prvem odstavku tega člena, ter da se z vsebino pravic in obveznosti pogodbenih strank izrecno strinja. Pogodbeni stranki se strinjata, da bosta izpolnjevali svoje obveznosti po tej pogodbi v skladu z vsakokratno veljavnimi predpisi in dokumenti, na katere se ta pogodba sklicuje in so del pogodbenega prava.</w:t>
      </w:r>
    </w:p>
    <w:p w14:paraId="7B80B40C" w14:textId="77777777" w:rsidR="00592D53" w:rsidRPr="00265008" w:rsidRDefault="00592D53" w:rsidP="00592D53">
      <w:pPr>
        <w:spacing w:line="252" w:lineRule="auto"/>
        <w:contextualSpacing/>
        <w:jc w:val="both"/>
        <w:rPr>
          <w:rFonts w:ascii="Arial Narrow" w:hAnsi="Arial Narrow" w:cs="Arial"/>
          <w:szCs w:val="24"/>
        </w:rPr>
      </w:pPr>
    </w:p>
    <w:p w14:paraId="1388343C" w14:textId="77777777" w:rsidR="00592D53" w:rsidRPr="00C6142B" w:rsidRDefault="00592D53" w:rsidP="00592D53">
      <w:pPr>
        <w:pStyle w:val="Glava"/>
        <w:jc w:val="both"/>
        <w:rPr>
          <w:rFonts w:ascii="Arial Narrow" w:hAnsi="Arial Narrow"/>
        </w:rPr>
      </w:pPr>
      <w:r w:rsidRPr="00C6142B">
        <w:rPr>
          <w:rFonts w:ascii="Arial Narrow" w:hAnsi="Arial Narrow"/>
        </w:rPr>
        <w:t xml:space="preserve">IV. NAČIN IZVAJANJA PROJEKTA </w:t>
      </w:r>
      <w:r>
        <w:rPr>
          <w:rFonts w:ascii="Arial Narrow" w:hAnsi="Arial Narrow"/>
        </w:rPr>
        <w:t xml:space="preserve">»AKADEMIJA TRAJNOSTNE IN KROŽNE TRANSFORMACIJE .- </w:t>
      </w:r>
      <w:r w:rsidRPr="00C6142B">
        <w:rPr>
          <w:rFonts w:ascii="Arial Narrow" w:hAnsi="Arial Narrow"/>
        </w:rPr>
        <w:t>FAZ</w:t>
      </w:r>
      <w:r>
        <w:rPr>
          <w:rFonts w:ascii="Arial Narrow" w:hAnsi="Arial Narrow"/>
        </w:rPr>
        <w:t>A</w:t>
      </w:r>
      <w:r w:rsidRPr="00C6142B">
        <w:rPr>
          <w:rFonts w:ascii="Arial Narrow" w:hAnsi="Arial Narrow"/>
        </w:rPr>
        <w:t xml:space="preserve"> A</w:t>
      </w:r>
      <w:r>
        <w:rPr>
          <w:rFonts w:ascii="Arial Narrow" w:hAnsi="Arial Narrow"/>
        </w:rPr>
        <w:t>«</w:t>
      </w:r>
      <w:r w:rsidRPr="00C6142B">
        <w:rPr>
          <w:rFonts w:ascii="Arial Narrow" w:hAnsi="Arial Narrow"/>
        </w:rPr>
        <w:t xml:space="preserve"> </w:t>
      </w:r>
    </w:p>
    <w:p w14:paraId="6B48AFA5" w14:textId="77777777" w:rsidR="00592D53" w:rsidRDefault="00592D53" w:rsidP="00592D53">
      <w:pPr>
        <w:pStyle w:val="Glava"/>
        <w:jc w:val="both"/>
      </w:pPr>
    </w:p>
    <w:p w14:paraId="5E874294" w14:textId="77777777" w:rsidR="00592D53" w:rsidRPr="00C6142B" w:rsidRDefault="00592D53">
      <w:pPr>
        <w:pStyle w:val="Glava"/>
        <w:numPr>
          <w:ilvl w:val="0"/>
          <w:numId w:val="34"/>
        </w:numPr>
        <w:jc w:val="center"/>
        <w:rPr>
          <w:b/>
          <w:bCs/>
        </w:rPr>
      </w:pPr>
      <w:r w:rsidRPr="00C6142B">
        <w:rPr>
          <w:b/>
          <w:bCs/>
        </w:rPr>
        <w:t>člen</w:t>
      </w:r>
    </w:p>
    <w:p w14:paraId="06120880" w14:textId="77777777" w:rsidR="00592D53" w:rsidRDefault="00592D53" w:rsidP="00592D53">
      <w:pPr>
        <w:pStyle w:val="Glava"/>
        <w:ind w:left="720"/>
        <w:jc w:val="both"/>
      </w:pPr>
    </w:p>
    <w:p w14:paraId="7CDCDD14" w14:textId="77777777" w:rsidR="00592D53" w:rsidRPr="003D63D7" w:rsidRDefault="00592D53" w:rsidP="00592D53">
      <w:pPr>
        <w:spacing w:after="0" w:line="240" w:lineRule="auto"/>
        <w:jc w:val="both"/>
        <w:rPr>
          <w:rFonts w:ascii="Arial Narrow" w:eastAsia="Arial Narrow" w:hAnsi="Arial Narrow" w:cs="Arial Narrow"/>
          <w:szCs w:val="24"/>
        </w:rPr>
      </w:pPr>
      <w:r w:rsidRPr="003D63D7">
        <w:rPr>
          <w:rFonts w:ascii="Arial Narrow" w:eastAsia="Arial Narrow" w:hAnsi="Arial Narrow" w:cs="Arial Narrow"/>
          <w:szCs w:val="24"/>
        </w:rPr>
        <w:t xml:space="preserve">Prejemnik bo ob podpori </w:t>
      </w:r>
      <w:r>
        <w:rPr>
          <w:rFonts w:ascii="Arial Narrow" w:eastAsia="Arial Narrow" w:hAnsi="Arial Narrow" w:cs="Arial Narrow"/>
          <w:szCs w:val="24"/>
        </w:rPr>
        <w:t xml:space="preserve">dodeljenega </w:t>
      </w:r>
      <w:r w:rsidRPr="003D63D7">
        <w:rPr>
          <w:rFonts w:ascii="Arial Narrow" w:eastAsia="Arial Narrow" w:hAnsi="Arial Narrow" w:cs="Arial Narrow"/>
          <w:szCs w:val="24"/>
        </w:rPr>
        <w:t>zunanjega strokovnjaka/eksperta voden skozi celoten proces trajnostne in krožne transformacije</w:t>
      </w:r>
      <w:r>
        <w:rPr>
          <w:rFonts w:ascii="Arial Narrow" w:eastAsia="Arial Narrow" w:hAnsi="Arial Narrow" w:cs="Arial Narrow"/>
          <w:szCs w:val="24"/>
        </w:rPr>
        <w:t>.</w:t>
      </w:r>
      <w:r w:rsidRPr="003D63D7">
        <w:rPr>
          <w:rFonts w:ascii="Arial Narrow" w:eastAsia="Arial Narrow" w:hAnsi="Arial Narrow" w:cs="Arial Narrow"/>
          <w:szCs w:val="24"/>
        </w:rPr>
        <w:t xml:space="preserve">.  </w:t>
      </w:r>
    </w:p>
    <w:p w14:paraId="401A4C84" w14:textId="77777777" w:rsidR="00592D53" w:rsidRPr="003D63D7" w:rsidRDefault="00592D53" w:rsidP="00592D53">
      <w:pPr>
        <w:spacing w:after="0" w:line="240" w:lineRule="auto"/>
        <w:jc w:val="both"/>
        <w:rPr>
          <w:rFonts w:ascii="Arial Narrow" w:eastAsia="Arial Narrow" w:hAnsi="Arial Narrow" w:cs="Arial Narrow"/>
          <w:szCs w:val="24"/>
        </w:rPr>
      </w:pPr>
    </w:p>
    <w:p w14:paraId="4BF62E5B" w14:textId="77777777" w:rsidR="00592D53" w:rsidRPr="003D63D7" w:rsidRDefault="00592D53" w:rsidP="00592D53">
      <w:pPr>
        <w:spacing w:after="0" w:line="240" w:lineRule="auto"/>
        <w:jc w:val="both"/>
        <w:rPr>
          <w:rFonts w:ascii="Arial Narrow" w:eastAsia="Arial Narrow" w:hAnsi="Arial Narrow" w:cs="Arial Narrow"/>
          <w:szCs w:val="24"/>
        </w:rPr>
      </w:pPr>
      <w:r w:rsidRPr="003D63D7">
        <w:rPr>
          <w:rFonts w:ascii="Arial Narrow" w:eastAsia="Arial Narrow" w:hAnsi="Arial Narrow" w:cs="Arial Narrow"/>
          <w:szCs w:val="24"/>
        </w:rPr>
        <w:t xml:space="preserve">Izvedba programa  Akademije TKT bo potekala večinoma v obliki individualnega dela dodeljenega zunanjega strokovnjaka/eksperta s prejemnikom na sedežu prejemnika, delno pa tudi v obliki skupinskih </w:t>
      </w:r>
      <w:proofErr w:type="spellStart"/>
      <w:r w:rsidRPr="003D63D7">
        <w:rPr>
          <w:rFonts w:ascii="Arial Narrow" w:eastAsia="Arial Narrow" w:hAnsi="Arial Narrow" w:cs="Arial Narrow"/>
          <w:szCs w:val="24"/>
        </w:rPr>
        <w:t>sinergijskih</w:t>
      </w:r>
      <w:proofErr w:type="spellEnd"/>
      <w:r w:rsidRPr="003D63D7">
        <w:rPr>
          <w:rFonts w:ascii="Arial Narrow" w:eastAsia="Arial Narrow" w:hAnsi="Arial Narrow" w:cs="Arial Narrow"/>
          <w:szCs w:val="24"/>
        </w:rPr>
        <w:t xml:space="preserve"> delavnic s skupino sodelujočih podjetij.    </w:t>
      </w:r>
    </w:p>
    <w:p w14:paraId="3E5D410F" w14:textId="77777777" w:rsidR="00592D53" w:rsidRPr="003D63D7" w:rsidRDefault="00592D53" w:rsidP="00592D53">
      <w:pPr>
        <w:spacing w:after="0" w:line="240" w:lineRule="auto"/>
        <w:jc w:val="both"/>
        <w:rPr>
          <w:rFonts w:ascii="Arial Narrow" w:eastAsia="Arial Narrow" w:hAnsi="Arial Narrow" w:cs="Arial Narrow"/>
          <w:szCs w:val="24"/>
        </w:rPr>
      </w:pPr>
    </w:p>
    <w:p w14:paraId="1A95BAC9" w14:textId="77777777" w:rsidR="00592D53" w:rsidRPr="003D63D7" w:rsidRDefault="00592D53" w:rsidP="00592D53">
      <w:pPr>
        <w:spacing w:after="0" w:line="240" w:lineRule="auto"/>
        <w:jc w:val="both"/>
        <w:rPr>
          <w:rFonts w:ascii="Arial Narrow" w:eastAsia="Arial Narrow" w:hAnsi="Arial Narrow" w:cs="Arial Narrow"/>
          <w:szCs w:val="24"/>
        </w:rPr>
      </w:pPr>
      <w:r w:rsidRPr="003D63D7">
        <w:rPr>
          <w:rFonts w:ascii="Arial Narrow" w:eastAsia="Arial Narrow" w:hAnsi="Arial Narrow" w:cs="Arial Narrow"/>
          <w:szCs w:val="24"/>
        </w:rPr>
        <w:t xml:space="preserve">Program Akademije TKT bo zajemal naslednje vsebinske specifike oz. aktivnosti za doseganje zgoraj opredeljenih pričakovanih rezultatov: </w:t>
      </w:r>
    </w:p>
    <w:p w14:paraId="7D2B7ECB" w14:textId="77777777" w:rsidR="00592D53" w:rsidRDefault="00592D53" w:rsidP="00592D53">
      <w:pPr>
        <w:spacing w:after="0"/>
        <w:jc w:val="both"/>
        <w:rPr>
          <w:rFonts w:ascii="Arial Narrow" w:hAnsi="Arial Narrow" w:cs="Arial"/>
          <w:bCs/>
          <w:lang w:val="sv-SE"/>
        </w:rPr>
      </w:pPr>
    </w:p>
    <w:p w14:paraId="08AC206B" w14:textId="77777777" w:rsidR="00592D53" w:rsidRPr="00C60FE8" w:rsidRDefault="00592D53">
      <w:pPr>
        <w:pStyle w:val="Odstavekseznama"/>
        <w:numPr>
          <w:ilvl w:val="0"/>
          <w:numId w:val="18"/>
        </w:numPr>
        <w:spacing w:after="0" w:line="276" w:lineRule="auto"/>
        <w:jc w:val="both"/>
        <w:rPr>
          <w:rFonts w:ascii="Arial Narrow" w:hAnsi="Arial Narrow" w:cs="Arial"/>
          <w:b/>
          <w:bCs/>
          <w:lang w:val="sv-SE"/>
        </w:rPr>
      </w:pPr>
      <w:r w:rsidRPr="00C60FE8">
        <w:rPr>
          <w:rFonts w:ascii="Arial Narrow" w:hAnsi="Arial Narrow" w:cs="Arial"/>
          <w:b/>
          <w:bCs/>
          <w:lang w:val="sv-SE"/>
        </w:rPr>
        <w:t>SKLOP I</w:t>
      </w:r>
    </w:p>
    <w:p w14:paraId="4E646749" w14:textId="77777777" w:rsidR="00592D53" w:rsidRPr="003D63D7" w:rsidRDefault="00592D53">
      <w:pPr>
        <w:pStyle w:val="Odstavekseznama"/>
        <w:numPr>
          <w:ilvl w:val="0"/>
          <w:numId w:val="37"/>
        </w:numPr>
        <w:spacing w:after="0" w:line="240" w:lineRule="auto"/>
        <w:jc w:val="both"/>
        <w:rPr>
          <w:rFonts w:ascii="Arial Narrow" w:eastAsia="Arial Narrow" w:hAnsi="Arial Narrow" w:cs="Arial Narrow"/>
          <w:szCs w:val="24"/>
        </w:rPr>
      </w:pPr>
      <w:r w:rsidRPr="003D63D7">
        <w:rPr>
          <w:rFonts w:ascii="Arial Narrow" w:eastAsia="Arial Narrow" w:hAnsi="Arial Narrow" w:cs="Arial Narrow"/>
          <w:szCs w:val="24"/>
        </w:rPr>
        <w:t xml:space="preserve">izvedba celovitega procesa strateška trajnostne in krožne transformacije poslovanja v podjetju, ob sodelovanju vodstva podjetja, lastnikov in zaposlenih, ter priprava 4-5 letne trajnostne in krožne poslovne strategije; </w:t>
      </w:r>
    </w:p>
    <w:p w14:paraId="7CDB411E" w14:textId="77777777" w:rsidR="00592D53" w:rsidRPr="00E076BB" w:rsidRDefault="00592D53">
      <w:pPr>
        <w:numPr>
          <w:ilvl w:val="0"/>
          <w:numId w:val="9"/>
        </w:numPr>
        <w:spacing w:after="0" w:line="276" w:lineRule="auto"/>
        <w:contextualSpacing/>
        <w:jc w:val="both"/>
        <w:rPr>
          <w:rFonts w:ascii="Arial Narrow" w:eastAsiaTheme="minorEastAsia" w:hAnsi="Arial Narrow" w:cs="Arial"/>
          <w:lang w:val="sv-SE" w:eastAsia="sl-SI"/>
        </w:rPr>
      </w:pPr>
      <w:r w:rsidRPr="003D63D7">
        <w:rPr>
          <w:rFonts w:ascii="Arial Narrow" w:eastAsia="Arial Narrow" w:hAnsi="Arial Narrow" w:cs="Arial Narrow"/>
          <w:szCs w:val="24"/>
        </w:rPr>
        <w:t>strateška ocena in popis vseh linearnih oz. obstoječih procesov kreiranja vrednosti produktov/storitev vključno z lastnimi dobavnimi in vrednostnimi verigami ter opredelitev vseh možnosti vzpostavljanja krožnih procesov, analiza vseh negativnih vplivov na okolje, ljudi, skupnost (potrebni viri, razvoj in proizvodnja, logistika, prodaja in marketing, končna uporaba – uporabniška izkušnja, konec življenjskega cikla produkta/storitve</w:t>
      </w:r>
      <w:r w:rsidRPr="00E076BB">
        <w:rPr>
          <w:rFonts w:ascii="Arial Narrow" w:eastAsiaTheme="minorEastAsia" w:hAnsi="Arial Narrow" w:cs="Arial"/>
          <w:lang w:val="sv-SE" w:eastAsia="sl-SI"/>
        </w:rPr>
        <w:t>)</w:t>
      </w:r>
      <w:r>
        <w:rPr>
          <w:rStyle w:val="Sprotnaopomba-sklic"/>
          <w:rFonts w:ascii="Arial Narrow" w:eastAsiaTheme="minorEastAsia" w:hAnsi="Arial Narrow" w:cs="Arial"/>
          <w:lang w:val="sv-SE"/>
        </w:rPr>
        <w:footnoteReference w:id="32"/>
      </w:r>
      <w:r w:rsidRPr="00E076BB">
        <w:rPr>
          <w:rFonts w:ascii="Arial Narrow" w:eastAsiaTheme="minorEastAsia" w:hAnsi="Arial Narrow" w:cs="Arial"/>
          <w:lang w:val="sv-SE" w:eastAsia="sl-SI"/>
        </w:rPr>
        <w:t xml:space="preserve">;   </w:t>
      </w:r>
    </w:p>
    <w:p w14:paraId="025E27CB" w14:textId="77777777" w:rsidR="00592D53" w:rsidRPr="003D63D7" w:rsidRDefault="00592D53">
      <w:pPr>
        <w:pStyle w:val="Odstavekseznama"/>
        <w:numPr>
          <w:ilvl w:val="0"/>
          <w:numId w:val="37"/>
        </w:numPr>
        <w:spacing w:after="0" w:line="240" w:lineRule="auto"/>
        <w:jc w:val="both"/>
        <w:rPr>
          <w:rFonts w:ascii="Arial Narrow" w:eastAsia="Arial Narrow" w:hAnsi="Arial Narrow" w:cs="Arial Narrow"/>
          <w:szCs w:val="24"/>
        </w:rPr>
      </w:pPr>
      <w:r w:rsidRPr="003D63D7">
        <w:rPr>
          <w:rFonts w:ascii="Arial Narrow" w:eastAsia="Arial Narrow" w:hAnsi="Arial Narrow" w:cs="Arial Narrow"/>
          <w:szCs w:val="24"/>
        </w:rPr>
        <w:t xml:space="preserve">transformacija obstoječih ali postavitev novih trajnostno in krožno naravnanih  poslovnih modelov podjetja za določen </w:t>
      </w:r>
      <w:proofErr w:type="spellStart"/>
      <w:r w:rsidRPr="003D63D7">
        <w:rPr>
          <w:rFonts w:ascii="Arial Narrow" w:eastAsia="Arial Narrow" w:hAnsi="Arial Narrow" w:cs="Arial Narrow"/>
          <w:szCs w:val="24"/>
        </w:rPr>
        <w:t>portfelij</w:t>
      </w:r>
      <w:proofErr w:type="spellEnd"/>
      <w:r w:rsidRPr="003D63D7">
        <w:rPr>
          <w:rFonts w:ascii="Arial Narrow" w:eastAsia="Arial Narrow" w:hAnsi="Arial Narrow" w:cs="Arial Narrow"/>
          <w:szCs w:val="24"/>
        </w:rPr>
        <w:t xml:space="preserve"> produktov/storitev;</w:t>
      </w:r>
    </w:p>
    <w:p w14:paraId="71294F04" w14:textId="77777777" w:rsidR="00592D53" w:rsidRPr="003D63D7" w:rsidRDefault="00592D53">
      <w:pPr>
        <w:pStyle w:val="Odstavekseznama"/>
        <w:numPr>
          <w:ilvl w:val="0"/>
          <w:numId w:val="37"/>
        </w:numPr>
        <w:spacing w:after="0" w:line="240" w:lineRule="auto"/>
        <w:jc w:val="both"/>
        <w:rPr>
          <w:rFonts w:ascii="Arial Narrow" w:eastAsia="Arial Narrow" w:hAnsi="Arial Narrow" w:cs="Arial Narrow"/>
          <w:szCs w:val="24"/>
        </w:rPr>
      </w:pPr>
      <w:r w:rsidRPr="003D63D7">
        <w:rPr>
          <w:rFonts w:ascii="Arial Narrow" w:eastAsia="Arial Narrow" w:hAnsi="Arial Narrow" w:cs="Arial Narrow"/>
          <w:szCs w:val="24"/>
        </w:rPr>
        <w:t xml:space="preserve">priprava izvedbenega projekta, ki bo dosledno naslavljal in v praksi v podjetju vzpostavil transformacijo procesov in prehod kreiranja vrednosti produktov in storitev iz </w:t>
      </w:r>
      <w:proofErr w:type="spellStart"/>
      <w:r w:rsidRPr="003D63D7">
        <w:rPr>
          <w:rFonts w:ascii="Arial Narrow" w:eastAsia="Arial Narrow" w:hAnsi="Arial Narrow" w:cs="Arial Narrow"/>
          <w:szCs w:val="24"/>
        </w:rPr>
        <w:t>lineranega</w:t>
      </w:r>
      <w:proofErr w:type="spellEnd"/>
      <w:r w:rsidRPr="003D63D7">
        <w:rPr>
          <w:rFonts w:ascii="Arial Narrow" w:eastAsia="Arial Narrow" w:hAnsi="Arial Narrow" w:cs="Arial Narrow"/>
          <w:szCs w:val="24"/>
        </w:rPr>
        <w:t xml:space="preserve"> načina v krožno naravnane procese ter vzpostavil izboljšave v že obstoječih krožno naravnanih procesih, z opredelitvijo vseh kazalnikov učinkov, ki ga bo takšen </w:t>
      </w:r>
      <w:proofErr w:type="spellStart"/>
      <w:r w:rsidRPr="003D63D7">
        <w:rPr>
          <w:rFonts w:ascii="Arial Narrow" w:eastAsia="Arial Narrow" w:hAnsi="Arial Narrow" w:cs="Arial Narrow"/>
          <w:szCs w:val="24"/>
        </w:rPr>
        <w:t>porehod</w:t>
      </w:r>
      <w:proofErr w:type="spellEnd"/>
      <w:r w:rsidRPr="003D63D7">
        <w:rPr>
          <w:rFonts w:ascii="Arial Narrow" w:eastAsia="Arial Narrow" w:hAnsi="Arial Narrow" w:cs="Arial Narrow"/>
          <w:szCs w:val="24"/>
        </w:rPr>
        <w:t xml:space="preserve"> imel na okolje, družbo – zaposlene in ekonomsko skupnost oz. gospodarstvo nasploh (dobavne verige, regulativa,...) ter posledično na poslovno uspešnost podjetja; </w:t>
      </w:r>
    </w:p>
    <w:p w14:paraId="58C9361A" w14:textId="77777777" w:rsidR="00592D53" w:rsidRPr="003D63D7" w:rsidRDefault="00592D53">
      <w:pPr>
        <w:pStyle w:val="Odstavekseznama"/>
        <w:numPr>
          <w:ilvl w:val="0"/>
          <w:numId w:val="37"/>
        </w:numPr>
        <w:spacing w:after="0" w:line="240" w:lineRule="auto"/>
        <w:jc w:val="both"/>
        <w:rPr>
          <w:rFonts w:ascii="Arial Narrow" w:eastAsia="Arial Narrow" w:hAnsi="Arial Narrow" w:cs="Arial Narrow"/>
          <w:szCs w:val="24"/>
        </w:rPr>
      </w:pPr>
      <w:r w:rsidRPr="003D63D7">
        <w:rPr>
          <w:rFonts w:ascii="Arial Narrow" w:eastAsia="Arial Narrow" w:hAnsi="Arial Narrow" w:cs="Arial Narrow"/>
          <w:szCs w:val="24"/>
        </w:rPr>
        <w:t xml:space="preserve">spremljanje izvajanja izvedbenega projekta v podjetju v FAZI B s strani dodeljenega zunanjega strokovnjaka/eksperta v obliki delavnic, sestankov ipd. </w:t>
      </w:r>
    </w:p>
    <w:p w14:paraId="3A2D78B5" w14:textId="77777777" w:rsidR="00592D53" w:rsidRPr="00E076BB" w:rsidRDefault="00592D53" w:rsidP="00592D53">
      <w:pPr>
        <w:spacing w:after="0"/>
        <w:contextualSpacing/>
        <w:jc w:val="both"/>
        <w:rPr>
          <w:rFonts w:ascii="Arial Narrow" w:hAnsi="Arial Narrow" w:cs="Arial"/>
          <w:lang w:val="sv-SE"/>
        </w:rPr>
      </w:pPr>
    </w:p>
    <w:p w14:paraId="7D7C9BDB" w14:textId="77777777" w:rsidR="00592D53" w:rsidRPr="003D63D7" w:rsidRDefault="00592D53" w:rsidP="00592D53">
      <w:pPr>
        <w:spacing w:after="0" w:line="240" w:lineRule="auto"/>
        <w:jc w:val="both"/>
        <w:rPr>
          <w:rFonts w:ascii="Arial Narrow" w:eastAsia="Arial Narrow" w:hAnsi="Arial Narrow" w:cs="Arial Narrow"/>
          <w:b/>
          <w:bCs/>
          <w:szCs w:val="24"/>
        </w:rPr>
      </w:pPr>
      <w:r w:rsidRPr="003D63D7">
        <w:rPr>
          <w:rFonts w:ascii="Arial Narrow" w:eastAsia="Arial Narrow" w:hAnsi="Arial Narrow" w:cs="Arial Narrow"/>
          <w:szCs w:val="24"/>
        </w:rPr>
        <w:t xml:space="preserve">Za izvedbo aktivnosti in doseganje vseh rezultatov bo prejemniku v SKLOPU I namenjeno predvidoma </w:t>
      </w:r>
      <w:r w:rsidRPr="003D63D7">
        <w:rPr>
          <w:rFonts w:ascii="Arial Narrow" w:eastAsia="Arial Narrow" w:hAnsi="Arial Narrow" w:cs="Arial Narrow"/>
          <w:b/>
          <w:bCs/>
          <w:szCs w:val="24"/>
        </w:rPr>
        <w:t xml:space="preserve">30 dni dela posameznega zunanjega strokovnjaka/eksperta. </w:t>
      </w:r>
    </w:p>
    <w:p w14:paraId="3074142D" w14:textId="77777777" w:rsidR="00592D53" w:rsidRPr="003D63D7" w:rsidRDefault="00592D53" w:rsidP="00592D53">
      <w:pPr>
        <w:spacing w:after="0" w:line="240" w:lineRule="auto"/>
        <w:jc w:val="both"/>
        <w:rPr>
          <w:rFonts w:ascii="Arial Narrow" w:eastAsia="Arial Narrow" w:hAnsi="Arial Narrow" w:cs="Arial Narrow"/>
          <w:szCs w:val="24"/>
        </w:rPr>
      </w:pPr>
    </w:p>
    <w:p w14:paraId="7036C050" w14:textId="77777777" w:rsidR="00592D53" w:rsidRPr="003D63D7" w:rsidRDefault="00592D53" w:rsidP="00592D53">
      <w:pPr>
        <w:spacing w:after="0" w:line="240" w:lineRule="auto"/>
        <w:jc w:val="both"/>
        <w:rPr>
          <w:rFonts w:ascii="Arial Narrow" w:eastAsia="Arial Narrow" w:hAnsi="Arial Narrow" w:cs="Arial Narrow"/>
          <w:szCs w:val="24"/>
        </w:rPr>
      </w:pPr>
      <w:r w:rsidRPr="003D63D7">
        <w:rPr>
          <w:rFonts w:ascii="Arial Narrow" w:eastAsia="Arial Narrow" w:hAnsi="Arial Narrow" w:cs="Arial Narrow"/>
          <w:szCs w:val="24"/>
        </w:rPr>
        <w:t xml:space="preserve">Od tega  se vsaj 18  dodeljenih dni izvede v podjetju oz. na sedežu podjetja v neposredni interakciji z zaposlenimi in vodstvom, ostali delež pa se nameni za ostalo koordinativno delo ali delo na daljavo, ki je neposredno povezano z določenim podjetjem za doseganje zahtevanih rezultatov.  </w:t>
      </w:r>
    </w:p>
    <w:p w14:paraId="7F7C9F37" w14:textId="77777777" w:rsidR="00592D53" w:rsidRDefault="00592D53" w:rsidP="00592D53">
      <w:pPr>
        <w:spacing w:after="0"/>
        <w:contextualSpacing/>
        <w:jc w:val="both"/>
        <w:rPr>
          <w:rFonts w:ascii="Arial Narrow" w:hAnsi="Arial Narrow" w:cs="Arial"/>
          <w:lang w:val="sv-SE"/>
        </w:rPr>
      </w:pPr>
    </w:p>
    <w:p w14:paraId="6AF4FF62" w14:textId="77777777" w:rsidR="00592D53" w:rsidRPr="00C60FE8" w:rsidRDefault="00592D53">
      <w:pPr>
        <w:pStyle w:val="Odstavekseznama"/>
        <w:numPr>
          <w:ilvl w:val="0"/>
          <w:numId w:val="18"/>
        </w:numPr>
        <w:spacing w:after="0" w:line="276" w:lineRule="auto"/>
        <w:jc w:val="both"/>
        <w:rPr>
          <w:rFonts w:ascii="Arial Narrow" w:hAnsi="Arial Narrow" w:cs="Arial"/>
          <w:b/>
          <w:bCs/>
          <w:lang w:val="sv-SE"/>
        </w:rPr>
      </w:pPr>
      <w:r w:rsidRPr="00C60FE8">
        <w:rPr>
          <w:rFonts w:ascii="Arial Narrow" w:hAnsi="Arial Narrow" w:cs="Arial"/>
          <w:b/>
          <w:bCs/>
          <w:lang w:val="sv-SE"/>
        </w:rPr>
        <w:t>SKLOP II</w:t>
      </w:r>
    </w:p>
    <w:p w14:paraId="53F63CED" w14:textId="77777777" w:rsidR="00592D53" w:rsidRDefault="00592D53" w:rsidP="00592D53">
      <w:pPr>
        <w:spacing w:after="0"/>
        <w:jc w:val="both"/>
        <w:rPr>
          <w:rFonts w:ascii="Arial Narrow" w:hAnsi="Arial Narrow" w:cs="Arial"/>
          <w:b/>
          <w:bCs/>
          <w:lang w:eastAsia="zh-CN"/>
        </w:rPr>
      </w:pPr>
    </w:p>
    <w:p w14:paraId="288C2059" w14:textId="77777777" w:rsidR="00592D53" w:rsidRDefault="00592D53" w:rsidP="00592D53">
      <w:pPr>
        <w:spacing w:after="0"/>
        <w:jc w:val="both"/>
        <w:rPr>
          <w:rFonts w:ascii="Arial Narrow" w:hAnsi="Arial Narrow" w:cs="Arial"/>
          <w:b/>
          <w:bCs/>
          <w:lang w:eastAsia="zh-CN"/>
        </w:rPr>
      </w:pPr>
      <w:r>
        <w:rPr>
          <w:rFonts w:ascii="Arial Narrow" w:hAnsi="Arial Narrow" w:cs="Arial"/>
          <w:b/>
          <w:bCs/>
          <w:lang w:eastAsia="zh-CN"/>
        </w:rPr>
        <w:t>Skupina ZP</w:t>
      </w:r>
    </w:p>
    <w:p w14:paraId="22C1BE6A" w14:textId="77777777" w:rsidR="00592D53" w:rsidRDefault="00592D53">
      <w:pPr>
        <w:numPr>
          <w:ilvl w:val="0"/>
          <w:numId w:val="9"/>
        </w:numPr>
        <w:spacing w:after="0" w:line="276" w:lineRule="auto"/>
        <w:contextualSpacing/>
        <w:jc w:val="both"/>
        <w:rPr>
          <w:rFonts w:ascii="Arial Narrow" w:eastAsiaTheme="minorEastAsia" w:hAnsi="Arial Narrow" w:cs="Arial"/>
          <w:lang w:val="sv-SE" w:eastAsia="sl-SI"/>
        </w:rPr>
      </w:pPr>
      <w:r w:rsidRPr="003D63D7">
        <w:rPr>
          <w:rFonts w:ascii="Arial Narrow" w:eastAsiaTheme="minorEastAsia" w:hAnsi="Arial Narrow" w:cs="Arial"/>
          <w:lang w:val="sv-SE" w:eastAsia="sl-SI"/>
        </w:rPr>
        <w:t>izvedba celovitega procesa razvoja ter postavitev trajnostnega in krožno naravnanega poslovnega modela ter postavitev procesa kreiranja vrednosti idejno zasnovanega produkta in storitve z vključevanjem vseh načel krožno naravnanih procesov</w:t>
      </w:r>
      <w:r>
        <w:rPr>
          <w:rStyle w:val="Sprotnaopomba-sklic"/>
          <w:rFonts w:ascii="Arial Narrow" w:eastAsiaTheme="minorEastAsia" w:hAnsi="Arial Narrow" w:cs="Arial"/>
          <w:lang w:val="sv-SE"/>
        </w:rPr>
        <w:footnoteReference w:id="33"/>
      </w:r>
      <w:r w:rsidRPr="003D63D7">
        <w:rPr>
          <w:rFonts w:ascii="Arial Narrow" w:eastAsiaTheme="minorEastAsia" w:hAnsi="Arial Narrow" w:cs="Arial"/>
          <w:lang w:val="sv-SE" w:eastAsia="sl-SI"/>
        </w:rPr>
        <w:t xml:space="preserve">. </w:t>
      </w:r>
    </w:p>
    <w:p w14:paraId="7DB2B84E" w14:textId="77777777" w:rsidR="00592D53" w:rsidRPr="003D63D7" w:rsidRDefault="00592D53">
      <w:pPr>
        <w:numPr>
          <w:ilvl w:val="0"/>
          <w:numId w:val="9"/>
        </w:numPr>
        <w:spacing w:after="0" w:line="276" w:lineRule="auto"/>
        <w:contextualSpacing/>
        <w:jc w:val="both"/>
        <w:rPr>
          <w:rFonts w:ascii="Arial Narrow" w:eastAsiaTheme="minorEastAsia" w:hAnsi="Arial Narrow" w:cs="Arial"/>
          <w:lang w:val="sv-SE" w:eastAsia="sl-SI"/>
        </w:rPr>
      </w:pPr>
      <w:r w:rsidRPr="003D63D7">
        <w:rPr>
          <w:rFonts w:ascii="Arial Narrow" w:eastAsiaTheme="minorEastAsia" w:hAnsi="Arial Narrow" w:cs="Arial"/>
          <w:lang w:val="sv-SE" w:eastAsia="sl-SI"/>
        </w:rPr>
        <w:t xml:space="preserve">Prevetritev in nastavitev ključnih členov  lastne dobavne in vrednostne verige, ki bo temeljila na trajnostnih in krožno naravnanih temeljih  ter opredelitev vseh možnosti vzpostavljanja krožnih procesov, analiza vseh negativnih vplivov na okolje, ljudi, skupnost (potrebni viri, razvoj in proizvodnja, logistika, prodaja in marketing, končna uporaba – uporabniška izkušnja, konec življenjskega cikla produkta/storitve);   </w:t>
      </w:r>
    </w:p>
    <w:p w14:paraId="4C557355" w14:textId="77777777" w:rsidR="00592D53" w:rsidRDefault="00592D53">
      <w:pPr>
        <w:numPr>
          <w:ilvl w:val="0"/>
          <w:numId w:val="9"/>
        </w:numPr>
        <w:spacing w:after="0" w:line="276" w:lineRule="auto"/>
        <w:contextualSpacing/>
        <w:jc w:val="both"/>
        <w:rPr>
          <w:rFonts w:ascii="Arial Narrow" w:eastAsiaTheme="minorEastAsia" w:hAnsi="Arial Narrow" w:cs="Arial"/>
          <w:lang w:val="sv-SE" w:eastAsia="sl-SI"/>
        </w:rPr>
      </w:pPr>
      <w:r>
        <w:rPr>
          <w:rFonts w:ascii="Arial Narrow" w:eastAsiaTheme="minorEastAsia" w:hAnsi="Arial Narrow" w:cs="Arial"/>
          <w:lang w:val="sv-SE" w:eastAsia="sl-SI"/>
        </w:rPr>
        <w:t>P</w:t>
      </w:r>
      <w:r w:rsidRPr="00E076BB">
        <w:rPr>
          <w:rFonts w:ascii="Arial Narrow" w:eastAsiaTheme="minorEastAsia" w:hAnsi="Arial Narrow" w:cs="Arial"/>
          <w:lang w:val="sv-SE" w:eastAsia="sl-SI"/>
        </w:rPr>
        <w:t xml:space="preserve">riprava izvedbenega projekta, ki bo dosledno naslavljal in v praksi v podjetju vzpostavil </w:t>
      </w:r>
      <w:r>
        <w:rPr>
          <w:rFonts w:ascii="Arial Narrow" w:eastAsiaTheme="minorEastAsia" w:hAnsi="Arial Narrow" w:cs="Arial"/>
          <w:lang w:val="sv-SE" w:eastAsia="sl-SI"/>
        </w:rPr>
        <w:t xml:space="preserve"> </w:t>
      </w:r>
      <w:r w:rsidRPr="00E076BB">
        <w:rPr>
          <w:rFonts w:ascii="Arial Narrow" w:eastAsiaTheme="minorEastAsia" w:hAnsi="Arial Narrow" w:cs="Arial"/>
          <w:lang w:val="sv-SE" w:eastAsia="sl-SI"/>
        </w:rPr>
        <w:t>proces</w:t>
      </w:r>
      <w:r>
        <w:rPr>
          <w:rFonts w:ascii="Arial Narrow" w:eastAsiaTheme="minorEastAsia" w:hAnsi="Arial Narrow" w:cs="Arial"/>
          <w:lang w:val="sv-SE" w:eastAsia="sl-SI"/>
        </w:rPr>
        <w:t>e</w:t>
      </w:r>
      <w:r w:rsidRPr="00E076BB">
        <w:rPr>
          <w:rFonts w:ascii="Arial Narrow" w:eastAsiaTheme="minorEastAsia" w:hAnsi="Arial Narrow" w:cs="Arial"/>
          <w:lang w:val="sv-SE" w:eastAsia="sl-SI"/>
        </w:rPr>
        <w:t xml:space="preserve"> in prehod kreiranja vrednosti produktov in storitev iz lineranega načina v krožno naravnane pro</w:t>
      </w:r>
      <w:r>
        <w:rPr>
          <w:rFonts w:ascii="Arial Narrow" w:eastAsiaTheme="minorEastAsia" w:hAnsi="Arial Narrow" w:cs="Arial"/>
          <w:lang w:val="sv-SE" w:eastAsia="sl-SI"/>
        </w:rPr>
        <w:t>cese ter vzpostavil krožno naravnane procese</w:t>
      </w:r>
      <w:r w:rsidRPr="00E076BB">
        <w:rPr>
          <w:rFonts w:ascii="Arial Narrow" w:eastAsiaTheme="minorEastAsia" w:hAnsi="Arial Narrow" w:cs="Arial"/>
          <w:lang w:val="sv-SE" w:eastAsia="sl-SI"/>
        </w:rPr>
        <w:t>, z opredelitvijo vseh kazalnikov učinkov, ki ga bo takšen prehod imel na okolje, družbo – zaposlene in ekonomsko skupnost oz. gospodarstvo nasploh (dobavne verige, regulativa,...) ter posledično na poslovno uspešnost podjetja</w:t>
      </w:r>
      <w:r>
        <w:rPr>
          <w:rFonts w:ascii="Arial Narrow" w:eastAsiaTheme="minorEastAsia" w:hAnsi="Arial Narrow" w:cs="Arial"/>
          <w:lang w:val="sv-SE" w:eastAsia="sl-SI"/>
        </w:rPr>
        <w:t>.</w:t>
      </w:r>
      <w:r w:rsidRPr="00E076BB">
        <w:rPr>
          <w:rFonts w:ascii="Arial Narrow" w:eastAsiaTheme="minorEastAsia" w:hAnsi="Arial Narrow" w:cs="Arial"/>
          <w:lang w:val="sv-SE" w:eastAsia="sl-SI"/>
        </w:rPr>
        <w:t xml:space="preserve"> </w:t>
      </w:r>
    </w:p>
    <w:p w14:paraId="05366C68" w14:textId="77777777" w:rsidR="00592D53" w:rsidRDefault="00592D53">
      <w:pPr>
        <w:numPr>
          <w:ilvl w:val="0"/>
          <w:numId w:val="9"/>
        </w:numPr>
        <w:spacing w:after="0" w:line="276" w:lineRule="auto"/>
        <w:contextualSpacing/>
        <w:jc w:val="both"/>
        <w:rPr>
          <w:rFonts w:ascii="Arial Narrow" w:eastAsiaTheme="minorEastAsia" w:hAnsi="Arial Narrow" w:cs="Arial"/>
          <w:lang w:val="sv-SE" w:eastAsia="sl-SI"/>
        </w:rPr>
      </w:pPr>
      <w:r>
        <w:rPr>
          <w:rFonts w:ascii="Arial Narrow" w:eastAsiaTheme="minorEastAsia" w:hAnsi="Arial Narrow" w:cs="Arial"/>
          <w:lang w:val="sv-SE" w:eastAsia="sl-SI"/>
        </w:rPr>
        <w:t xml:space="preserve">V primeru odločitve (opcijsko) o prijavi pripravljenega izvedbenega projekta v fazo B tudi </w:t>
      </w:r>
      <w:r w:rsidRPr="00E076BB">
        <w:rPr>
          <w:rFonts w:ascii="Arial Narrow" w:eastAsiaTheme="minorEastAsia" w:hAnsi="Arial Narrow" w:cs="Arial"/>
          <w:lang w:val="sv-SE" w:eastAsia="sl-SI"/>
        </w:rPr>
        <w:t xml:space="preserve">spremljanje izvajanja izvedbenega projekta v podjetju v FAZI B s strani dodeljenega zunanjega strokovnjaka/eksperta v obliki delavnic, sestankov ipd. </w:t>
      </w:r>
    </w:p>
    <w:p w14:paraId="13E9942C" w14:textId="77777777" w:rsidR="00592D53" w:rsidRDefault="00592D53" w:rsidP="00592D53">
      <w:pPr>
        <w:spacing w:after="0"/>
        <w:ind w:left="720"/>
        <w:contextualSpacing/>
        <w:jc w:val="both"/>
        <w:rPr>
          <w:rFonts w:ascii="Arial Narrow" w:eastAsiaTheme="minorEastAsia" w:hAnsi="Arial Narrow" w:cs="Arial"/>
          <w:lang w:val="sv-SE" w:eastAsia="sl-SI"/>
        </w:rPr>
      </w:pPr>
    </w:p>
    <w:p w14:paraId="02E60CEB" w14:textId="77777777" w:rsidR="00592D53" w:rsidRPr="002F66CD" w:rsidRDefault="00592D53" w:rsidP="00592D53">
      <w:pPr>
        <w:spacing w:after="0"/>
        <w:jc w:val="both"/>
        <w:rPr>
          <w:rFonts w:ascii="Arial Narrow" w:hAnsi="Arial Narrow" w:cs="Arial"/>
          <w:lang w:val="sv-SE"/>
        </w:rPr>
      </w:pPr>
      <w:r w:rsidRPr="002F66CD">
        <w:rPr>
          <w:rFonts w:ascii="Arial Narrow" w:hAnsi="Arial Narrow" w:cs="Arial"/>
          <w:lang w:val="sv-SE"/>
        </w:rPr>
        <w:t xml:space="preserve">Za izvedbo aktivnosti in doseganje vseh rezultatov bo </w:t>
      </w:r>
      <w:r>
        <w:rPr>
          <w:rFonts w:ascii="Arial Narrow" w:hAnsi="Arial Narrow" w:cs="Arial"/>
          <w:lang w:val="sv-SE"/>
        </w:rPr>
        <w:t xml:space="preserve">prejemniku </w:t>
      </w:r>
      <w:r w:rsidRPr="002F66CD">
        <w:rPr>
          <w:rFonts w:ascii="Arial Narrow" w:hAnsi="Arial Narrow" w:cs="Arial"/>
          <w:lang w:val="sv-SE"/>
        </w:rPr>
        <w:t xml:space="preserve">v </w:t>
      </w:r>
      <w:r>
        <w:rPr>
          <w:rFonts w:ascii="Arial Narrow" w:hAnsi="Arial Narrow" w:cs="Arial"/>
          <w:lang w:val="sv-SE"/>
        </w:rPr>
        <w:t>podskupini ZP</w:t>
      </w:r>
      <w:r w:rsidRPr="002F66CD">
        <w:rPr>
          <w:rFonts w:ascii="Arial Narrow" w:hAnsi="Arial Narrow" w:cs="Arial"/>
          <w:lang w:val="sv-SE"/>
        </w:rPr>
        <w:t xml:space="preserve"> namenjeno </w:t>
      </w:r>
      <w:r>
        <w:rPr>
          <w:rFonts w:ascii="Arial Narrow" w:hAnsi="Arial Narrow" w:cs="Arial"/>
          <w:lang w:val="sv-SE"/>
        </w:rPr>
        <w:t xml:space="preserve">predvidoma do </w:t>
      </w:r>
      <w:r>
        <w:rPr>
          <w:rFonts w:ascii="Arial Narrow" w:hAnsi="Arial Narrow" w:cs="Arial"/>
          <w:b/>
          <w:bCs/>
          <w:lang w:val="sv-SE"/>
        </w:rPr>
        <w:t xml:space="preserve">10 </w:t>
      </w:r>
      <w:r w:rsidRPr="002F66CD">
        <w:rPr>
          <w:rFonts w:ascii="Arial Narrow" w:hAnsi="Arial Narrow" w:cs="Arial"/>
          <w:b/>
          <w:bCs/>
          <w:lang w:val="sv-SE"/>
        </w:rPr>
        <w:t>dni dela</w:t>
      </w:r>
      <w:r w:rsidRPr="002F66CD">
        <w:rPr>
          <w:rFonts w:ascii="Arial Narrow" w:hAnsi="Arial Narrow" w:cs="Arial"/>
          <w:lang w:val="sv-SE"/>
        </w:rPr>
        <w:t xml:space="preserve"> </w:t>
      </w:r>
      <w:r w:rsidRPr="002F66CD">
        <w:rPr>
          <w:rFonts w:ascii="Arial Narrow" w:hAnsi="Arial Narrow" w:cs="Arial"/>
          <w:b/>
          <w:bCs/>
          <w:lang w:val="sv-SE"/>
        </w:rPr>
        <w:t>posameznega zunanjega strokovnjaka/eksperta</w:t>
      </w:r>
      <w:r w:rsidRPr="002F66CD">
        <w:rPr>
          <w:rFonts w:ascii="Arial Narrow" w:hAnsi="Arial Narrow" w:cs="Arial"/>
          <w:lang w:val="sv-SE"/>
        </w:rPr>
        <w:t xml:space="preserve">. </w:t>
      </w:r>
    </w:p>
    <w:p w14:paraId="4E8A37EF" w14:textId="77777777" w:rsidR="00592D53" w:rsidRDefault="00592D53" w:rsidP="00592D53">
      <w:pPr>
        <w:spacing w:after="0"/>
        <w:contextualSpacing/>
        <w:jc w:val="both"/>
        <w:rPr>
          <w:rFonts w:ascii="Arial Narrow" w:hAnsi="Arial Narrow" w:cs="Arial"/>
          <w:lang w:val="sv-SE"/>
        </w:rPr>
      </w:pPr>
    </w:p>
    <w:p w14:paraId="2790BE3E" w14:textId="77777777" w:rsidR="00592D53" w:rsidRPr="002F66CD" w:rsidRDefault="00592D53" w:rsidP="00592D53">
      <w:pPr>
        <w:spacing w:after="0"/>
        <w:contextualSpacing/>
        <w:jc w:val="both"/>
        <w:rPr>
          <w:rFonts w:ascii="Arial Narrow" w:hAnsi="Arial Narrow" w:cs="Arial"/>
          <w:b/>
          <w:bCs/>
          <w:lang w:val="sv-SE"/>
        </w:rPr>
      </w:pPr>
      <w:r>
        <w:rPr>
          <w:rFonts w:ascii="Arial Narrow" w:hAnsi="Arial Narrow" w:cs="Arial"/>
          <w:b/>
          <w:bCs/>
          <w:lang w:val="sv-SE"/>
        </w:rPr>
        <w:t>S</w:t>
      </w:r>
      <w:r w:rsidRPr="002F66CD">
        <w:rPr>
          <w:rFonts w:ascii="Arial Narrow" w:hAnsi="Arial Narrow" w:cs="Arial"/>
          <w:b/>
          <w:bCs/>
          <w:lang w:val="sv-SE"/>
        </w:rPr>
        <w:t>kupina MMP :</w:t>
      </w:r>
    </w:p>
    <w:p w14:paraId="76DF2903" w14:textId="77777777" w:rsidR="00592D53" w:rsidRPr="00E076BB" w:rsidRDefault="00592D53">
      <w:pPr>
        <w:numPr>
          <w:ilvl w:val="0"/>
          <w:numId w:val="9"/>
        </w:numPr>
        <w:spacing w:after="0" w:line="276" w:lineRule="auto"/>
        <w:contextualSpacing/>
        <w:jc w:val="both"/>
        <w:rPr>
          <w:rFonts w:ascii="Arial Narrow" w:eastAsiaTheme="minorEastAsia" w:hAnsi="Arial Narrow" w:cs="Arial"/>
          <w:lang w:val="sv-SE" w:eastAsia="sl-SI"/>
        </w:rPr>
      </w:pPr>
      <w:r w:rsidRPr="00E076BB">
        <w:rPr>
          <w:rFonts w:ascii="Arial Narrow" w:eastAsiaTheme="minorEastAsia" w:hAnsi="Arial Narrow" w:cs="Arial"/>
          <w:lang w:val="sv-SE" w:eastAsia="sl-SI"/>
        </w:rPr>
        <w:t>izvedba celovitega procesa strateška trajnostne in krožne transformacija poslovanja v podjetju, ob sodelovanju vodstva podjetja, lastnikov in zaposlenih, ter in priprava 4-5 letne trajnostne in krožne poslovne strategije</w:t>
      </w:r>
      <w:r>
        <w:rPr>
          <w:rStyle w:val="Sprotnaopomba-sklic"/>
          <w:rFonts w:ascii="Arial Narrow" w:eastAsiaTheme="minorEastAsia" w:hAnsi="Arial Narrow" w:cs="Arial"/>
          <w:lang w:val="sv-SE"/>
        </w:rPr>
        <w:footnoteReference w:id="34"/>
      </w:r>
      <w:r w:rsidRPr="00E076BB">
        <w:rPr>
          <w:rFonts w:ascii="Arial Narrow" w:eastAsiaTheme="minorEastAsia" w:hAnsi="Arial Narrow" w:cs="Arial"/>
          <w:lang w:val="sv-SE" w:eastAsia="sl-SI"/>
        </w:rPr>
        <w:t xml:space="preserve">; </w:t>
      </w:r>
    </w:p>
    <w:p w14:paraId="6A3545C8" w14:textId="77777777" w:rsidR="00592D53" w:rsidRPr="00E076BB" w:rsidRDefault="00592D53">
      <w:pPr>
        <w:numPr>
          <w:ilvl w:val="0"/>
          <w:numId w:val="9"/>
        </w:numPr>
        <w:spacing w:after="0" w:line="276" w:lineRule="auto"/>
        <w:contextualSpacing/>
        <w:jc w:val="both"/>
        <w:rPr>
          <w:rFonts w:ascii="Arial Narrow" w:eastAsiaTheme="minorEastAsia" w:hAnsi="Arial Narrow" w:cs="Arial"/>
          <w:lang w:val="sv-SE" w:eastAsia="sl-SI"/>
        </w:rPr>
      </w:pPr>
      <w:r w:rsidRPr="00E076BB">
        <w:rPr>
          <w:rFonts w:ascii="Arial Narrow" w:eastAsiaTheme="minorEastAsia" w:hAnsi="Arial Narrow" w:cs="Arial"/>
          <w:lang w:val="sv-SE" w:eastAsia="sl-SI"/>
        </w:rPr>
        <w:t xml:space="preserve">strateška ocena in popis vseh linearnih oz. obstoječih procesov kreiranja vrednosti produktov/storitev vključno z lastnimi dobavnimi in vrednostnimi verigami ter opredelitev vseh možnosti vzpostavljanja krožnih procesov, analiza vseh negativnih vplivov na okolje, ljudi, skupnost (potrebni viri, razvoj in proizvodnja, logistika, prodaja in marketing, končna uporaba – uporabniška izkušnja, konec življenjskega cikla produkta/storitve);   </w:t>
      </w:r>
    </w:p>
    <w:p w14:paraId="18C306DD" w14:textId="77777777" w:rsidR="00592D53" w:rsidRPr="00E076BB" w:rsidRDefault="00592D53">
      <w:pPr>
        <w:numPr>
          <w:ilvl w:val="0"/>
          <w:numId w:val="9"/>
        </w:numPr>
        <w:spacing w:after="0" w:line="276" w:lineRule="auto"/>
        <w:contextualSpacing/>
        <w:jc w:val="both"/>
        <w:rPr>
          <w:rFonts w:ascii="Arial Narrow" w:eastAsiaTheme="minorEastAsia" w:hAnsi="Arial Narrow" w:cs="Arial"/>
          <w:lang w:val="sv-SE" w:eastAsia="sl-SI"/>
        </w:rPr>
      </w:pPr>
      <w:r w:rsidRPr="00E076BB">
        <w:rPr>
          <w:rFonts w:ascii="Arial Narrow" w:eastAsiaTheme="minorEastAsia" w:hAnsi="Arial Narrow" w:cs="Arial"/>
          <w:lang w:val="sv-SE" w:eastAsia="sl-SI"/>
        </w:rPr>
        <w:t>transformacija obstoječih ali postavitev novih trajnostno in krožno naravnanih  poslovnih modelov podjetja za določen portfelij produktov/storitev;</w:t>
      </w:r>
    </w:p>
    <w:p w14:paraId="0CEB13C5" w14:textId="77777777" w:rsidR="00592D53" w:rsidRPr="00E076BB" w:rsidRDefault="00592D53">
      <w:pPr>
        <w:numPr>
          <w:ilvl w:val="0"/>
          <w:numId w:val="9"/>
        </w:numPr>
        <w:spacing w:after="0" w:line="276" w:lineRule="auto"/>
        <w:contextualSpacing/>
        <w:jc w:val="both"/>
        <w:rPr>
          <w:rFonts w:ascii="Arial Narrow" w:eastAsiaTheme="minorEastAsia" w:hAnsi="Arial Narrow" w:cs="Arial"/>
          <w:lang w:val="sv-SE" w:eastAsia="sl-SI"/>
        </w:rPr>
      </w:pPr>
      <w:r w:rsidRPr="00E076BB">
        <w:rPr>
          <w:rFonts w:ascii="Arial Narrow" w:eastAsiaTheme="minorEastAsia" w:hAnsi="Arial Narrow" w:cs="Arial"/>
          <w:lang w:val="sv-SE" w:eastAsia="sl-SI"/>
        </w:rPr>
        <w:t xml:space="preserve">priprava izvedbenega projekta, ki bo dosledno naslavljal in v praksi v podjetju vzpostavil transformacijo procesov in prehod kreiranja vrednosti produktov in storitev iz lineranega načina v krožno naravnane procese ter vzpostavil izboljšave v že obstoječih krožno naravnanih procesih, z opredelitvijo vseh kazalnikov učinkov, ki ga bo takšen porehod imel na okolje, družbo – zaposlene in ekonomsko skupnost oz. gospodarstvo nasploh (dobavne verige, regulativa,...) ter posledično na poslovno uspešnost podjetja; </w:t>
      </w:r>
    </w:p>
    <w:p w14:paraId="31622AFC" w14:textId="77777777" w:rsidR="00592D53" w:rsidRDefault="00592D53">
      <w:pPr>
        <w:numPr>
          <w:ilvl w:val="0"/>
          <w:numId w:val="9"/>
        </w:numPr>
        <w:spacing w:after="0" w:line="276" w:lineRule="auto"/>
        <w:contextualSpacing/>
        <w:jc w:val="both"/>
        <w:rPr>
          <w:rFonts w:ascii="Arial Narrow" w:eastAsiaTheme="minorEastAsia" w:hAnsi="Arial Narrow" w:cs="Arial"/>
          <w:lang w:val="sv-SE" w:eastAsia="sl-SI"/>
        </w:rPr>
      </w:pPr>
      <w:r w:rsidRPr="00E076BB">
        <w:rPr>
          <w:rFonts w:ascii="Arial Narrow" w:eastAsiaTheme="minorEastAsia" w:hAnsi="Arial Narrow" w:cs="Arial"/>
          <w:lang w:val="sv-SE" w:eastAsia="sl-SI"/>
        </w:rPr>
        <w:t xml:space="preserve">spremljanje izvajanja izvedbenega projekta v podjetju v FAZI B s strani dodeljenega zunanjega strokovnjaka/eksperta v obliki delavnic, sestankov ipd. </w:t>
      </w:r>
    </w:p>
    <w:p w14:paraId="1E17C4CA" w14:textId="77777777" w:rsidR="00592D53" w:rsidRDefault="00592D53" w:rsidP="00592D53">
      <w:pPr>
        <w:spacing w:after="0"/>
        <w:contextualSpacing/>
        <w:jc w:val="both"/>
        <w:rPr>
          <w:rFonts w:ascii="Arial Narrow" w:eastAsiaTheme="minorEastAsia" w:hAnsi="Arial Narrow" w:cs="Arial"/>
          <w:lang w:val="sv-SE" w:eastAsia="sl-SI"/>
        </w:rPr>
      </w:pPr>
    </w:p>
    <w:p w14:paraId="10E5388D" w14:textId="77777777" w:rsidR="00592D53" w:rsidRPr="002F66CD" w:rsidRDefault="00592D53" w:rsidP="00592D53">
      <w:pPr>
        <w:spacing w:after="0"/>
        <w:jc w:val="both"/>
        <w:rPr>
          <w:rFonts w:ascii="Arial Narrow" w:hAnsi="Arial Narrow" w:cs="Arial"/>
          <w:lang w:val="sv-SE"/>
        </w:rPr>
      </w:pPr>
      <w:r>
        <w:rPr>
          <w:rFonts w:ascii="Arial Narrow" w:hAnsi="Arial Narrow" w:cs="Arial"/>
          <w:lang w:val="sv-SE"/>
        </w:rPr>
        <w:t>Z</w:t>
      </w:r>
      <w:r w:rsidRPr="002F66CD">
        <w:rPr>
          <w:rFonts w:ascii="Arial Narrow" w:hAnsi="Arial Narrow" w:cs="Arial"/>
          <w:lang w:val="sv-SE"/>
        </w:rPr>
        <w:t>a izvedbo aktivnosti in doseganje vseh rezult</w:t>
      </w:r>
      <w:r>
        <w:rPr>
          <w:rFonts w:ascii="Arial Narrow" w:hAnsi="Arial Narrow" w:cs="Arial"/>
          <w:lang w:val="sv-SE"/>
        </w:rPr>
        <w:t xml:space="preserve">atov  bo prejemniku v </w:t>
      </w:r>
      <w:r w:rsidRPr="002F66CD">
        <w:rPr>
          <w:rFonts w:ascii="Arial Narrow" w:hAnsi="Arial Narrow" w:cs="Arial"/>
          <w:lang w:val="sv-SE"/>
        </w:rPr>
        <w:t xml:space="preserve">skupini </w:t>
      </w:r>
      <w:r>
        <w:rPr>
          <w:rFonts w:ascii="Arial Narrow" w:hAnsi="Arial Narrow" w:cs="Arial"/>
          <w:lang w:val="sv-SE"/>
        </w:rPr>
        <w:t xml:space="preserve">MMP </w:t>
      </w:r>
      <w:r w:rsidRPr="002F66CD">
        <w:rPr>
          <w:rFonts w:ascii="Arial Narrow" w:hAnsi="Arial Narrow" w:cs="Arial"/>
          <w:lang w:val="sv-SE"/>
        </w:rPr>
        <w:t xml:space="preserve">namenjeno predvidoma </w:t>
      </w:r>
      <w:r>
        <w:rPr>
          <w:rFonts w:ascii="Arial Narrow" w:hAnsi="Arial Narrow" w:cs="Arial"/>
          <w:lang w:val="sv-SE"/>
        </w:rPr>
        <w:t xml:space="preserve">do </w:t>
      </w:r>
      <w:r>
        <w:rPr>
          <w:rFonts w:ascii="Arial Narrow" w:hAnsi="Arial Narrow" w:cs="Arial"/>
          <w:b/>
          <w:bCs/>
          <w:lang w:val="sv-SE"/>
        </w:rPr>
        <w:t xml:space="preserve">20 </w:t>
      </w:r>
      <w:r w:rsidRPr="002F66CD">
        <w:rPr>
          <w:rFonts w:ascii="Arial Narrow" w:hAnsi="Arial Narrow" w:cs="Arial"/>
          <w:b/>
          <w:bCs/>
          <w:lang w:val="sv-SE"/>
        </w:rPr>
        <w:t>dni dela</w:t>
      </w:r>
      <w:r w:rsidRPr="002F66CD">
        <w:rPr>
          <w:rFonts w:ascii="Arial Narrow" w:hAnsi="Arial Narrow" w:cs="Arial"/>
          <w:lang w:val="sv-SE"/>
        </w:rPr>
        <w:t xml:space="preserve"> </w:t>
      </w:r>
      <w:r w:rsidRPr="002F66CD">
        <w:rPr>
          <w:rFonts w:ascii="Arial Narrow" w:hAnsi="Arial Narrow" w:cs="Arial"/>
          <w:b/>
          <w:bCs/>
          <w:lang w:val="sv-SE"/>
        </w:rPr>
        <w:t>posameznega zunanjega strokovnjaka/eksperta</w:t>
      </w:r>
      <w:r w:rsidRPr="002F66CD">
        <w:rPr>
          <w:rFonts w:ascii="Arial Narrow" w:hAnsi="Arial Narrow" w:cs="Arial"/>
          <w:lang w:val="sv-SE"/>
        </w:rPr>
        <w:t xml:space="preserve">. </w:t>
      </w:r>
    </w:p>
    <w:p w14:paraId="44B7316B" w14:textId="77777777" w:rsidR="00592D53" w:rsidRDefault="00592D53" w:rsidP="00592D53">
      <w:pPr>
        <w:spacing w:after="0"/>
        <w:contextualSpacing/>
        <w:jc w:val="both"/>
        <w:rPr>
          <w:rFonts w:ascii="Arial Narrow" w:hAnsi="Arial Narrow" w:cs="Arial"/>
          <w:lang w:val="sv-SE"/>
        </w:rPr>
      </w:pPr>
    </w:p>
    <w:p w14:paraId="42EFB88D" w14:textId="77777777" w:rsidR="00592D53" w:rsidRPr="00C6142B" w:rsidRDefault="00592D53" w:rsidP="00592D53">
      <w:pPr>
        <w:pStyle w:val="Naslov3"/>
        <w:rPr>
          <w:b w:val="0"/>
          <w:bCs/>
          <w:i w:val="0"/>
          <w:iCs/>
          <w:lang w:eastAsia="zh-CN"/>
        </w:rPr>
      </w:pPr>
      <w:r w:rsidRPr="00C6142B">
        <w:rPr>
          <w:b w:val="0"/>
          <w:bCs/>
          <w:i w:val="0"/>
          <w:iCs/>
          <w:lang w:eastAsia="zh-CN"/>
        </w:rPr>
        <w:t xml:space="preserve">V. </w:t>
      </w:r>
      <w:r>
        <w:rPr>
          <w:b w:val="0"/>
          <w:bCs/>
          <w:i w:val="0"/>
          <w:iCs/>
          <w:lang w:eastAsia="zh-CN"/>
        </w:rPr>
        <w:t>VSEBINSKA IN ČASOVNA DINAMIKA POTEKA AKTIVNOSTI V</w:t>
      </w:r>
      <w:r w:rsidRPr="00C6142B">
        <w:rPr>
          <w:b w:val="0"/>
          <w:bCs/>
          <w:i w:val="0"/>
          <w:iCs/>
          <w:lang w:eastAsia="zh-CN"/>
        </w:rPr>
        <w:t xml:space="preserve"> FAZI A</w:t>
      </w:r>
    </w:p>
    <w:p w14:paraId="0187DB88" w14:textId="77777777" w:rsidR="00592D53" w:rsidRDefault="00592D53" w:rsidP="00592D53">
      <w:pPr>
        <w:spacing w:after="0"/>
        <w:contextualSpacing/>
        <w:jc w:val="both"/>
        <w:rPr>
          <w:rFonts w:ascii="Arial Narrow" w:hAnsi="Arial Narrow" w:cs="Arial"/>
          <w:b/>
          <w:bCs/>
          <w:color w:val="FF0000"/>
          <w:lang w:val="sv-SE"/>
        </w:rPr>
      </w:pPr>
    </w:p>
    <w:p w14:paraId="53FDAFDF" w14:textId="77777777" w:rsidR="00592D53" w:rsidRDefault="00592D53">
      <w:pPr>
        <w:pStyle w:val="Odstavekseznama"/>
        <w:numPr>
          <w:ilvl w:val="0"/>
          <w:numId w:val="34"/>
        </w:numPr>
        <w:spacing w:after="0" w:line="276" w:lineRule="auto"/>
        <w:jc w:val="center"/>
        <w:rPr>
          <w:rFonts w:ascii="Arial Narrow" w:hAnsi="Arial Narrow" w:cs="Arial"/>
          <w:b/>
          <w:bCs/>
          <w:lang w:val="sv-SE"/>
        </w:rPr>
      </w:pPr>
      <w:r w:rsidRPr="00B102A4">
        <w:rPr>
          <w:rFonts w:ascii="Arial Narrow" w:hAnsi="Arial Narrow" w:cs="Arial"/>
          <w:b/>
          <w:bCs/>
          <w:lang w:val="sv-SE"/>
        </w:rPr>
        <w:t>člen</w:t>
      </w:r>
    </w:p>
    <w:p w14:paraId="4650D215" w14:textId="77777777" w:rsidR="00592D53" w:rsidRDefault="00592D53" w:rsidP="00592D53">
      <w:pPr>
        <w:spacing w:after="0"/>
        <w:rPr>
          <w:rFonts w:ascii="Arial Narrow" w:hAnsi="Arial Narrow" w:cs="Arial"/>
          <w:b/>
          <w:bCs/>
          <w:lang w:val="sv-SE"/>
        </w:rPr>
      </w:pPr>
    </w:p>
    <w:p w14:paraId="25984D4B" w14:textId="77777777" w:rsidR="00592D53" w:rsidRPr="00B102A4" w:rsidRDefault="00592D53" w:rsidP="00592D53">
      <w:pPr>
        <w:spacing w:after="0"/>
        <w:rPr>
          <w:rFonts w:ascii="Arial Narrow" w:hAnsi="Arial Narrow" w:cs="Arial"/>
          <w:lang w:val="sv-SE"/>
        </w:rPr>
      </w:pPr>
      <w:r w:rsidRPr="00B102A4">
        <w:rPr>
          <w:rFonts w:ascii="Arial Narrow" w:hAnsi="Arial Narrow" w:cs="Arial"/>
          <w:lang w:val="sv-SE"/>
        </w:rPr>
        <w:t>Aktivnosti projekta v Fazi A bodo potekala</w:t>
      </w:r>
      <w:r>
        <w:rPr>
          <w:rFonts w:ascii="Arial Narrow" w:hAnsi="Arial Narrow" w:cs="Arial"/>
          <w:lang w:val="sv-SE"/>
        </w:rPr>
        <w:t xml:space="preserve"> po vsebinski in časovni dinamiki, ki je opredeljena v nadaljevanju tega člena.</w:t>
      </w:r>
    </w:p>
    <w:p w14:paraId="5ED9EBAB" w14:textId="77777777" w:rsidR="00592D53" w:rsidRPr="00E076BB" w:rsidRDefault="00592D53" w:rsidP="00592D53">
      <w:pPr>
        <w:spacing w:after="0"/>
        <w:contextualSpacing/>
        <w:jc w:val="both"/>
        <w:rPr>
          <w:rFonts w:ascii="Arial Narrow" w:hAnsi="Arial Narrow" w:cs="Arial"/>
          <w:b/>
          <w:bCs/>
          <w:color w:val="FF0000"/>
          <w:lang w:val="sv-SE"/>
        </w:rPr>
      </w:pPr>
    </w:p>
    <w:p w14:paraId="6932EC84" w14:textId="77777777" w:rsidR="00592D53" w:rsidRDefault="00592D53">
      <w:pPr>
        <w:numPr>
          <w:ilvl w:val="0"/>
          <w:numId w:val="10"/>
        </w:numPr>
        <w:spacing w:after="0" w:line="312" w:lineRule="auto"/>
        <w:contextualSpacing/>
        <w:jc w:val="both"/>
        <w:rPr>
          <w:rFonts w:ascii="Arial Narrow" w:eastAsiaTheme="minorEastAsia" w:hAnsi="Arial Narrow" w:cs="Arial"/>
          <w:b/>
          <w:bCs/>
          <w:lang w:val="sv-SE" w:eastAsia="sl-SI"/>
        </w:rPr>
      </w:pPr>
      <w:r w:rsidRPr="00984F1F">
        <w:rPr>
          <w:rFonts w:ascii="Arial Narrow" w:eastAsiaTheme="minorEastAsia" w:hAnsi="Arial Narrow" w:cs="Arial"/>
          <w:b/>
          <w:bCs/>
          <w:lang w:val="sv-SE" w:eastAsia="sl-SI"/>
        </w:rPr>
        <w:t xml:space="preserve">Dodelitev </w:t>
      </w:r>
      <w:r>
        <w:rPr>
          <w:rFonts w:ascii="Arial Narrow" w:eastAsiaTheme="minorEastAsia" w:hAnsi="Arial Narrow" w:cs="Arial"/>
          <w:b/>
          <w:bCs/>
          <w:lang w:val="sv-SE" w:eastAsia="sl-SI"/>
        </w:rPr>
        <w:t xml:space="preserve">zunanjih strokovnjakov/ekspertov posameznemu podjetju </w:t>
      </w:r>
    </w:p>
    <w:p w14:paraId="61A86549" w14:textId="77777777" w:rsidR="00592D53" w:rsidRPr="00E076BB" w:rsidRDefault="00592D53" w:rsidP="00592D53">
      <w:pPr>
        <w:spacing w:after="0"/>
        <w:contextualSpacing/>
        <w:jc w:val="both"/>
        <w:rPr>
          <w:rFonts w:ascii="Arial Narrow" w:hAnsi="Arial Narrow" w:cs="Arial"/>
          <w:color w:val="000000" w:themeColor="text1"/>
          <w:lang w:val="sv-SE"/>
        </w:rPr>
      </w:pPr>
      <w:r>
        <w:rPr>
          <w:rFonts w:ascii="Arial Narrow" w:hAnsi="Arial Narrow" w:cs="Arial"/>
          <w:color w:val="000000" w:themeColor="text1"/>
          <w:lang w:val="sv-SE"/>
        </w:rPr>
        <w:t>P</w:t>
      </w:r>
      <w:r w:rsidRPr="00E076BB">
        <w:rPr>
          <w:rFonts w:ascii="Arial Narrow" w:hAnsi="Arial Narrow" w:cs="Arial"/>
          <w:color w:val="000000" w:themeColor="text1"/>
          <w:lang w:val="sv-SE"/>
        </w:rPr>
        <w:t xml:space="preserve">o končnem izboru podjetij za vključitev v </w:t>
      </w:r>
      <w:r>
        <w:rPr>
          <w:rFonts w:ascii="Arial Narrow" w:hAnsi="Arial Narrow" w:cs="Arial"/>
          <w:color w:val="000000" w:themeColor="text1"/>
          <w:lang w:val="sv-SE"/>
        </w:rPr>
        <w:t xml:space="preserve">Fazo </w:t>
      </w:r>
      <w:r w:rsidRPr="00E076BB">
        <w:rPr>
          <w:rFonts w:ascii="Arial Narrow" w:hAnsi="Arial Narrow" w:cs="Arial"/>
          <w:color w:val="000000" w:themeColor="text1"/>
          <w:lang w:val="sv-SE"/>
        </w:rPr>
        <w:t xml:space="preserve">A </w:t>
      </w:r>
      <w:r>
        <w:rPr>
          <w:rFonts w:ascii="Arial Narrow" w:hAnsi="Arial Narrow" w:cs="Arial"/>
          <w:color w:val="000000" w:themeColor="text1"/>
          <w:lang w:val="sv-SE"/>
        </w:rPr>
        <w:t xml:space="preserve">prejemnik prejme </w:t>
      </w:r>
      <w:r w:rsidRPr="00E076BB">
        <w:rPr>
          <w:rFonts w:ascii="Arial Narrow" w:hAnsi="Arial Narrow" w:cs="Arial"/>
          <w:color w:val="000000" w:themeColor="text1"/>
          <w:lang w:val="sv-SE"/>
        </w:rPr>
        <w:t>dodel</w:t>
      </w:r>
      <w:r>
        <w:rPr>
          <w:rFonts w:ascii="Arial Narrow" w:hAnsi="Arial Narrow" w:cs="Arial"/>
          <w:color w:val="000000" w:themeColor="text1"/>
          <w:lang w:val="sv-SE"/>
        </w:rPr>
        <w:t>jenega</w:t>
      </w:r>
      <w:r w:rsidRPr="00E076BB">
        <w:rPr>
          <w:rFonts w:ascii="Arial Narrow" w:hAnsi="Arial Narrow" w:cs="Arial"/>
          <w:color w:val="000000" w:themeColor="text1"/>
          <w:lang w:val="sv-SE"/>
        </w:rPr>
        <w:t xml:space="preserve"> zunanjega strokovnjaka/eksperta, ki bo vodil celoten proces </w:t>
      </w:r>
      <w:r>
        <w:rPr>
          <w:rFonts w:ascii="Arial Narrow" w:hAnsi="Arial Narrow" w:cs="Arial"/>
          <w:color w:val="000000" w:themeColor="text1"/>
          <w:lang w:val="sv-SE"/>
        </w:rPr>
        <w:t xml:space="preserve">Faze </w:t>
      </w:r>
      <w:r w:rsidRPr="00E076BB">
        <w:rPr>
          <w:rFonts w:ascii="Arial Narrow" w:hAnsi="Arial Narrow" w:cs="Arial"/>
          <w:color w:val="000000" w:themeColor="text1"/>
          <w:lang w:val="sv-SE"/>
        </w:rPr>
        <w:t xml:space="preserve">A v podjetju in spremljal izvedbo izvedbenega projekta </w:t>
      </w:r>
      <w:r>
        <w:rPr>
          <w:rFonts w:ascii="Arial Narrow" w:hAnsi="Arial Narrow" w:cs="Arial"/>
          <w:color w:val="000000" w:themeColor="text1"/>
          <w:lang w:val="sv-SE"/>
        </w:rPr>
        <w:t xml:space="preserve">tudi </w:t>
      </w:r>
      <w:r w:rsidRPr="00E076BB">
        <w:rPr>
          <w:rFonts w:ascii="Arial Narrow" w:hAnsi="Arial Narrow" w:cs="Arial"/>
          <w:color w:val="000000" w:themeColor="text1"/>
          <w:lang w:val="sv-SE"/>
        </w:rPr>
        <w:t xml:space="preserve">v </w:t>
      </w:r>
      <w:r>
        <w:rPr>
          <w:rFonts w:ascii="Arial Narrow" w:hAnsi="Arial Narrow" w:cs="Arial"/>
          <w:color w:val="000000" w:themeColor="text1"/>
          <w:lang w:val="sv-SE"/>
        </w:rPr>
        <w:t xml:space="preserve">Fazi </w:t>
      </w:r>
      <w:r w:rsidRPr="00E076BB">
        <w:rPr>
          <w:rFonts w:ascii="Arial Narrow" w:hAnsi="Arial Narrow" w:cs="Arial"/>
          <w:color w:val="000000" w:themeColor="text1"/>
          <w:lang w:val="sv-SE"/>
        </w:rPr>
        <w:t>B</w:t>
      </w:r>
      <w:r>
        <w:rPr>
          <w:rFonts w:ascii="Arial Narrow" w:hAnsi="Arial Narrow" w:cs="Arial"/>
          <w:color w:val="000000" w:themeColor="text1"/>
          <w:lang w:val="sv-SE"/>
        </w:rPr>
        <w:t>, ki ni predmet te pogodbe</w:t>
      </w:r>
      <w:r w:rsidRPr="00E076BB">
        <w:rPr>
          <w:rFonts w:ascii="Arial Narrow" w:hAnsi="Arial Narrow" w:cs="Arial"/>
          <w:color w:val="000000" w:themeColor="text1"/>
          <w:lang w:val="sv-SE"/>
        </w:rPr>
        <w:t xml:space="preserve">. Seznanitev </w:t>
      </w:r>
      <w:r>
        <w:rPr>
          <w:rFonts w:ascii="Arial Narrow" w:hAnsi="Arial Narrow" w:cs="Arial"/>
          <w:color w:val="000000" w:themeColor="text1"/>
          <w:lang w:val="sv-SE"/>
        </w:rPr>
        <w:t xml:space="preserve">prejemnika </w:t>
      </w:r>
      <w:r w:rsidRPr="00E076BB">
        <w:rPr>
          <w:rFonts w:ascii="Arial Narrow" w:hAnsi="Arial Narrow" w:cs="Arial"/>
          <w:color w:val="000000" w:themeColor="text1"/>
          <w:lang w:val="sv-SE"/>
        </w:rPr>
        <w:t xml:space="preserve">z dodeljenim zunanjim strokovnjakom/ekspertom bo izvedena na uvodni /informativni delavnici.   </w:t>
      </w:r>
    </w:p>
    <w:p w14:paraId="1442797D" w14:textId="77777777" w:rsidR="00592D53" w:rsidRPr="00E076BB" w:rsidRDefault="00592D53" w:rsidP="00592D53">
      <w:pPr>
        <w:spacing w:after="0"/>
        <w:contextualSpacing/>
        <w:jc w:val="both"/>
        <w:rPr>
          <w:rFonts w:ascii="Arial Narrow" w:hAnsi="Arial Narrow" w:cs="Arial"/>
          <w:color w:val="000000" w:themeColor="text1"/>
          <w:lang w:val="sv-SE"/>
        </w:rPr>
      </w:pPr>
      <w:r w:rsidRPr="00E076BB">
        <w:rPr>
          <w:rFonts w:ascii="Arial Narrow" w:hAnsi="Arial Narrow" w:cs="Arial"/>
          <w:color w:val="000000" w:themeColor="text1"/>
          <w:lang w:val="sv-SE"/>
        </w:rPr>
        <w:t xml:space="preserve">  </w:t>
      </w:r>
    </w:p>
    <w:p w14:paraId="553B6D53" w14:textId="77777777" w:rsidR="00592D53" w:rsidRPr="00E076BB" w:rsidRDefault="00592D53">
      <w:pPr>
        <w:numPr>
          <w:ilvl w:val="0"/>
          <w:numId w:val="10"/>
        </w:numPr>
        <w:spacing w:after="0" w:line="312" w:lineRule="auto"/>
        <w:contextualSpacing/>
        <w:jc w:val="both"/>
        <w:rPr>
          <w:rFonts w:ascii="Arial Narrow" w:eastAsiaTheme="minorEastAsia" w:hAnsi="Arial Narrow" w:cs="Arial"/>
          <w:b/>
          <w:bCs/>
          <w:lang w:val="sv-SE" w:eastAsia="sl-SI"/>
        </w:rPr>
      </w:pPr>
      <w:r w:rsidRPr="00E076BB">
        <w:rPr>
          <w:rFonts w:ascii="Arial Narrow" w:eastAsiaTheme="minorEastAsia" w:hAnsi="Arial Narrow" w:cs="Arial"/>
          <w:b/>
          <w:bCs/>
          <w:lang w:val="sv-SE" w:eastAsia="sl-SI"/>
        </w:rPr>
        <w:t xml:space="preserve">Skupna uvodna/informativna delavnica </w:t>
      </w:r>
    </w:p>
    <w:p w14:paraId="63DDFCD7" w14:textId="77777777" w:rsidR="00592D53" w:rsidRPr="00E076BB" w:rsidRDefault="00592D53" w:rsidP="00592D53">
      <w:pPr>
        <w:spacing w:after="0"/>
        <w:jc w:val="both"/>
        <w:rPr>
          <w:rFonts w:ascii="Arial Narrow" w:hAnsi="Arial Narrow" w:cs="Arial"/>
        </w:rPr>
      </w:pPr>
      <w:r>
        <w:rPr>
          <w:rFonts w:ascii="Arial Narrow" w:hAnsi="Arial Narrow" w:cs="Arial"/>
        </w:rPr>
        <w:t xml:space="preserve">Na </w:t>
      </w:r>
      <w:r w:rsidRPr="00E076BB">
        <w:rPr>
          <w:rFonts w:ascii="Arial Narrow" w:hAnsi="Arial Narrow" w:cs="Arial"/>
        </w:rPr>
        <w:t xml:space="preserve">začetku </w:t>
      </w:r>
      <w:r>
        <w:rPr>
          <w:rFonts w:ascii="Arial Narrow" w:hAnsi="Arial Narrow" w:cs="Arial"/>
        </w:rPr>
        <w:t xml:space="preserve">projekta </w:t>
      </w:r>
      <w:r w:rsidRPr="00E076BB">
        <w:rPr>
          <w:rFonts w:ascii="Arial Narrow" w:hAnsi="Arial Narrow" w:cs="Arial"/>
        </w:rPr>
        <w:t xml:space="preserve">bo izvedena uvodna/informativna delavnica, ki bo trajala okvirno 3 ure. Delavnica bo izvedena na začetku procesnega dela v podjetjih, okvirno v roku 7 dni od vključitve </w:t>
      </w:r>
      <w:r>
        <w:rPr>
          <w:rFonts w:ascii="Arial Narrow" w:hAnsi="Arial Narrow" w:cs="Arial"/>
        </w:rPr>
        <w:t xml:space="preserve">prejemnika </w:t>
      </w:r>
      <w:r w:rsidRPr="00E076BB">
        <w:rPr>
          <w:rFonts w:ascii="Arial Narrow" w:hAnsi="Arial Narrow" w:cs="Arial"/>
        </w:rPr>
        <w:t xml:space="preserve">v </w:t>
      </w:r>
      <w:r>
        <w:rPr>
          <w:rFonts w:ascii="Arial Narrow" w:hAnsi="Arial Narrow" w:cs="Arial"/>
        </w:rPr>
        <w:t xml:space="preserve">program Akademije TKT </w:t>
      </w:r>
      <w:r w:rsidRPr="00E076BB">
        <w:rPr>
          <w:rFonts w:ascii="Arial Narrow" w:hAnsi="Arial Narrow" w:cs="Arial"/>
        </w:rPr>
        <w:t>oz. od podpisa pogodb</w:t>
      </w:r>
      <w:r>
        <w:rPr>
          <w:rFonts w:ascii="Arial Narrow" w:hAnsi="Arial Narrow" w:cs="Arial"/>
        </w:rPr>
        <w:t>e</w:t>
      </w:r>
      <w:r w:rsidRPr="00E076BB">
        <w:rPr>
          <w:rFonts w:ascii="Arial Narrow" w:hAnsi="Arial Narrow" w:cs="Arial"/>
        </w:rPr>
        <w:t>.</w:t>
      </w:r>
    </w:p>
    <w:p w14:paraId="5639AF54" w14:textId="77777777" w:rsidR="00592D53" w:rsidRPr="00E076BB" w:rsidRDefault="00592D53" w:rsidP="00592D53">
      <w:pPr>
        <w:spacing w:after="0"/>
        <w:jc w:val="both"/>
        <w:rPr>
          <w:rFonts w:ascii="Arial Narrow" w:hAnsi="Arial Narrow" w:cs="Arial"/>
        </w:rPr>
      </w:pPr>
    </w:p>
    <w:p w14:paraId="7E080094" w14:textId="77777777" w:rsidR="00592D53" w:rsidRPr="00E076BB" w:rsidRDefault="00592D53" w:rsidP="00592D53">
      <w:pPr>
        <w:spacing w:after="0"/>
        <w:jc w:val="both"/>
        <w:rPr>
          <w:rFonts w:ascii="Arial Narrow" w:hAnsi="Arial Narrow" w:cs="Arial"/>
        </w:rPr>
      </w:pPr>
      <w:r w:rsidRPr="00E076BB">
        <w:rPr>
          <w:rFonts w:ascii="Arial Narrow" w:hAnsi="Arial Narrow" w:cs="Arial"/>
        </w:rPr>
        <w:t xml:space="preserve">Delavnica je namenjena seznanitvi vključenih podjetij z načinom dela, s celovitim programom Akademije TKT in s pričakovanimi rezultati. Poleg tega je namenjena tudi predstavitvi podjetij in seznanitvi podjetij z dodeljenimi zunanjimi strokovnjaki/eksperti. Delavnico organizirajo in vodijo agencija ter  zunanji strokovnjaki/eksperti, katerim so bila dodeljena </w:t>
      </w:r>
      <w:r>
        <w:rPr>
          <w:rFonts w:ascii="Arial Narrow" w:hAnsi="Arial Narrow" w:cs="Arial"/>
        </w:rPr>
        <w:t>podjetja</w:t>
      </w:r>
      <w:r w:rsidRPr="00E076BB">
        <w:rPr>
          <w:rFonts w:ascii="Arial Narrow" w:hAnsi="Arial Narrow" w:cs="Arial"/>
        </w:rPr>
        <w:t xml:space="preserve">, podjetja pa aktivno sodelujejo na delavnici.    </w:t>
      </w:r>
    </w:p>
    <w:p w14:paraId="140B3085" w14:textId="77777777" w:rsidR="00592D53" w:rsidRPr="00E076BB" w:rsidRDefault="00592D53" w:rsidP="00592D53">
      <w:pPr>
        <w:spacing w:after="0"/>
        <w:jc w:val="both"/>
        <w:rPr>
          <w:rFonts w:ascii="Arial Narrow" w:hAnsi="Arial Narrow" w:cs="Arial"/>
          <w:b/>
        </w:rPr>
      </w:pPr>
    </w:p>
    <w:p w14:paraId="0C511072" w14:textId="77777777" w:rsidR="00592D53" w:rsidRPr="00E076BB" w:rsidRDefault="00592D53">
      <w:pPr>
        <w:numPr>
          <w:ilvl w:val="0"/>
          <w:numId w:val="10"/>
        </w:numPr>
        <w:spacing w:after="0" w:line="312" w:lineRule="auto"/>
        <w:contextualSpacing/>
        <w:jc w:val="both"/>
        <w:rPr>
          <w:rFonts w:ascii="Arial Narrow" w:eastAsiaTheme="minorEastAsia" w:hAnsi="Arial Narrow" w:cs="Arial"/>
          <w:b/>
          <w:lang w:eastAsia="sl-SI"/>
        </w:rPr>
      </w:pPr>
      <w:r w:rsidRPr="00E076BB">
        <w:rPr>
          <w:rFonts w:ascii="Arial Narrow" w:eastAsiaTheme="minorEastAsia" w:hAnsi="Arial Narrow" w:cs="Arial"/>
          <w:b/>
          <w:lang w:eastAsia="sl-SI"/>
        </w:rPr>
        <w:t>Individualno dela s podjetji v skladu s programom Akademije TKT</w:t>
      </w:r>
      <w:r>
        <w:rPr>
          <w:rFonts w:ascii="Arial Narrow" w:eastAsiaTheme="minorEastAsia" w:hAnsi="Arial Narrow" w:cs="Arial"/>
          <w:b/>
          <w:lang w:eastAsia="sl-SI"/>
        </w:rPr>
        <w:t xml:space="preserve"> </w:t>
      </w:r>
    </w:p>
    <w:p w14:paraId="1CF0ACC0" w14:textId="77777777" w:rsidR="00592D53" w:rsidRDefault="00592D53" w:rsidP="00592D53">
      <w:pPr>
        <w:spacing w:after="0"/>
        <w:contextualSpacing/>
        <w:jc w:val="both"/>
        <w:rPr>
          <w:rFonts w:ascii="Arial Narrow" w:hAnsi="Arial Narrow" w:cs="Arial"/>
          <w:lang w:val="sv-SE"/>
        </w:rPr>
      </w:pPr>
      <w:r w:rsidRPr="00E076BB">
        <w:rPr>
          <w:rFonts w:ascii="Arial Narrow" w:hAnsi="Arial Narrow" w:cs="Arial"/>
          <w:lang w:val="sv-SE"/>
        </w:rPr>
        <w:t>Osrednji oz. ključni del Akademije TKT je individualno procesno delo v podjetjih oz. na sedežih podjetij, ki bo temeljilo na potrjenem programu in metodologijah izvedbe Akademije TKT</w:t>
      </w:r>
      <w:r>
        <w:rPr>
          <w:rFonts w:ascii="Arial Narrow" w:hAnsi="Arial Narrow" w:cs="Arial"/>
          <w:lang w:val="sv-SE"/>
        </w:rPr>
        <w:t>.</w:t>
      </w:r>
    </w:p>
    <w:p w14:paraId="581FF23A" w14:textId="77777777" w:rsidR="00592D53" w:rsidRDefault="00592D53" w:rsidP="00592D53">
      <w:pPr>
        <w:spacing w:after="0"/>
        <w:contextualSpacing/>
        <w:jc w:val="both"/>
        <w:rPr>
          <w:rFonts w:ascii="Arial Narrow" w:hAnsi="Arial Narrow" w:cs="Arial"/>
          <w:lang w:val="sv-SE"/>
        </w:rPr>
      </w:pPr>
    </w:p>
    <w:p w14:paraId="5C9C88EA" w14:textId="77777777" w:rsidR="00592D53" w:rsidRDefault="00592D53" w:rsidP="00592D53">
      <w:pPr>
        <w:spacing w:after="0"/>
        <w:contextualSpacing/>
        <w:jc w:val="both"/>
        <w:rPr>
          <w:rStyle w:val="Pripombasklic"/>
          <w:rFonts w:ascii="Arial Narrow" w:hAnsi="Arial Narrow"/>
        </w:rPr>
      </w:pPr>
      <w:r>
        <w:rPr>
          <w:rFonts w:ascii="Arial Narrow" w:hAnsi="Arial Narrow" w:cs="Arial"/>
          <w:lang w:val="sv-SE"/>
        </w:rPr>
        <w:t xml:space="preserve">Procesno delo v Fazi A bo tako prilagojeno na strukturo posameznega podjetja glede na SKLOP, v katerega je podjetje vključeno (SKLOP I ali SKLOP II; posamezna skupina v SKLOPU II).   </w:t>
      </w:r>
    </w:p>
    <w:p w14:paraId="7C3D5DC8" w14:textId="77777777" w:rsidR="00592D53" w:rsidRPr="00461633" w:rsidRDefault="00592D53" w:rsidP="00592D53">
      <w:pPr>
        <w:spacing w:after="0"/>
        <w:contextualSpacing/>
        <w:jc w:val="both"/>
        <w:rPr>
          <w:rFonts w:ascii="Arial Narrow" w:hAnsi="Arial Narrow"/>
          <w:sz w:val="16"/>
          <w:szCs w:val="16"/>
        </w:rPr>
      </w:pPr>
    </w:p>
    <w:p w14:paraId="5943CD9F" w14:textId="77777777" w:rsidR="00592D53" w:rsidRPr="00E076BB" w:rsidRDefault="00592D53" w:rsidP="00592D53">
      <w:pPr>
        <w:spacing w:after="0"/>
        <w:jc w:val="both"/>
        <w:rPr>
          <w:rFonts w:ascii="Arial Narrow" w:hAnsi="Arial Narrow" w:cs="Arial"/>
        </w:rPr>
      </w:pPr>
      <w:r w:rsidRPr="00E076BB">
        <w:rPr>
          <w:rFonts w:ascii="Arial Narrow" w:hAnsi="Arial Narrow" w:cs="Arial"/>
        </w:rPr>
        <w:t xml:space="preserve">Vsak zunanji strokovnjak/ekspert v roku 7 dni od izvedbe uvodne delavnice s posameznim podjetjem dogovori oz. uskladi ožjo operativno skupino v podjetju in okvirni akcijski načrt dela za naslednjih </w:t>
      </w:r>
      <w:r>
        <w:rPr>
          <w:rFonts w:ascii="Arial Narrow" w:hAnsi="Arial Narrow" w:cs="Arial"/>
        </w:rPr>
        <w:t>3-</w:t>
      </w:r>
      <w:r w:rsidRPr="00E076BB">
        <w:rPr>
          <w:rFonts w:ascii="Arial Narrow" w:hAnsi="Arial Narrow" w:cs="Arial"/>
        </w:rPr>
        <w:t>5 mesecev</w:t>
      </w:r>
      <w:r>
        <w:rPr>
          <w:rFonts w:ascii="Arial Narrow" w:hAnsi="Arial Narrow" w:cs="Arial"/>
        </w:rPr>
        <w:t>, odvisno od SKLOPA in skupine, v katerega podjetje spada.</w:t>
      </w:r>
      <w:r w:rsidRPr="00E076BB">
        <w:rPr>
          <w:rFonts w:ascii="Arial Narrow" w:hAnsi="Arial Narrow" w:cs="Arial"/>
        </w:rPr>
        <w:t xml:space="preserve"> Akcijski načrti se lahko med izvajanjem procesa spreminjajo in prilagodijo glede na operativne obveznosti posameznega podjetja, vendar v okviru določene časovne dinamike oz. končnega predvidenega roka izvedbe celotnega procesa. Končni rok (datum) izvedbe </w:t>
      </w:r>
      <w:r>
        <w:rPr>
          <w:rFonts w:ascii="Arial Narrow" w:hAnsi="Arial Narrow" w:cs="Arial"/>
        </w:rPr>
        <w:t>Faze</w:t>
      </w:r>
      <w:r w:rsidRPr="00E076BB">
        <w:rPr>
          <w:rFonts w:ascii="Arial Narrow" w:hAnsi="Arial Narrow" w:cs="Arial"/>
        </w:rPr>
        <w:t xml:space="preserve"> A se bo opredelil v pogodbah podjetij za </w:t>
      </w:r>
      <w:r>
        <w:rPr>
          <w:rFonts w:ascii="Arial Narrow" w:hAnsi="Arial Narrow" w:cs="Arial"/>
        </w:rPr>
        <w:t>Fazo</w:t>
      </w:r>
      <w:r w:rsidRPr="00E076BB">
        <w:rPr>
          <w:rFonts w:ascii="Arial Narrow" w:hAnsi="Arial Narrow" w:cs="Arial"/>
        </w:rPr>
        <w:t xml:space="preserve"> A.   </w:t>
      </w:r>
    </w:p>
    <w:p w14:paraId="1934324B" w14:textId="77777777" w:rsidR="00592D53" w:rsidRPr="00E076BB" w:rsidRDefault="00592D53" w:rsidP="00592D53">
      <w:pPr>
        <w:spacing w:after="0"/>
        <w:jc w:val="both"/>
        <w:rPr>
          <w:rFonts w:ascii="Arial Narrow" w:hAnsi="Arial Narrow" w:cs="Arial"/>
          <w:b/>
        </w:rPr>
      </w:pPr>
    </w:p>
    <w:p w14:paraId="027A1F72" w14:textId="77777777" w:rsidR="00592D53" w:rsidRDefault="00592D53" w:rsidP="00592D53">
      <w:pPr>
        <w:spacing w:after="0"/>
        <w:jc w:val="both"/>
        <w:rPr>
          <w:rFonts w:ascii="Arial Narrow" w:hAnsi="Arial Narrow" w:cs="Arial"/>
          <w:bCs/>
        </w:rPr>
      </w:pPr>
      <w:r>
        <w:rPr>
          <w:rFonts w:ascii="Arial Narrow" w:hAnsi="Arial Narrow" w:cs="Arial"/>
          <w:bCs/>
        </w:rPr>
        <w:t>Po zaključku procesnega dela v Fazi</w:t>
      </w:r>
      <w:r w:rsidRPr="00E076BB">
        <w:rPr>
          <w:rFonts w:ascii="Arial Narrow" w:hAnsi="Arial Narrow" w:cs="Arial"/>
          <w:bCs/>
        </w:rPr>
        <w:t xml:space="preserve"> A, ki traja največ </w:t>
      </w:r>
      <w:r>
        <w:rPr>
          <w:rFonts w:ascii="Arial Narrow" w:hAnsi="Arial Narrow" w:cs="Arial"/>
          <w:bCs/>
        </w:rPr>
        <w:t>3-5 mesecev</w:t>
      </w:r>
      <w:r w:rsidRPr="00E076BB">
        <w:rPr>
          <w:rFonts w:ascii="Arial Narrow" w:hAnsi="Arial Narrow" w:cs="Arial"/>
          <w:bCs/>
        </w:rPr>
        <w:t xml:space="preserve">, podjetje pod vodstvom dodeljenega zunanjega strokovnjaka/eksperta pripravljen izvedbeni projekt prijavi oz. odda vlogo za </w:t>
      </w:r>
      <w:r>
        <w:rPr>
          <w:rFonts w:ascii="Arial Narrow" w:hAnsi="Arial Narrow" w:cs="Arial"/>
          <w:bCs/>
        </w:rPr>
        <w:t>Fazo</w:t>
      </w:r>
      <w:r w:rsidRPr="00E076BB">
        <w:rPr>
          <w:rFonts w:ascii="Arial Narrow" w:hAnsi="Arial Narrow" w:cs="Arial"/>
          <w:bCs/>
        </w:rPr>
        <w:t xml:space="preserve"> B. </w:t>
      </w:r>
    </w:p>
    <w:p w14:paraId="221514BC" w14:textId="77777777" w:rsidR="00592D53" w:rsidRDefault="00592D53" w:rsidP="00592D53">
      <w:pPr>
        <w:spacing w:after="0"/>
        <w:jc w:val="both"/>
        <w:rPr>
          <w:rFonts w:ascii="Arial Narrow" w:hAnsi="Arial Narrow" w:cs="Arial"/>
          <w:bCs/>
        </w:rPr>
      </w:pPr>
    </w:p>
    <w:p w14:paraId="1DC92C3F" w14:textId="77777777" w:rsidR="00592D53" w:rsidRPr="00E076BB" w:rsidRDefault="00592D53">
      <w:pPr>
        <w:numPr>
          <w:ilvl w:val="0"/>
          <w:numId w:val="10"/>
        </w:numPr>
        <w:spacing w:after="0" w:line="312" w:lineRule="auto"/>
        <w:contextualSpacing/>
        <w:jc w:val="both"/>
        <w:rPr>
          <w:rFonts w:ascii="Arial Narrow" w:eastAsiaTheme="minorEastAsia" w:hAnsi="Arial Narrow" w:cs="Arial"/>
          <w:b/>
          <w:lang w:eastAsia="sl-SI"/>
        </w:rPr>
      </w:pPr>
      <w:r w:rsidRPr="00E076BB">
        <w:rPr>
          <w:rFonts w:ascii="Arial Narrow" w:eastAsiaTheme="minorEastAsia" w:hAnsi="Arial Narrow" w:cs="Arial"/>
          <w:b/>
          <w:lang w:eastAsia="sl-SI"/>
        </w:rPr>
        <w:t xml:space="preserve">Skupinske </w:t>
      </w:r>
      <w:proofErr w:type="spellStart"/>
      <w:r w:rsidRPr="00E076BB">
        <w:rPr>
          <w:rFonts w:ascii="Arial Narrow" w:eastAsiaTheme="minorEastAsia" w:hAnsi="Arial Narrow" w:cs="Arial"/>
          <w:b/>
          <w:lang w:eastAsia="sl-SI"/>
        </w:rPr>
        <w:t>sinergijske</w:t>
      </w:r>
      <w:proofErr w:type="spellEnd"/>
      <w:r w:rsidRPr="00E076BB">
        <w:rPr>
          <w:rFonts w:ascii="Arial Narrow" w:eastAsiaTheme="minorEastAsia" w:hAnsi="Arial Narrow" w:cs="Arial"/>
          <w:b/>
          <w:lang w:eastAsia="sl-SI"/>
        </w:rPr>
        <w:t xml:space="preserve"> delavnice </w:t>
      </w:r>
    </w:p>
    <w:p w14:paraId="49B31CFE" w14:textId="77777777" w:rsidR="00592D53" w:rsidRPr="00E076BB" w:rsidRDefault="00592D53" w:rsidP="00592D53">
      <w:pPr>
        <w:spacing w:after="0"/>
        <w:jc w:val="both"/>
        <w:rPr>
          <w:rFonts w:ascii="Arial Narrow" w:hAnsi="Arial Narrow" w:cs="Arial"/>
        </w:rPr>
      </w:pPr>
      <w:r w:rsidRPr="00E076BB">
        <w:rPr>
          <w:rFonts w:ascii="Arial Narrow" w:hAnsi="Arial Narrow" w:cs="Arial"/>
        </w:rPr>
        <w:t xml:space="preserve">Del obveznih aktivnosti podjetja v </w:t>
      </w:r>
      <w:r>
        <w:rPr>
          <w:rFonts w:ascii="Arial Narrow" w:hAnsi="Arial Narrow" w:cs="Arial"/>
        </w:rPr>
        <w:t>Fazi</w:t>
      </w:r>
      <w:r w:rsidRPr="00E076BB">
        <w:rPr>
          <w:rFonts w:ascii="Arial Narrow" w:hAnsi="Arial Narrow" w:cs="Arial"/>
        </w:rPr>
        <w:t xml:space="preserve"> A je tudi udeležba operativne skupine in vodstva podjetja na dveh skupnih </w:t>
      </w:r>
      <w:proofErr w:type="spellStart"/>
      <w:r w:rsidRPr="00E076BB">
        <w:rPr>
          <w:rFonts w:ascii="Arial Narrow" w:hAnsi="Arial Narrow" w:cs="Arial"/>
        </w:rPr>
        <w:t>sinergijskih</w:t>
      </w:r>
      <w:proofErr w:type="spellEnd"/>
      <w:r w:rsidRPr="00E076BB">
        <w:rPr>
          <w:rFonts w:ascii="Arial Narrow" w:hAnsi="Arial Narrow" w:cs="Arial"/>
        </w:rPr>
        <w:t xml:space="preserve"> delavnicah, ki ju organizira agencija skupaj z zunanjimi strokovnjaki/eksperti. Prva delavnica bo izvedena okvirno na sredini procesa in druga ob zaključku </w:t>
      </w:r>
      <w:r>
        <w:rPr>
          <w:rFonts w:ascii="Arial Narrow" w:hAnsi="Arial Narrow" w:cs="Arial"/>
        </w:rPr>
        <w:t>Faze</w:t>
      </w:r>
      <w:r w:rsidRPr="00E076BB">
        <w:rPr>
          <w:rFonts w:ascii="Arial Narrow" w:hAnsi="Arial Narrow" w:cs="Arial"/>
        </w:rPr>
        <w:t xml:space="preserve"> A.</w:t>
      </w:r>
    </w:p>
    <w:p w14:paraId="776C0746" w14:textId="77777777" w:rsidR="00592D53" w:rsidRPr="00E076BB" w:rsidRDefault="00592D53" w:rsidP="00592D53">
      <w:pPr>
        <w:spacing w:after="0"/>
        <w:jc w:val="both"/>
        <w:rPr>
          <w:rFonts w:ascii="Arial Narrow" w:hAnsi="Arial Narrow" w:cs="Arial"/>
        </w:rPr>
      </w:pPr>
      <w:r w:rsidRPr="00E076BB">
        <w:rPr>
          <w:rFonts w:ascii="Arial Narrow" w:hAnsi="Arial Narrow" w:cs="Arial"/>
        </w:rPr>
        <w:t xml:space="preserve">  </w:t>
      </w:r>
    </w:p>
    <w:p w14:paraId="066001D1" w14:textId="77777777" w:rsidR="00592D53" w:rsidRPr="00E076BB" w:rsidRDefault="00592D53" w:rsidP="00592D53">
      <w:pPr>
        <w:spacing w:after="0"/>
        <w:jc w:val="both"/>
        <w:rPr>
          <w:rFonts w:ascii="Arial Narrow" w:hAnsi="Arial Narrow" w:cs="Arial"/>
        </w:rPr>
      </w:pPr>
      <w:r w:rsidRPr="00E076BB">
        <w:rPr>
          <w:rFonts w:ascii="Arial Narrow" w:hAnsi="Arial Narrow" w:cs="Arial"/>
        </w:rPr>
        <w:t>Vsaka delavnica bo trajala največ do 3 ure in se bo izvajala v živo ali izjemoma na daljavo (</w:t>
      </w:r>
      <w:proofErr w:type="spellStart"/>
      <w:r w:rsidRPr="00E076BB">
        <w:rPr>
          <w:rFonts w:ascii="Arial Narrow" w:hAnsi="Arial Narrow" w:cs="Arial"/>
        </w:rPr>
        <w:t>online</w:t>
      </w:r>
      <w:proofErr w:type="spellEnd"/>
      <w:r w:rsidRPr="00E076BB">
        <w:rPr>
          <w:rFonts w:ascii="Arial Narrow" w:hAnsi="Arial Narrow" w:cs="Arial"/>
        </w:rPr>
        <w:t xml:space="preserve">). Namen delavnic je predstavitev doseženih rezultatov podjetij, delitev izkušenj in mnenj, mreženje in povezovanje ter obravnava drugih tem glede na izzive, s katerimi se soočajo podjetja.  </w:t>
      </w:r>
    </w:p>
    <w:p w14:paraId="2C326C4B" w14:textId="77777777" w:rsidR="00592D53" w:rsidRPr="00E076BB" w:rsidRDefault="00592D53" w:rsidP="00592D53">
      <w:pPr>
        <w:spacing w:after="0"/>
        <w:jc w:val="both"/>
        <w:rPr>
          <w:rFonts w:ascii="Arial Narrow" w:hAnsi="Arial Narrow" w:cs="Arial"/>
        </w:rPr>
      </w:pPr>
    </w:p>
    <w:p w14:paraId="25714A05" w14:textId="77777777" w:rsidR="00592D53" w:rsidRPr="00E076BB" w:rsidRDefault="00592D53">
      <w:pPr>
        <w:numPr>
          <w:ilvl w:val="0"/>
          <w:numId w:val="10"/>
        </w:numPr>
        <w:spacing w:after="0" w:line="312" w:lineRule="auto"/>
        <w:contextualSpacing/>
        <w:jc w:val="both"/>
        <w:rPr>
          <w:rFonts w:ascii="Arial Narrow" w:eastAsiaTheme="minorEastAsia" w:hAnsi="Arial Narrow" w:cs="Arial"/>
          <w:b/>
          <w:bCs/>
          <w:lang w:eastAsia="sl-SI"/>
        </w:rPr>
      </w:pPr>
      <w:r w:rsidRPr="00E076BB">
        <w:rPr>
          <w:rFonts w:ascii="Arial Narrow" w:eastAsiaTheme="minorEastAsia" w:hAnsi="Arial Narrow" w:cs="Arial"/>
          <w:b/>
          <w:bCs/>
          <w:lang w:eastAsia="sl-SI"/>
        </w:rPr>
        <w:t xml:space="preserve">Zaključek </w:t>
      </w:r>
      <w:r>
        <w:rPr>
          <w:rFonts w:ascii="Arial Narrow" w:eastAsiaTheme="minorEastAsia" w:hAnsi="Arial Narrow" w:cs="Arial"/>
          <w:b/>
          <w:bCs/>
          <w:lang w:eastAsia="sl-SI"/>
        </w:rPr>
        <w:t xml:space="preserve">Faze </w:t>
      </w:r>
      <w:r w:rsidRPr="00E076BB">
        <w:rPr>
          <w:rFonts w:ascii="Arial Narrow" w:eastAsiaTheme="minorEastAsia" w:hAnsi="Arial Narrow" w:cs="Arial"/>
          <w:b/>
          <w:bCs/>
          <w:lang w:eastAsia="sl-SI"/>
        </w:rPr>
        <w:t>A</w:t>
      </w:r>
    </w:p>
    <w:p w14:paraId="06317451" w14:textId="77777777" w:rsidR="00592D53" w:rsidRPr="00B346D6" w:rsidRDefault="00592D53" w:rsidP="00592D53">
      <w:pPr>
        <w:spacing w:after="0"/>
        <w:jc w:val="both"/>
        <w:rPr>
          <w:rFonts w:ascii="Arial Narrow" w:hAnsi="Arial Narrow" w:cs="Arial"/>
        </w:rPr>
      </w:pPr>
      <w:r w:rsidRPr="00B346D6">
        <w:rPr>
          <w:rFonts w:ascii="Arial Narrow" w:hAnsi="Arial Narrow" w:cs="Arial"/>
        </w:rPr>
        <w:t xml:space="preserve">Oceno uspešnosti izvedene </w:t>
      </w:r>
      <w:r>
        <w:rPr>
          <w:rFonts w:ascii="Arial Narrow" w:hAnsi="Arial Narrow" w:cs="Arial"/>
        </w:rPr>
        <w:t>Faze</w:t>
      </w:r>
      <w:r w:rsidRPr="00B346D6">
        <w:rPr>
          <w:rFonts w:ascii="Arial Narrow" w:hAnsi="Arial Narrow" w:cs="Arial"/>
        </w:rPr>
        <w:t xml:space="preserve"> A bo podala agencija na podlagi </w:t>
      </w:r>
      <w:proofErr w:type="spellStart"/>
      <w:r w:rsidRPr="00B346D6">
        <w:rPr>
          <w:rFonts w:ascii="Arial Narrow" w:hAnsi="Arial Narrow" w:cs="Arial"/>
        </w:rPr>
        <w:t>evalvacijskega</w:t>
      </w:r>
      <w:proofErr w:type="spellEnd"/>
      <w:r w:rsidRPr="00B346D6">
        <w:rPr>
          <w:rFonts w:ascii="Arial Narrow" w:hAnsi="Arial Narrow" w:cs="Arial"/>
        </w:rPr>
        <w:t xml:space="preserve"> obrazca, ki ga ob zaključku </w:t>
      </w:r>
      <w:r>
        <w:rPr>
          <w:rFonts w:ascii="Arial Narrow" w:hAnsi="Arial Narrow" w:cs="Arial"/>
        </w:rPr>
        <w:t>Faze</w:t>
      </w:r>
      <w:r w:rsidRPr="00B346D6">
        <w:rPr>
          <w:rFonts w:ascii="Arial Narrow" w:hAnsi="Arial Narrow" w:cs="Arial"/>
        </w:rPr>
        <w:t xml:space="preserve"> A podpišeta predstavnik agencije in dodeljen zunanji strokovnjak/ekspert, takoj po prejetju dokumentov oz. na podlagi dokazil o doseganju rezultatov </w:t>
      </w:r>
      <w:r>
        <w:rPr>
          <w:rFonts w:ascii="Arial Narrow" w:hAnsi="Arial Narrow" w:cs="Arial"/>
        </w:rPr>
        <w:t>Faze</w:t>
      </w:r>
      <w:r w:rsidRPr="00B346D6">
        <w:rPr>
          <w:rFonts w:ascii="Arial Narrow" w:hAnsi="Arial Narrow" w:cs="Arial"/>
        </w:rPr>
        <w:t xml:space="preserve"> A.</w:t>
      </w:r>
    </w:p>
    <w:p w14:paraId="3247FA61" w14:textId="77777777" w:rsidR="00592D53" w:rsidRDefault="00592D53" w:rsidP="00592D53">
      <w:pPr>
        <w:pStyle w:val="Glava"/>
        <w:jc w:val="both"/>
      </w:pPr>
    </w:p>
    <w:p w14:paraId="0E5D2280" w14:textId="77777777" w:rsidR="00592D53" w:rsidRPr="002E21D4" w:rsidRDefault="00592D53">
      <w:pPr>
        <w:pStyle w:val="Odstavekseznama"/>
        <w:numPr>
          <w:ilvl w:val="0"/>
          <w:numId w:val="10"/>
        </w:numPr>
        <w:spacing w:after="0" w:line="240" w:lineRule="auto"/>
        <w:jc w:val="both"/>
        <w:rPr>
          <w:rFonts w:ascii="Arial Narrow" w:hAnsi="Arial Narrow" w:cs="Arial"/>
          <w:b/>
        </w:rPr>
      </w:pPr>
      <w:r w:rsidRPr="002E21D4">
        <w:rPr>
          <w:rFonts w:ascii="Arial Narrow" w:hAnsi="Arial Narrow" w:cs="Arial"/>
          <w:b/>
        </w:rPr>
        <w:t xml:space="preserve">Sodelovanje vključenih podjetij pri promocijsko ozaveščevalnih aktivnostih </w:t>
      </w:r>
    </w:p>
    <w:p w14:paraId="26013203" w14:textId="77777777" w:rsidR="00592D53" w:rsidRPr="00E076BB" w:rsidRDefault="00592D53" w:rsidP="00592D53">
      <w:pPr>
        <w:spacing w:after="0"/>
        <w:jc w:val="both"/>
        <w:rPr>
          <w:rFonts w:ascii="Arial Narrow" w:hAnsi="Arial Narrow" w:cs="Arial"/>
        </w:rPr>
      </w:pPr>
    </w:p>
    <w:p w14:paraId="16E868B2" w14:textId="77777777" w:rsidR="00592D53" w:rsidRPr="00E076BB" w:rsidRDefault="00592D53" w:rsidP="00592D53">
      <w:pPr>
        <w:spacing w:after="0" w:line="240" w:lineRule="auto"/>
        <w:jc w:val="both"/>
        <w:rPr>
          <w:rFonts w:ascii="Arial Narrow" w:hAnsi="Arial Narrow" w:cs="Arial"/>
        </w:rPr>
      </w:pPr>
      <w:r w:rsidRPr="00E076BB">
        <w:rPr>
          <w:rFonts w:ascii="Arial Narrow" w:hAnsi="Arial Narrow" w:cs="Arial"/>
        </w:rPr>
        <w:t xml:space="preserve">Od </w:t>
      </w:r>
      <w:r>
        <w:rPr>
          <w:rFonts w:ascii="Arial Narrow" w:hAnsi="Arial Narrow" w:cs="Arial"/>
        </w:rPr>
        <w:t>prejemnika</w:t>
      </w:r>
      <w:r w:rsidRPr="00E076BB">
        <w:rPr>
          <w:rFonts w:ascii="Arial Narrow" w:hAnsi="Arial Narrow" w:cs="Arial"/>
        </w:rPr>
        <w:t xml:space="preserve"> se pričakuje, da sodeluje </w:t>
      </w:r>
      <w:r>
        <w:rPr>
          <w:rFonts w:ascii="Arial Narrow" w:hAnsi="Arial Narrow" w:cs="Arial"/>
        </w:rPr>
        <w:t xml:space="preserve">tudi </w:t>
      </w:r>
      <w:r w:rsidRPr="00E076BB">
        <w:rPr>
          <w:rFonts w:ascii="Arial Narrow" w:hAnsi="Arial Narrow" w:cs="Arial"/>
        </w:rPr>
        <w:t>na širših javnih posvetih ali konferencah</w:t>
      </w:r>
      <w:r>
        <w:rPr>
          <w:rFonts w:ascii="Arial Narrow" w:hAnsi="Arial Narrow" w:cs="Arial"/>
        </w:rPr>
        <w:t xml:space="preserve">, ki jih organizira agencija, v trajanju največ 3 do </w:t>
      </w:r>
      <w:r w:rsidRPr="00E076BB">
        <w:rPr>
          <w:rFonts w:ascii="Arial Narrow" w:hAnsi="Arial Narrow" w:cs="Arial"/>
        </w:rPr>
        <w:t xml:space="preserve">4 ur.  Posveti bodo namenjeni ozaveščanju in usposabljanju za širšo skupino podjetij in druge javnosti na področju trajnostne </w:t>
      </w:r>
      <w:r>
        <w:rPr>
          <w:rFonts w:ascii="Arial Narrow" w:hAnsi="Arial Narrow" w:cs="Arial"/>
        </w:rPr>
        <w:t>in</w:t>
      </w:r>
      <w:r w:rsidRPr="00E076BB">
        <w:rPr>
          <w:rFonts w:ascii="Arial Narrow" w:hAnsi="Arial Narrow" w:cs="Arial"/>
        </w:rPr>
        <w:t xml:space="preserve"> krožne stra</w:t>
      </w:r>
      <w:r>
        <w:rPr>
          <w:rFonts w:ascii="Arial Narrow" w:hAnsi="Arial Narrow" w:cs="Arial"/>
        </w:rPr>
        <w:t>teške transformacije podjetij ter</w:t>
      </w:r>
      <w:r w:rsidRPr="00E076BB">
        <w:rPr>
          <w:rFonts w:ascii="Arial Narrow" w:hAnsi="Arial Narrow" w:cs="Arial"/>
        </w:rPr>
        <w:t xml:space="preserve"> prenosu znanja in izkušenj izvajanja Akademije TKT na ostala podjetja in širšo javnost.    </w:t>
      </w:r>
    </w:p>
    <w:p w14:paraId="6D0532B4" w14:textId="77777777" w:rsidR="00592D53" w:rsidRPr="00E076BB" w:rsidRDefault="00592D53" w:rsidP="00592D53">
      <w:pPr>
        <w:spacing w:after="0" w:line="240" w:lineRule="auto"/>
        <w:jc w:val="both"/>
        <w:rPr>
          <w:rFonts w:ascii="Arial Narrow" w:hAnsi="Arial Narrow" w:cs="Arial"/>
        </w:rPr>
      </w:pPr>
    </w:p>
    <w:p w14:paraId="7B770C83" w14:textId="77777777" w:rsidR="00592D53" w:rsidRPr="00E076BB" w:rsidRDefault="00592D53" w:rsidP="00592D53">
      <w:pPr>
        <w:spacing w:after="0" w:line="240" w:lineRule="auto"/>
        <w:jc w:val="both"/>
        <w:rPr>
          <w:rFonts w:ascii="Arial Narrow" w:hAnsi="Arial Narrow" w:cs="Arial"/>
        </w:rPr>
      </w:pPr>
      <w:r w:rsidRPr="00E076BB">
        <w:rPr>
          <w:rFonts w:ascii="Arial Narrow" w:hAnsi="Arial Narrow" w:cs="Arial"/>
        </w:rPr>
        <w:t>Pr</w:t>
      </w:r>
      <w:r>
        <w:rPr>
          <w:rFonts w:ascii="Arial Narrow" w:hAnsi="Arial Narrow" w:cs="Arial"/>
        </w:rPr>
        <w:t xml:space="preserve">edstavniki prejemnikov sodelujejo </w:t>
      </w:r>
      <w:r w:rsidRPr="00E076BB">
        <w:rPr>
          <w:rFonts w:ascii="Arial Narrow" w:hAnsi="Arial Narrow" w:cs="Arial"/>
        </w:rPr>
        <w:t>aktivno, kot nastopajoči</w:t>
      </w:r>
      <w:r>
        <w:rPr>
          <w:rFonts w:ascii="Arial Narrow" w:hAnsi="Arial Narrow" w:cs="Arial"/>
        </w:rPr>
        <w:t>,</w:t>
      </w:r>
      <w:r w:rsidRPr="00E076BB">
        <w:rPr>
          <w:rFonts w:ascii="Arial Narrow" w:hAnsi="Arial Narrow" w:cs="Arial"/>
        </w:rPr>
        <w:t xml:space="preserve"> ali pa zgolj kot udeleženci</w:t>
      </w:r>
      <w:r>
        <w:rPr>
          <w:rFonts w:ascii="Arial Narrow" w:hAnsi="Arial Narrow" w:cs="Arial"/>
        </w:rPr>
        <w:t>,</w:t>
      </w:r>
      <w:r w:rsidRPr="00E076BB">
        <w:rPr>
          <w:rFonts w:ascii="Arial Narrow" w:hAnsi="Arial Narrow" w:cs="Arial"/>
        </w:rPr>
        <w:t xml:space="preserve"> v dogovoru z agencijo. Udeležba posameznega podjetja je obvezna </w:t>
      </w:r>
      <w:r w:rsidRPr="00B346D6">
        <w:rPr>
          <w:rFonts w:ascii="Arial Narrow" w:hAnsi="Arial Narrow" w:cs="Arial"/>
          <w:b/>
          <w:bCs/>
        </w:rPr>
        <w:t>na vsaj dveh posvetih</w:t>
      </w:r>
      <w:r w:rsidRPr="00E076BB">
        <w:rPr>
          <w:rFonts w:ascii="Arial Narrow" w:hAnsi="Arial Narrow" w:cs="Arial"/>
        </w:rPr>
        <w:t xml:space="preserve"> v obdobju </w:t>
      </w:r>
      <w:r w:rsidRPr="00B346D6">
        <w:rPr>
          <w:rFonts w:ascii="Arial Narrow" w:hAnsi="Arial Narrow" w:cs="Arial"/>
        </w:rPr>
        <w:t xml:space="preserve">od 2022 do 2026, od tega nujno na </w:t>
      </w:r>
      <w:r w:rsidRPr="00E076BB">
        <w:rPr>
          <w:rFonts w:ascii="Arial Narrow" w:hAnsi="Arial Narrow" w:cs="Arial"/>
        </w:rPr>
        <w:t>prvem javnem</w:t>
      </w:r>
      <w:r>
        <w:rPr>
          <w:rFonts w:ascii="Arial Narrow" w:hAnsi="Arial Narrow" w:cs="Arial"/>
        </w:rPr>
        <w:t xml:space="preserve"> posvetu, ki bo</w:t>
      </w:r>
      <w:r w:rsidRPr="00E076BB">
        <w:rPr>
          <w:rFonts w:ascii="Arial Narrow" w:hAnsi="Arial Narrow" w:cs="Arial"/>
        </w:rPr>
        <w:t xml:space="preserve"> organizira</w:t>
      </w:r>
      <w:r>
        <w:rPr>
          <w:rFonts w:ascii="Arial Narrow" w:hAnsi="Arial Narrow" w:cs="Arial"/>
        </w:rPr>
        <w:t>n</w:t>
      </w:r>
      <w:r w:rsidRPr="00E076BB">
        <w:rPr>
          <w:rFonts w:ascii="Arial Narrow" w:hAnsi="Arial Narrow" w:cs="Arial"/>
        </w:rPr>
        <w:t xml:space="preserve"> v čas</w:t>
      </w:r>
      <w:r>
        <w:rPr>
          <w:rFonts w:ascii="Arial Narrow" w:hAnsi="Arial Narrow" w:cs="Arial"/>
        </w:rPr>
        <w:t>u trajanja ali ob zaključku FAZE</w:t>
      </w:r>
      <w:r w:rsidRPr="00E076BB">
        <w:rPr>
          <w:rFonts w:ascii="Arial Narrow" w:hAnsi="Arial Narrow" w:cs="Arial"/>
        </w:rPr>
        <w:t xml:space="preserve"> A v posameznem ciklu. </w:t>
      </w:r>
    </w:p>
    <w:p w14:paraId="2127F7CD" w14:textId="77777777" w:rsidR="00592D53" w:rsidRPr="00500AB0" w:rsidRDefault="00592D53" w:rsidP="00592D53">
      <w:pPr>
        <w:spacing w:after="0" w:line="240" w:lineRule="auto"/>
        <w:jc w:val="both"/>
        <w:rPr>
          <w:rFonts w:ascii="Arial" w:hAnsi="Arial" w:cs="Arial"/>
          <w:sz w:val="24"/>
          <w:szCs w:val="24"/>
        </w:rPr>
      </w:pPr>
    </w:p>
    <w:p w14:paraId="155A30D8" w14:textId="77777777" w:rsidR="00592D53" w:rsidRPr="00E076BB" w:rsidRDefault="00592D53" w:rsidP="00592D53">
      <w:pPr>
        <w:spacing w:after="0" w:line="240" w:lineRule="auto"/>
        <w:jc w:val="both"/>
        <w:rPr>
          <w:rFonts w:ascii="Arial Narrow" w:hAnsi="Arial Narrow" w:cs="Arial"/>
        </w:rPr>
      </w:pPr>
      <w:r>
        <w:rPr>
          <w:rFonts w:ascii="Arial Narrow" w:hAnsi="Arial Narrow" w:cs="Arial"/>
        </w:rPr>
        <w:t>Agencija</w:t>
      </w:r>
      <w:r w:rsidRPr="00E076BB">
        <w:rPr>
          <w:rFonts w:ascii="Arial Narrow" w:hAnsi="Arial Narrow" w:cs="Arial"/>
        </w:rPr>
        <w:t xml:space="preserve"> bo v sklopu širše promocijsko ozaveščevalne kampanje, ki bo potekala v obdobju </w:t>
      </w:r>
      <w:r>
        <w:rPr>
          <w:rFonts w:ascii="Arial Narrow" w:hAnsi="Arial Narrow" w:cs="Arial"/>
        </w:rPr>
        <w:t xml:space="preserve">od </w:t>
      </w:r>
      <w:r w:rsidRPr="00E076BB">
        <w:rPr>
          <w:rFonts w:ascii="Arial Narrow" w:hAnsi="Arial Narrow" w:cs="Arial"/>
        </w:rPr>
        <w:t>2022</w:t>
      </w:r>
      <w:r>
        <w:rPr>
          <w:rFonts w:ascii="Arial Narrow" w:hAnsi="Arial Narrow" w:cs="Arial"/>
        </w:rPr>
        <w:t xml:space="preserve"> do </w:t>
      </w:r>
      <w:r w:rsidRPr="00E076BB">
        <w:rPr>
          <w:rFonts w:ascii="Arial Narrow" w:hAnsi="Arial Narrow" w:cs="Arial"/>
        </w:rPr>
        <w:t>2026</w:t>
      </w:r>
      <w:r>
        <w:rPr>
          <w:rFonts w:ascii="Arial Narrow" w:hAnsi="Arial Narrow" w:cs="Arial"/>
        </w:rPr>
        <w:t>,</w:t>
      </w:r>
      <w:r w:rsidRPr="00E076BB">
        <w:rPr>
          <w:rFonts w:ascii="Arial Narrow" w:hAnsi="Arial Narrow" w:cs="Arial"/>
        </w:rPr>
        <w:t xml:space="preserve"> izvajal</w:t>
      </w:r>
      <w:r>
        <w:rPr>
          <w:rFonts w:ascii="Arial Narrow" w:hAnsi="Arial Narrow" w:cs="Arial"/>
        </w:rPr>
        <w:t>a</w:t>
      </w:r>
      <w:r w:rsidRPr="00E076BB">
        <w:rPr>
          <w:rFonts w:ascii="Arial Narrow" w:hAnsi="Arial Narrow" w:cs="Arial"/>
        </w:rPr>
        <w:t xml:space="preserve"> tudi druge dodatne </w:t>
      </w:r>
      <w:r>
        <w:rPr>
          <w:rFonts w:ascii="Arial Narrow" w:hAnsi="Arial Narrow" w:cs="Arial"/>
        </w:rPr>
        <w:t>promocijsko ozaveščevalne aktivnosti</w:t>
      </w:r>
      <w:r w:rsidRPr="00E076BB">
        <w:rPr>
          <w:rFonts w:ascii="Arial Narrow" w:hAnsi="Arial Narrow" w:cs="Arial"/>
        </w:rPr>
        <w:t xml:space="preserve">. Od vključenih podjetij se pričakuje, da bodo </w:t>
      </w:r>
      <w:r>
        <w:rPr>
          <w:rFonts w:ascii="Arial Narrow" w:hAnsi="Arial Narrow" w:cs="Arial"/>
        </w:rPr>
        <w:t xml:space="preserve">v skladu z dogovori </w:t>
      </w:r>
      <w:r w:rsidRPr="00E076BB">
        <w:rPr>
          <w:rFonts w:ascii="Arial Narrow" w:hAnsi="Arial Narrow" w:cs="Arial"/>
        </w:rPr>
        <w:t>aktivno sodeloval</w:t>
      </w:r>
      <w:r>
        <w:rPr>
          <w:rFonts w:ascii="Arial Narrow" w:hAnsi="Arial Narrow" w:cs="Arial"/>
        </w:rPr>
        <w:t>a</w:t>
      </w:r>
      <w:r w:rsidRPr="00E076BB">
        <w:rPr>
          <w:rFonts w:ascii="Arial Narrow" w:hAnsi="Arial Narrow" w:cs="Arial"/>
        </w:rPr>
        <w:t xml:space="preserve"> v kampanji pri prenosu informacij, znanja in dobrih praks širši javnosti. </w:t>
      </w:r>
    </w:p>
    <w:p w14:paraId="401078E1" w14:textId="77777777" w:rsidR="00592D53" w:rsidRPr="002E21D4" w:rsidRDefault="00592D53" w:rsidP="00592D53">
      <w:pPr>
        <w:pStyle w:val="Glava"/>
        <w:jc w:val="both"/>
      </w:pPr>
    </w:p>
    <w:p w14:paraId="52FA223C" w14:textId="77777777" w:rsidR="00592D53" w:rsidRPr="0044353C" w:rsidRDefault="00592D53" w:rsidP="00592D53">
      <w:pPr>
        <w:pStyle w:val="Glava"/>
        <w:jc w:val="both"/>
        <w:rPr>
          <w:rFonts w:ascii="Arial Narrow" w:hAnsi="Arial Narrow"/>
        </w:rPr>
      </w:pPr>
      <w:r w:rsidRPr="0044353C">
        <w:rPr>
          <w:rFonts w:ascii="Arial Narrow" w:hAnsi="Arial Narrow"/>
        </w:rPr>
        <w:t>VI. PRIČAKOVANI REZULTATI PROJEKTA V FAZI A</w:t>
      </w:r>
    </w:p>
    <w:p w14:paraId="6100311C" w14:textId="77777777" w:rsidR="00592D53" w:rsidRDefault="00592D53" w:rsidP="00592D53">
      <w:pPr>
        <w:spacing w:after="0"/>
        <w:jc w:val="both"/>
        <w:rPr>
          <w:rFonts w:ascii="Arial Narrow" w:hAnsi="Arial Narrow" w:cs="Arial"/>
          <w:b/>
          <w:bCs/>
        </w:rPr>
      </w:pPr>
    </w:p>
    <w:p w14:paraId="5F68ECCA" w14:textId="77777777" w:rsidR="00592D53" w:rsidRDefault="00592D53">
      <w:pPr>
        <w:pStyle w:val="Odstavekseznama"/>
        <w:numPr>
          <w:ilvl w:val="0"/>
          <w:numId w:val="34"/>
        </w:numPr>
        <w:spacing w:after="0" w:line="276" w:lineRule="auto"/>
        <w:jc w:val="center"/>
        <w:rPr>
          <w:rFonts w:ascii="Arial Narrow" w:hAnsi="Arial Narrow" w:cs="Arial"/>
          <w:b/>
          <w:bCs/>
        </w:rPr>
      </w:pPr>
      <w:r>
        <w:rPr>
          <w:rFonts w:ascii="Arial Narrow" w:hAnsi="Arial Narrow" w:cs="Arial"/>
          <w:b/>
          <w:bCs/>
        </w:rPr>
        <w:t>člen</w:t>
      </w:r>
    </w:p>
    <w:p w14:paraId="5750F79E" w14:textId="77777777" w:rsidR="00592D53" w:rsidRPr="0044353C" w:rsidRDefault="00592D53" w:rsidP="00592D53">
      <w:pPr>
        <w:spacing w:after="0"/>
        <w:jc w:val="both"/>
        <w:rPr>
          <w:rFonts w:ascii="Arial Narrow" w:hAnsi="Arial Narrow" w:cs="Arial"/>
          <w:b/>
          <w:bCs/>
        </w:rPr>
      </w:pPr>
    </w:p>
    <w:p w14:paraId="58385A5D" w14:textId="77777777" w:rsidR="00592D53" w:rsidRPr="0044353C" w:rsidRDefault="00592D53" w:rsidP="00592D53">
      <w:pPr>
        <w:spacing w:after="0"/>
        <w:jc w:val="both"/>
        <w:rPr>
          <w:rFonts w:ascii="Arial Narrow" w:hAnsi="Arial Narrow" w:cs="Arial"/>
        </w:rPr>
      </w:pPr>
      <w:r w:rsidRPr="0044353C">
        <w:rPr>
          <w:rFonts w:ascii="Arial Narrow" w:hAnsi="Arial Narrow" w:cs="Arial"/>
        </w:rPr>
        <w:t xml:space="preserve">Ključni pričakovani rezultati FAZE A pri </w:t>
      </w:r>
      <w:r>
        <w:rPr>
          <w:rFonts w:ascii="Arial Narrow" w:hAnsi="Arial Narrow" w:cs="Arial"/>
        </w:rPr>
        <w:t>prejemniku</w:t>
      </w:r>
      <w:r w:rsidRPr="0044353C">
        <w:rPr>
          <w:rFonts w:ascii="Arial Narrow" w:hAnsi="Arial Narrow" w:cs="Arial"/>
        </w:rPr>
        <w:t xml:space="preserve"> so:</w:t>
      </w:r>
    </w:p>
    <w:p w14:paraId="04EF8631" w14:textId="77777777" w:rsidR="00592D53" w:rsidRDefault="00592D53" w:rsidP="00592D53">
      <w:pPr>
        <w:spacing w:after="0"/>
        <w:jc w:val="both"/>
        <w:rPr>
          <w:rFonts w:ascii="Arial Narrow" w:hAnsi="Arial Narrow" w:cs="Arial"/>
          <w:b/>
          <w:bCs/>
          <w:sz w:val="24"/>
          <w:szCs w:val="24"/>
        </w:rPr>
      </w:pPr>
    </w:p>
    <w:p w14:paraId="73FBC88F" w14:textId="77777777" w:rsidR="00592D53" w:rsidRPr="00063891" w:rsidRDefault="00592D53" w:rsidP="00592D53">
      <w:pPr>
        <w:spacing w:after="0"/>
        <w:jc w:val="both"/>
        <w:rPr>
          <w:rFonts w:ascii="Arial Narrow" w:hAnsi="Arial Narrow" w:cs="Arial"/>
          <w:b/>
          <w:bCs/>
          <w:sz w:val="24"/>
          <w:szCs w:val="24"/>
        </w:rPr>
      </w:pPr>
      <w:r>
        <w:rPr>
          <w:rFonts w:ascii="Arial Narrow" w:hAnsi="Arial Narrow" w:cs="Arial"/>
          <w:b/>
          <w:bCs/>
          <w:sz w:val="24"/>
          <w:szCs w:val="24"/>
        </w:rPr>
        <w:t>SKLOP I</w:t>
      </w:r>
    </w:p>
    <w:p w14:paraId="1D4A1016" w14:textId="77777777" w:rsidR="00592D53" w:rsidRPr="0029794D" w:rsidRDefault="00592D53">
      <w:pPr>
        <w:pStyle w:val="Odstavekseznama"/>
        <w:numPr>
          <w:ilvl w:val="0"/>
          <w:numId w:val="14"/>
        </w:numPr>
        <w:spacing w:after="0" w:line="276" w:lineRule="auto"/>
        <w:jc w:val="both"/>
        <w:rPr>
          <w:rFonts w:ascii="Arial Narrow" w:eastAsiaTheme="minorEastAsia" w:hAnsi="Arial Narrow" w:cs="Arial"/>
          <w:lang w:eastAsia="sl-SI"/>
        </w:rPr>
      </w:pPr>
      <w:r w:rsidRPr="0029794D">
        <w:rPr>
          <w:rFonts w:ascii="Arial Narrow" w:eastAsiaTheme="minorEastAsia" w:hAnsi="Arial Narrow" w:cs="Arial"/>
          <w:lang w:eastAsia="sl-SI"/>
        </w:rPr>
        <w:t>pripravljene 4-5 letne trajnostne in krožne strateške usmeritve podjetja v obliki trajnostne in krožne poslovne  strategije, ki vključuje oz. vsebuje tudi poglobljeno analizo/oceno/popis obstoječih procesov pri kreiranju vrednosti produktov in storitev,</w:t>
      </w:r>
    </w:p>
    <w:p w14:paraId="3D57D277" w14:textId="77777777" w:rsidR="00592D53" w:rsidRPr="0029794D" w:rsidRDefault="00592D53">
      <w:pPr>
        <w:pStyle w:val="Odstavekseznama"/>
        <w:numPr>
          <w:ilvl w:val="0"/>
          <w:numId w:val="14"/>
        </w:numPr>
        <w:spacing w:after="0" w:line="276" w:lineRule="auto"/>
        <w:jc w:val="both"/>
        <w:rPr>
          <w:rFonts w:ascii="Arial Narrow" w:eastAsiaTheme="minorEastAsia" w:hAnsi="Arial Narrow" w:cs="Arial"/>
          <w:lang w:eastAsia="sl-SI"/>
        </w:rPr>
      </w:pPr>
      <w:r w:rsidRPr="0029794D">
        <w:rPr>
          <w:rFonts w:ascii="Arial Narrow" w:eastAsiaTheme="minorEastAsia" w:hAnsi="Arial Narrow" w:cs="Arial"/>
          <w:lang w:eastAsia="sl-SI"/>
        </w:rPr>
        <w:t xml:space="preserve">pripravljeni/prilagojeni poslovni modeli za posamezno podjetje v smeri trajnostne in </w:t>
      </w:r>
      <w:proofErr w:type="spellStart"/>
      <w:r w:rsidRPr="0029794D">
        <w:rPr>
          <w:rFonts w:ascii="Arial Narrow" w:eastAsiaTheme="minorEastAsia" w:hAnsi="Arial Narrow" w:cs="Arial"/>
          <w:lang w:eastAsia="sl-SI"/>
        </w:rPr>
        <w:t>nizkoogljične</w:t>
      </w:r>
      <w:proofErr w:type="spellEnd"/>
      <w:r w:rsidRPr="0029794D">
        <w:rPr>
          <w:rFonts w:ascii="Arial Narrow" w:eastAsiaTheme="minorEastAsia" w:hAnsi="Arial Narrow" w:cs="Arial"/>
          <w:lang w:eastAsia="sl-SI"/>
        </w:rPr>
        <w:t xml:space="preserve"> krožne transformacije kreiranja vrednosti produktov in storitev,</w:t>
      </w:r>
    </w:p>
    <w:p w14:paraId="6D31FB17" w14:textId="77777777" w:rsidR="00592D53" w:rsidRPr="0029794D" w:rsidRDefault="00592D53">
      <w:pPr>
        <w:pStyle w:val="Odstavekseznama"/>
        <w:numPr>
          <w:ilvl w:val="0"/>
          <w:numId w:val="14"/>
        </w:numPr>
        <w:spacing w:after="0" w:line="276" w:lineRule="auto"/>
        <w:jc w:val="both"/>
        <w:rPr>
          <w:rFonts w:ascii="Arial Narrow" w:eastAsiaTheme="minorEastAsia" w:hAnsi="Arial Narrow" w:cs="Arial"/>
          <w:lang w:eastAsia="sl-SI"/>
        </w:rPr>
      </w:pPr>
      <w:r w:rsidRPr="0029794D">
        <w:rPr>
          <w:rFonts w:ascii="Arial Narrow" w:eastAsiaTheme="minorEastAsia" w:hAnsi="Arial Narrow" w:cs="Arial"/>
          <w:lang w:eastAsia="sl-SI"/>
        </w:rPr>
        <w:t xml:space="preserve">pripravljen portfelj idejnih projektov za uresničevanje trajnostnih in krožnih poslovnih strategij, </w:t>
      </w:r>
    </w:p>
    <w:p w14:paraId="317A95B8" w14:textId="77777777" w:rsidR="00592D53" w:rsidRPr="0029794D" w:rsidRDefault="00592D53">
      <w:pPr>
        <w:pStyle w:val="Odstavekseznama"/>
        <w:numPr>
          <w:ilvl w:val="0"/>
          <w:numId w:val="14"/>
        </w:numPr>
        <w:spacing w:after="0" w:line="276" w:lineRule="auto"/>
        <w:jc w:val="both"/>
        <w:rPr>
          <w:rFonts w:ascii="Arial Narrow" w:eastAsiaTheme="minorEastAsia" w:hAnsi="Arial Narrow" w:cs="Arial"/>
          <w:b/>
          <w:lang w:eastAsia="sl-SI"/>
        </w:rPr>
      </w:pPr>
      <w:r w:rsidRPr="0029794D">
        <w:rPr>
          <w:rFonts w:ascii="Arial Narrow" w:eastAsiaTheme="minorEastAsia" w:hAnsi="Arial Narrow" w:cs="Arial"/>
          <w:lang w:eastAsia="sl-SI"/>
        </w:rPr>
        <w:t>pripravljen/dodelan prioritetni izvedbeni projekt, ki bo v nadaljevanju predlagan za dodelitev finančnih sredstev v FAZI B v skladu z zahtevano projektno dokumentacijo in obrazci.</w:t>
      </w:r>
    </w:p>
    <w:p w14:paraId="46CE9121" w14:textId="77777777" w:rsidR="00592D53" w:rsidRDefault="00592D53" w:rsidP="00592D53">
      <w:pPr>
        <w:spacing w:after="0"/>
        <w:jc w:val="both"/>
        <w:rPr>
          <w:rFonts w:ascii="Arial Narrow" w:eastAsiaTheme="minorEastAsia" w:hAnsi="Arial Narrow" w:cs="Arial"/>
          <w:lang w:eastAsia="sl-SI"/>
        </w:rPr>
      </w:pPr>
    </w:p>
    <w:p w14:paraId="7DA27E4B" w14:textId="77777777" w:rsidR="00592D53" w:rsidRDefault="00592D53" w:rsidP="00592D53">
      <w:pPr>
        <w:spacing w:after="0"/>
        <w:jc w:val="both"/>
        <w:rPr>
          <w:rFonts w:ascii="Arial Narrow" w:eastAsiaTheme="minorEastAsia" w:hAnsi="Arial Narrow" w:cs="Arial"/>
          <w:b/>
          <w:bCs/>
          <w:sz w:val="24"/>
          <w:szCs w:val="24"/>
          <w:lang w:eastAsia="sl-SI"/>
        </w:rPr>
      </w:pPr>
      <w:r w:rsidRPr="003324BA">
        <w:rPr>
          <w:rFonts w:ascii="Arial Narrow" w:eastAsiaTheme="minorEastAsia" w:hAnsi="Arial Narrow" w:cs="Arial"/>
          <w:b/>
          <w:bCs/>
          <w:sz w:val="24"/>
          <w:szCs w:val="24"/>
          <w:lang w:eastAsia="sl-SI"/>
        </w:rPr>
        <w:t>SKLOP II</w:t>
      </w:r>
      <w:r>
        <w:rPr>
          <w:rFonts w:ascii="Arial Narrow" w:eastAsiaTheme="minorEastAsia" w:hAnsi="Arial Narrow" w:cs="Arial"/>
          <w:b/>
          <w:bCs/>
          <w:sz w:val="24"/>
          <w:szCs w:val="24"/>
          <w:lang w:eastAsia="sl-SI"/>
        </w:rPr>
        <w:t xml:space="preserve"> </w:t>
      </w:r>
    </w:p>
    <w:p w14:paraId="5DD4053F" w14:textId="77777777" w:rsidR="00592D53" w:rsidRPr="002F66CD" w:rsidRDefault="00592D53" w:rsidP="00592D53">
      <w:pPr>
        <w:spacing w:after="0"/>
        <w:ind w:firstLine="360"/>
        <w:jc w:val="both"/>
        <w:rPr>
          <w:rFonts w:ascii="Arial Narrow" w:eastAsiaTheme="minorEastAsia" w:hAnsi="Arial Narrow" w:cs="Arial"/>
          <w:b/>
          <w:bCs/>
          <w:lang w:eastAsia="sl-SI"/>
        </w:rPr>
      </w:pPr>
      <w:r>
        <w:rPr>
          <w:rFonts w:ascii="Arial Narrow" w:eastAsiaTheme="minorEastAsia" w:hAnsi="Arial Narrow" w:cs="Arial"/>
          <w:b/>
          <w:bCs/>
          <w:lang w:eastAsia="sl-SI"/>
        </w:rPr>
        <w:t>Skupina ZP</w:t>
      </w:r>
    </w:p>
    <w:p w14:paraId="29DA216C" w14:textId="77777777" w:rsidR="00592D53" w:rsidRPr="0029794D" w:rsidRDefault="00592D53">
      <w:pPr>
        <w:pStyle w:val="Odstavekseznama"/>
        <w:numPr>
          <w:ilvl w:val="0"/>
          <w:numId w:val="15"/>
        </w:numPr>
        <w:spacing w:after="0" w:line="276" w:lineRule="auto"/>
        <w:jc w:val="both"/>
        <w:rPr>
          <w:rFonts w:ascii="Arial Narrow" w:eastAsiaTheme="minorEastAsia" w:hAnsi="Arial Narrow" w:cs="Arial"/>
          <w:lang w:eastAsia="sl-SI"/>
        </w:rPr>
      </w:pPr>
      <w:r w:rsidRPr="0029794D">
        <w:rPr>
          <w:rFonts w:ascii="Arial Narrow" w:eastAsiaTheme="minorEastAsia" w:hAnsi="Arial Narrow" w:cs="Arial"/>
          <w:lang w:eastAsia="sl-SI"/>
        </w:rPr>
        <w:t xml:space="preserve">pripravljeni/prilagojeni poslovni modeli za posamezno podjetje v smeri trajnostne in </w:t>
      </w:r>
      <w:proofErr w:type="spellStart"/>
      <w:r w:rsidRPr="0029794D">
        <w:rPr>
          <w:rFonts w:ascii="Arial Narrow" w:eastAsiaTheme="minorEastAsia" w:hAnsi="Arial Narrow" w:cs="Arial"/>
          <w:lang w:eastAsia="sl-SI"/>
        </w:rPr>
        <w:t>nizkoogljične</w:t>
      </w:r>
      <w:proofErr w:type="spellEnd"/>
      <w:r w:rsidRPr="0029794D">
        <w:rPr>
          <w:rFonts w:ascii="Arial Narrow" w:eastAsiaTheme="minorEastAsia" w:hAnsi="Arial Narrow" w:cs="Arial"/>
          <w:lang w:eastAsia="sl-SI"/>
        </w:rPr>
        <w:t xml:space="preserve"> krožne transformacije kreiranja vrednosti produktov in storitev</w:t>
      </w:r>
      <w:r>
        <w:rPr>
          <w:rFonts w:ascii="Arial Narrow" w:eastAsiaTheme="minorEastAsia" w:hAnsi="Arial Narrow" w:cs="Arial"/>
          <w:lang w:eastAsia="sl-SI"/>
        </w:rPr>
        <w:t xml:space="preserve"> ter v celoti postavljen proces kreiranja vrednosti produkta/storitve, </w:t>
      </w:r>
    </w:p>
    <w:p w14:paraId="3040F66A" w14:textId="77777777" w:rsidR="00592D53" w:rsidRPr="0029794D" w:rsidRDefault="00592D53">
      <w:pPr>
        <w:pStyle w:val="Odstavekseznama"/>
        <w:numPr>
          <w:ilvl w:val="0"/>
          <w:numId w:val="15"/>
        </w:numPr>
        <w:spacing w:after="0" w:line="276" w:lineRule="auto"/>
        <w:jc w:val="both"/>
        <w:rPr>
          <w:rFonts w:ascii="Arial Narrow" w:eastAsiaTheme="minorEastAsia" w:hAnsi="Arial Narrow" w:cs="Arial"/>
          <w:lang w:eastAsia="sl-SI"/>
        </w:rPr>
      </w:pPr>
      <w:r w:rsidRPr="0029794D">
        <w:rPr>
          <w:rFonts w:ascii="Arial Narrow" w:eastAsiaTheme="minorEastAsia" w:hAnsi="Arial Narrow" w:cs="Arial"/>
          <w:lang w:eastAsia="sl-SI"/>
        </w:rPr>
        <w:t xml:space="preserve">pripravljen portfelj idejnih projektov za uresničevanje </w:t>
      </w:r>
      <w:r>
        <w:rPr>
          <w:rFonts w:ascii="Arial Narrow" w:eastAsiaTheme="minorEastAsia" w:hAnsi="Arial Narrow" w:cs="Arial"/>
          <w:lang w:eastAsia="sl-SI"/>
        </w:rPr>
        <w:t xml:space="preserve"> trajnostnega in krožnega poslovnega modela, </w:t>
      </w:r>
    </w:p>
    <w:p w14:paraId="473A139A" w14:textId="77777777" w:rsidR="00592D53" w:rsidRPr="0029794D" w:rsidRDefault="00592D53">
      <w:pPr>
        <w:pStyle w:val="Odstavekseznama"/>
        <w:numPr>
          <w:ilvl w:val="0"/>
          <w:numId w:val="15"/>
        </w:numPr>
        <w:spacing w:after="0" w:line="276" w:lineRule="auto"/>
        <w:jc w:val="both"/>
        <w:rPr>
          <w:rFonts w:ascii="Arial Narrow" w:eastAsiaTheme="minorEastAsia" w:hAnsi="Arial Narrow" w:cs="Arial"/>
          <w:b/>
          <w:lang w:eastAsia="sl-SI"/>
        </w:rPr>
      </w:pPr>
      <w:r w:rsidRPr="0029794D">
        <w:rPr>
          <w:rFonts w:ascii="Arial Narrow" w:eastAsiaTheme="minorEastAsia" w:hAnsi="Arial Narrow" w:cs="Arial"/>
          <w:lang w:eastAsia="sl-SI"/>
        </w:rPr>
        <w:t>pripravljen/dodelan prioritetni izvedbeni projekt, ki bo v nadaljevanju predlagan za dodelitev finančnih sredstev v FAZI B v skladu z zahtevano projektno dokumentacijo in obrazci</w:t>
      </w:r>
      <w:r>
        <w:rPr>
          <w:rFonts w:ascii="Arial Narrow" w:eastAsiaTheme="minorEastAsia" w:hAnsi="Arial Narrow" w:cs="Arial"/>
          <w:lang w:eastAsia="sl-SI"/>
        </w:rPr>
        <w:t xml:space="preserve"> (opcijsko glede na odločitev podjetja).</w:t>
      </w:r>
    </w:p>
    <w:p w14:paraId="1A0EE5A5" w14:textId="77777777" w:rsidR="00592D53" w:rsidRPr="002F66CD" w:rsidRDefault="00592D53" w:rsidP="00592D53">
      <w:pPr>
        <w:spacing w:after="0"/>
        <w:ind w:firstLine="360"/>
        <w:jc w:val="both"/>
        <w:rPr>
          <w:rFonts w:ascii="Arial Narrow" w:eastAsiaTheme="minorEastAsia" w:hAnsi="Arial Narrow" w:cs="Arial"/>
          <w:b/>
          <w:bCs/>
          <w:lang w:eastAsia="sl-SI"/>
        </w:rPr>
      </w:pPr>
      <w:r>
        <w:rPr>
          <w:rFonts w:ascii="Arial Narrow" w:eastAsiaTheme="minorEastAsia" w:hAnsi="Arial Narrow" w:cs="Arial"/>
          <w:b/>
          <w:bCs/>
          <w:lang w:eastAsia="sl-SI"/>
        </w:rPr>
        <w:t>S</w:t>
      </w:r>
      <w:r w:rsidRPr="002F66CD">
        <w:rPr>
          <w:rFonts w:ascii="Arial Narrow" w:eastAsiaTheme="minorEastAsia" w:hAnsi="Arial Narrow" w:cs="Arial"/>
          <w:b/>
          <w:bCs/>
          <w:lang w:eastAsia="sl-SI"/>
        </w:rPr>
        <w:t>kupina MMP</w:t>
      </w:r>
    </w:p>
    <w:p w14:paraId="488CB798" w14:textId="77777777" w:rsidR="00592D53" w:rsidRPr="002F66CD" w:rsidRDefault="00592D53">
      <w:pPr>
        <w:numPr>
          <w:ilvl w:val="0"/>
          <w:numId w:val="16"/>
        </w:numPr>
        <w:spacing w:after="0" w:line="276" w:lineRule="auto"/>
        <w:jc w:val="both"/>
        <w:rPr>
          <w:rFonts w:ascii="Arial Narrow" w:eastAsiaTheme="minorEastAsia" w:hAnsi="Arial Narrow" w:cs="Arial"/>
          <w:lang w:eastAsia="sl-SI"/>
        </w:rPr>
      </w:pPr>
      <w:r w:rsidRPr="002F66CD">
        <w:rPr>
          <w:rFonts w:ascii="Arial Narrow" w:eastAsiaTheme="minorEastAsia" w:hAnsi="Arial Narrow" w:cs="Arial"/>
          <w:lang w:eastAsia="sl-SI"/>
        </w:rPr>
        <w:t>pripravljene 4-5 letne trajnostne in krožne strateške usmeritve podjetja v obliki trajnostne in krožne poslovne  strategije, ki vključuje oz. vsebuje tudi poglobljeno analizo/oceno/popis obstoječih procesov pri kreiranju vrednosti produktov in storitev,</w:t>
      </w:r>
    </w:p>
    <w:p w14:paraId="596C1517" w14:textId="77777777" w:rsidR="00592D53" w:rsidRPr="002F66CD" w:rsidRDefault="00592D53">
      <w:pPr>
        <w:numPr>
          <w:ilvl w:val="0"/>
          <w:numId w:val="16"/>
        </w:numPr>
        <w:spacing w:after="0" w:line="276" w:lineRule="auto"/>
        <w:jc w:val="both"/>
        <w:rPr>
          <w:rFonts w:ascii="Arial Narrow" w:eastAsiaTheme="minorEastAsia" w:hAnsi="Arial Narrow" w:cs="Arial"/>
          <w:lang w:eastAsia="sl-SI"/>
        </w:rPr>
      </w:pPr>
      <w:r w:rsidRPr="002F66CD">
        <w:rPr>
          <w:rFonts w:ascii="Arial Narrow" w:eastAsiaTheme="minorEastAsia" w:hAnsi="Arial Narrow" w:cs="Arial"/>
          <w:lang w:eastAsia="sl-SI"/>
        </w:rPr>
        <w:t xml:space="preserve">pripravljeni/prilagojeni poslovni modeli za posamezno podjetje v smeri trajnostne in </w:t>
      </w:r>
      <w:proofErr w:type="spellStart"/>
      <w:r w:rsidRPr="002F66CD">
        <w:rPr>
          <w:rFonts w:ascii="Arial Narrow" w:eastAsiaTheme="minorEastAsia" w:hAnsi="Arial Narrow" w:cs="Arial"/>
          <w:lang w:eastAsia="sl-SI"/>
        </w:rPr>
        <w:t>nizkoogljične</w:t>
      </w:r>
      <w:proofErr w:type="spellEnd"/>
      <w:r w:rsidRPr="002F66CD">
        <w:rPr>
          <w:rFonts w:ascii="Arial Narrow" w:eastAsiaTheme="minorEastAsia" w:hAnsi="Arial Narrow" w:cs="Arial"/>
          <w:lang w:eastAsia="sl-SI"/>
        </w:rPr>
        <w:t xml:space="preserve"> krožne transformacije kreiranja vrednosti produktov in storitev,</w:t>
      </w:r>
    </w:p>
    <w:p w14:paraId="2271E927" w14:textId="77777777" w:rsidR="00592D53" w:rsidRPr="002F66CD" w:rsidRDefault="00592D53">
      <w:pPr>
        <w:numPr>
          <w:ilvl w:val="0"/>
          <w:numId w:val="16"/>
        </w:numPr>
        <w:spacing w:after="0" w:line="276" w:lineRule="auto"/>
        <w:jc w:val="both"/>
        <w:rPr>
          <w:rFonts w:ascii="Arial Narrow" w:eastAsiaTheme="minorEastAsia" w:hAnsi="Arial Narrow" w:cs="Arial"/>
          <w:lang w:eastAsia="sl-SI"/>
        </w:rPr>
      </w:pPr>
      <w:r w:rsidRPr="002F66CD">
        <w:rPr>
          <w:rFonts w:ascii="Arial Narrow" w:eastAsiaTheme="minorEastAsia" w:hAnsi="Arial Narrow" w:cs="Arial"/>
          <w:lang w:eastAsia="sl-SI"/>
        </w:rPr>
        <w:t xml:space="preserve">pripravljen portfelj idejnih projektov za uresničevanje trajnostnih in krožnih poslovnih strategij, </w:t>
      </w:r>
    </w:p>
    <w:p w14:paraId="070A2FD3" w14:textId="77777777" w:rsidR="00592D53" w:rsidRPr="002F66CD" w:rsidRDefault="00592D53">
      <w:pPr>
        <w:numPr>
          <w:ilvl w:val="0"/>
          <w:numId w:val="16"/>
        </w:numPr>
        <w:spacing w:after="0" w:line="276" w:lineRule="auto"/>
        <w:jc w:val="both"/>
        <w:rPr>
          <w:rFonts w:ascii="Arial Narrow" w:eastAsiaTheme="minorEastAsia" w:hAnsi="Arial Narrow" w:cs="Arial"/>
          <w:b/>
          <w:lang w:eastAsia="sl-SI"/>
        </w:rPr>
      </w:pPr>
      <w:r w:rsidRPr="002F66CD">
        <w:rPr>
          <w:rFonts w:ascii="Arial Narrow" w:eastAsiaTheme="minorEastAsia" w:hAnsi="Arial Narrow" w:cs="Arial"/>
          <w:lang w:eastAsia="sl-SI"/>
        </w:rPr>
        <w:t>pripravljen/dodelan prioritetni izvedbeni projekt, ki bo v nadaljevanju predlagan za dodelitev finančnih sredstev v FAZI B v skladu z zahtevano projektno dokumentacijo in obrazci.</w:t>
      </w:r>
    </w:p>
    <w:p w14:paraId="2CD95D0A" w14:textId="77777777" w:rsidR="00592D53" w:rsidRDefault="00592D53" w:rsidP="00592D53">
      <w:pPr>
        <w:pStyle w:val="Glava"/>
        <w:jc w:val="both"/>
      </w:pPr>
    </w:p>
    <w:p w14:paraId="29D302A1" w14:textId="77777777" w:rsidR="00592D53" w:rsidRPr="0044353C" w:rsidRDefault="00592D53" w:rsidP="00592D53">
      <w:pPr>
        <w:pStyle w:val="Glava"/>
        <w:jc w:val="both"/>
        <w:rPr>
          <w:rFonts w:ascii="Arial Narrow" w:hAnsi="Arial Narrow"/>
        </w:rPr>
      </w:pPr>
      <w:r w:rsidRPr="0044353C">
        <w:rPr>
          <w:rFonts w:ascii="Arial Narrow" w:hAnsi="Arial Narrow"/>
        </w:rPr>
        <w:t xml:space="preserve">VII. </w:t>
      </w:r>
      <w:r>
        <w:rPr>
          <w:rFonts w:ascii="Arial Narrow" w:hAnsi="Arial Narrow"/>
        </w:rPr>
        <w:t>TRAJANJE PROJEKTA V FAZI A</w:t>
      </w:r>
    </w:p>
    <w:p w14:paraId="1F18A498" w14:textId="77777777" w:rsidR="00592D53" w:rsidRDefault="00592D53" w:rsidP="00592D53">
      <w:pPr>
        <w:pStyle w:val="Glava"/>
        <w:jc w:val="both"/>
      </w:pPr>
    </w:p>
    <w:p w14:paraId="0F6F2759" w14:textId="77777777" w:rsidR="00592D53" w:rsidRPr="00AA7F9C" w:rsidRDefault="00592D53">
      <w:pPr>
        <w:pStyle w:val="Glava"/>
        <w:numPr>
          <w:ilvl w:val="0"/>
          <w:numId w:val="34"/>
        </w:numPr>
        <w:jc w:val="center"/>
        <w:rPr>
          <w:rFonts w:ascii="Arial Narrow" w:hAnsi="Arial Narrow" w:cs="Arial"/>
          <w:b/>
          <w:bCs/>
          <w:sz w:val="20"/>
          <w:szCs w:val="20"/>
        </w:rPr>
      </w:pPr>
      <w:r w:rsidRPr="00AA7F9C">
        <w:rPr>
          <w:rFonts w:ascii="Arial Narrow" w:hAnsi="Arial Narrow"/>
          <w:b/>
          <w:bCs/>
        </w:rPr>
        <w:t>člen</w:t>
      </w:r>
    </w:p>
    <w:p w14:paraId="364549CA" w14:textId="77777777" w:rsidR="00592D53" w:rsidRDefault="00592D53" w:rsidP="00592D53">
      <w:pPr>
        <w:pStyle w:val="Glava"/>
        <w:jc w:val="both"/>
      </w:pPr>
    </w:p>
    <w:p w14:paraId="1B2C96AA" w14:textId="77777777" w:rsidR="00592D53" w:rsidRDefault="00592D53" w:rsidP="00592D53">
      <w:pPr>
        <w:spacing w:after="0" w:line="240" w:lineRule="auto"/>
        <w:jc w:val="both"/>
        <w:rPr>
          <w:rFonts w:ascii="Arial Narrow" w:eastAsia="Arial Narrow" w:hAnsi="Arial Narrow" w:cs="Arial Narrow"/>
          <w:szCs w:val="24"/>
        </w:rPr>
      </w:pPr>
      <w:r>
        <w:rPr>
          <w:rFonts w:ascii="Arial Narrow" w:eastAsia="Arial Narrow" w:hAnsi="Arial Narrow" w:cs="Arial Narrow"/>
          <w:szCs w:val="24"/>
        </w:rPr>
        <w:t>Projekt se začne z dnem podpisa pogodbe in mora biti zaključen najkasneje do ___________ .</w:t>
      </w:r>
    </w:p>
    <w:p w14:paraId="189CA7CA" w14:textId="77777777" w:rsidR="00592D53" w:rsidRDefault="00592D53" w:rsidP="00592D53">
      <w:pPr>
        <w:spacing w:after="0" w:line="240" w:lineRule="auto"/>
        <w:jc w:val="both"/>
        <w:rPr>
          <w:rFonts w:ascii="Arial Narrow" w:eastAsia="Arial Narrow" w:hAnsi="Arial Narrow" w:cs="Arial Narrow"/>
          <w:szCs w:val="24"/>
        </w:rPr>
      </w:pPr>
    </w:p>
    <w:p w14:paraId="4CDDB46B" w14:textId="77777777" w:rsidR="00592D53" w:rsidRDefault="00592D53" w:rsidP="00592D53">
      <w:pPr>
        <w:pStyle w:val="Glava"/>
        <w:jc w:val="both"/>
      </w:pPr>
    </w:p>
    <w:p w14:paraId="705F4403" w14:textId="77777777" w:rsidR="00592D53" w:rsidRPr="00DE31FA" w:rsidRDefault="00592D53" w:rsidP="00592D53">
      <w:pPr>
        <w:pStyle w:val="Glava"/>
        <w:jc w:val="both"/>
        <w:rPr>
          <w:rFonts w:ascii="Arial Narrow" w:hAnsi="Arial Narrow"/>
        </w:rPr>
      </w:pPr>
      <w:r w:rsidRPr="00DE31FA">
        <w:rPr>
          <w:rFonts w:ascii="Arial Narrow" w:hAnsi="Arial Narrow"/>
        </w:rPr>
        <w:t>V</w:t>
      </w:r>
      <w:r>
        <w:rPr>
          <w:rFonts w:ascii="Arial Narrow" w:hAnsi="Arial Narrow"/>
        </w:rPr>
        <w:t>III</w:t>
      </w:r>
      <w:r w:rsidRPr="00DE31FA">
        <w:rPr>
          <w:rFonts w:ascii="Arial Narrow" w:hAnsi="Arial Narrow"/>
        </w:rPr>
        <w:t>. POGODBENA VREDNOST</w:t>
      </w:r>
    </w:p>
    <w:p w14:paraId="11C10A73" w14:textId="77777777" w:rsidR="00592D53" w:rsidRPr="00DE31FA" w:rsidRDefault="00592D53" w:rsidP="00592D53">
      <w:pPr>
        <w:pStyle w:val="Glava"/>
        <w:jc w:val="both"/>
      </w:pPr>
    </w:p>
    <w:p w14:paraId="35BA8BDC" w14:textId="77777777" w:rsidR="00592D53" w:rsidRPr="00DE31FA" w:rsidRDefault="00592D53">
      <w:pPr>
        <w:pStyle w:val="Glava"/>
        <w:numPr>
          <w:ilvl w:val="0"/>
          <w:numId w:val="34"/>
        </w:numPr>
        <w:jc w:val="center"/>
        <w:rPr>
          <w:rFonts w:ascii="Arial Narrow" w:hAnsi="Arial Narrow"/>
          <w:b/>
          <w:bCs/>
        </w:rPr>
      </w:pPr>
      <w:r w:rsidRPr="00DE31FA">
        <w:rPr>
          <w:rFonts w:ascii="Arial Narrow" w:hAnsi="Arial Narrow"/>
          <w:b/>
          <w:bCs/>
        </w:rPr>
        <w:t>člen</w:t>
      </w:r>
    </w:p>
    <w:p w14:paraId="50944599" w14:textId="77777777" w:rsidR="00592D53" w:rsidRDefault="00592D53" w:rsidP="00592D53">
      <w:pPr>
        <w:pStyle w:val="Glava"/>
        <w:jc w:val="both"/>
        <w:rPr>
          <w:highlight w:val="yellow"/>
        </w:rPr>
      </w:pPr>
    </w:p>
    <w:p w14:paraId="633ECDC8" w14:textId="77777777" w:rsidR="00592D53" w:rsidRPr="00DE31FA" w:rsidRDefault="00592D53" w:rsidP="00592D53">
      <w:pPr>
        <w:spacing w:after="0" w:line="240" w:lineRule="auto"/>
        <w:jc w:val="both"/>
        <w:rPr>
          <w:rFonts w:ascii="Arial Narrow" w:eastAsia="Arial Narrow" w:hAnsi="Arial Narrow" w:cs="Arial Narrow"/>
          <w:szCs w:val="24"/>
        </w:rPr>
      </w:pPr>
      <w:r w:rsidRPr="00DE31FA">
        <w:rPr>
          <w:rFonts w:ascii="Arial Narrow" w:eastAsia="Arial Narrow" w:hAnsi="Arial Narrow" w:cs="Arial Narrow"/>
          <w:szCs w:val="24"/>
        </w:rPr>
        <w:t xml:space="preserve">Prejemnik bo pomoč po shemi </w:t>
      </w:r>
      <w:r w:rsidRPr="00DE31FA">
        <w:rPr>
          <w:rFonts w:ascii="Arial Narrow" w:eastAsia="Arial Narrow" w:hAnsi="Arial Narrow" w:cs="Arial Narrow"/>
          <w:i/>
          <w:szCs w:val="24"/>
        </w:rPr>
        <w:t xml:space="preserve">de </w:t>
      </w:r>
      <w:proofErr w:type="spellStart"/>
      <w:r w:rsidRPr="00DE31FA">
        <w:rPr>
          <w:rFonts w:ascii="Arial Narrow" w:eastAsia="Arial Narrow" w:hAnsi="Arial Narrow" w:cs="Arial Narrow"/>
          <w:i/>
          <w:szCs w:val="24"/>
        </w:rPr>
        <w:t>minimis</w:t>
      </w:r>
      <w:proofErr w:type="spellEnd"/>
      <w:r w:rsidRPr="00DE31FA">
        <w:rPr>
          <w:rFonts w:ascii="Arial Narrow" w:eastAsia="Arial Narrow" w:hAnsi="Arial Narrow" w:cs="Arial Narrow"/>
          <w:szCs w:val="24"/>
        </w:rPr>
        <w:t xml:space="preserve"> prejel v obliki ovrednotene storitve strokovne pomoči zunanjega dodeljenega strokovnjaka/eksperta in ne v obliki nakazila subvencije. Znesek ovrednotene storitve strokovne pomoči po tej pogodbi je do največ 34.770,00 EUR (za SKLOP I) oz. do največ 18.300,00 EUR (za SKLOP II).</w:t>
      </w:r>
    </w:p>
    <w:p w14:paraId="7B694B44" w14:textId="77777777" w:rsidR="00592D53" w:rsidRPr="00DE31FA" w:rsidRDefault="00592D53" w:rsidP="00592D53">
      <w:pPr>
        <w:pStyle w:val="Glava"/>
        <w:jc w:val="both"/>
      </w:pPr>
    </w:p>
    <w:p w14:paraId="11797933" w14:textId="77777777" w:rsidR="00592D53" w:rsidRDefault="00592D53" w:rsidP="00592D53">
      <w:pPr>
        <w:spacing w:after="0" w:line="240" w:lineRule="auto"/>
        <w:jc w:val="both"/>
        <w:rPr>
          <w:rFonts w:ascii="Arial Narrow" w:eastAsia="Arial Narrow" w:hAnsi="Arial Narrow" w:cs="Arial Narrow"/>
          <w:szCs w:val="24"/>
        </w:rPr>
      </w:pPr>
      <w:r>
        <w:rPr>
          <w:rFonts w:ascii="Arial Narrow" w:eastAsia="Arial Narrow" w:hAnsi="Arial Narrow" w:cs="Arial Narrow"/>
          <w:szCs w:val="24"/>
        </w:rPr>
        <w:t xml:space="preserve">Pravice porabe so na razpolago na evidenčnem projektu </w:t>
      </w:r>
      <w:sdt>
        <w:sdtPr>
          <w:rPr>
            <w:rFonts w:ascii="Arial Narrow" w:hAnsi="Arial Narrow"/>
            <w:szCs w:val="24"/>
          </w:rPr>
          <w:tag w:val="goog_rdk_81"/>
          <w:id w:val="-941297987"/>
        </w:sdtPr>
        <w:sdtContent/>
      </w:sdt>
      <w:r>
        <w:rPr>
          <w:rFonts w:ascii="Arial Narrow" w:eastAsia="Arial Narrow" w:hAnsi="Arial Narrow" w:cs="Arial Narrow"/>
          <w:szCs w:val="24"/>
        </w:rPr>
        <w:t>1611-21-0015 - Izvajanje načrta za okrevanje in odpornost ter na proračunskih postavkah 221474 – C1K5IB Krožno gospodarstvo – učinkovita raba virov – NOO-MGRT in 221058 – Plačilo DDV za NOO. Sredstva so zagotovljena v Finančnem načrtu agencije na SM 044 in SN 4402/1 in 4402/2.</w:t>
      </w:r>
    </w:p>
    <w:p w14:paraId="7C2B58FD" w14:textId="77777777" w:rsidR="00592D53" w:rsidRPr="0044353C" w:rsidRDefault="00592D53" w:rsidP="00592D53">
      <w:pPr>
        <w:pStyle w:val="Glava"/>
        <w:jc w:val="both"/>
        <w:rPr>
          <w:highlight w:val="yellow"/>
        </w:rPr>
      </w:pPr>
    </w:p>
    <w:p w14:paraId="2601DC58" w14:textId="77777777" w:rsidR="00592D53" w:rsidRPr="00DE31FA" w:rsidRDefault="00592D53">
      <w:pPr>
        <w:pStyle w:val="Odstavekseznama"/>
        <w:numPr>
          <w:ilvl w:val="0"/>
          <w:numId w:val="34"/>
        </w:numPr>
        <w:spacing w:after="0" w:line="240" w:lineRule="auto"/>
        <w:jc w:val="center"/>
        <w:rPr>
          <w:rFonts w:ascii="Arial Narrow" w:eastAsia="Arial Narrow" w:hAnsi="Arial Narrow" w:cs="Arial Narrow"/>
          <w:b/>
          <w:bCs/>
          <w:szCs w:val="24"/>
        </w:rPr>
      </w:pPr>
      <w:r w:rsidRPr="00DE31FA">
        <w:rPr>
          <w:rFonts w:ascii="Arial Narrow" w:eastAsia="Arial Narrow" w:hAnsi="Arial Narrow" w:cs="Arial Narrow"/>
          <w:b/>
          <w:bCs/>
          <w:szCs w:val="24"/>
        </w:rPr>
        <w:t>člen</w:t>
      </w:r>
    </w:p>
    <w:p w14:paraId="306EEE51" w14:textId="77777777" w:rsidR="00592D53" w:rsidRDefault="00592D53" w:rsidP="00592D53">
      <w:pPr>
        <w:spacing w:after="0" w:line="240" w:lineRule="auto"/>
        <w:jc w:val="both"/>
        <w:rPr>
          <w:rFonts w:ascii="Arial Narrow" w:eastAsia="Arial Narrow" w:hAnsi="Arial Narrow" w:cs="Arial Narrow"/>
          <w:szCs w:val="24"/>
        </w:rPr>
      </w:pPr>
    </w:p>
    <w:p w14:paraId="2AB964CE" w14:textId="77777777" w:rsidR="00592D53" w:rsidRDefault="00592D53" w:rsidP="00592D53">
      <w:pPr>
        <w:spacing w:after="0" w:line="240" w:lineRule="auto"/>
        <w:jc w:val="both"/>
        <w:rPr>
          <w:rFonts w:ascii="Arial Narrow" w:eastAsia="Arial Narrow" w:hAnsi="Arial Narrow" w:cs="Arial Narrow"/>
          <w:szCs w:val="24"/>
        </w:rPr>
      </w:pPr>
      <w:r>
        <w:rPr>
          <w:rFonts w:ascii="Arial Narrow" w:eastAsia="Arial Narrow" w:hAnsi="Arial Narrow" w:cs="Arial Narrow"/>
          <w:szCs w:val="24"/>
        </w:rPr>
        <w:t xml:space="preserve">Upravičeni stroški projekta v Fazi A so stroški izvedbe aktivnosti v Akademiji TKT. Vrste upravičenih stroškov, sheme pomoči, intenzivnosti pomoči in dodatna določila za posamezno fazo in sklop javnega razpisa so podrobno prikazana v spodnji preglednici. </w:t>
      </w:r>
    </w:p>
    <w:p w14:paraId="255D0256" w14:textId="77777777" w:rsidR="00592D53" w:rsidRDefault="00592D53" w:rsidP="00592D53">
      <w:pPr>
        <w:spacing w:after="0" w:line="240" w:lineRule="auto"/>
        <w:jc w:val="both"/>
        <w:rPr>
          <w:rFonts w:ascii="Arial Narrow" w:eastAsia="Arial Narrow" w:hAnsi="Arial Narrow" w:cs="Arial Narrow"/>
          <w:szCs w:val="24"/>
        </w:rPr>
      </w:pPr>
    </w:p>
    <w:tbl>
      <w:tblPr>
        <w:tblStyle w:val="Tabelamrea"/>
        <w:tblW w:w="9781" w:type="dxa"/>
        <w:tblInd w:w="-147" w:type="dxa"/>
        <w:tblLook w:val="04A0" w:firstRow="1" w:lastRow="0" w:firstColumn="1" w:lastColumn="0" w:noHBand="0" w:noVBand="1"/>
      </w:tblPr>
      <w:tblGrid>
        <w:gridCol w:w="1135"/>
        <w:gridCol w:w="1842"/>
        <w:gridCol w:w="3119"/>
        <w:gridCol w:w="1300"/>
        <w:gridCol w:w="2385"/>
      </w:tblGrid>
      <w:tr w:rsidR="00592D53" w14:paraId="08339008" w14:textId="77777777" w:rsidTr="004A5CAA">
        <w:tc>
          <w:tcPr>
            <w:tcW w:w="1135" w:type="dxa"/>
            <w:tcBorders>
              <w:top w:val="single" w:sz="4" w:space="0" w:color="auto"/>
              <w:left w:val="single" w:sz="4" w:space="0" w:color="auto"/>
              <w:bottom w:val="single" w:sz="4" w:space="0" w:color="auto"/>
              <w:right w:val="single" w:sz="4" w:space="0" w:color="auto"/>
            </w:tcBorders>
            <w:hideMark/>
          </w:tcPr>
          <w:p w14:paraId="7C2F6C5D" w14:textId="77777777" w:rsidR="00592D53" w:rsidRDefault="00592D53" w:rsidP="004A5CAA">
            <w:pPr>
              <w:jc w:val="center"/>
              <w:rPr>
                <w:rFonts w:ascii="Arial Narrow" w:eastAsia="Arial" w:hAnsi="Arial Narrow" w:cs="Arial"/>
                <w:b/>
                <w:lang w:val="it-IT"/>
              </w:rPr>
            </w:pPr>
            <w:proofErr w:type="spellStart"/>
            <w:r>
              <w:rPr>
                <w:rFonts w:ascii="Arial Narrow" w:eastAsia="Arial" w:hAnsi="Arial Narrow" w:cs="Arial"/>
                <w:b/>
                <w:lang w:val="it-IT"/>
              </w:rPr>
              <w:t>Sklop</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425D24CB" w14:textId="77777777" w:rsidR="00592D53" w:rsidRDefault="00592D53" w:rsidP="004A5CAA">
            <w:pPr>
              <w:jc w:val="center"/>
              <w:rPr>
                <w:rFonts w:ascii="Arial Narrow" w:eastAsia="Arial" w:hAnsi="Arial Narrow" w:cs="Arial"/>
                <w:b/>
                <w:lang w:val="it-IT"/>
              </w:rPr>
            </w:pPr>
            <w:proofErr w:type="spellStart"/>
            <w:r>
              <w:rPr>
                <w:rFonts w:ascii="Arial Narrow" w:eastAsia="Arial" w:hAnsi="Arial Narrow" w:cs="Arial"/>
                <w:b/>
                <w:lang w:val="it-IT"/>
              </w:rPr>
              <w:t>Shema</w:t>
            </w:r>
            <w:proofErr w:type="spellEnd"/>
            <w:r>
              <w:rPr>
                <w:rFonts w:ascii="Arial Narrow" w:eastAsia="Arial" w:hAnsi="Arial Narrow" w:cs="Arial"/>
                <w:b/>
                <w:lang w:val="it-IT"/>
              </w:rPr>
              <w:t xml:space="preserve"> </w:t>
            </w:r>
            <w:proofErr w:type="spellStart"/>
            <w:r>
              <w:rPr>
                <w:rFonts w:ascii="Arial Narrow" w:eastAsia="Arial" w:hAnsi="Arial Narrow" w:cs="Arial"/>
                <w:b/>
                <w:lang w:val="it-IT"/>
              </w:rPr>
              <w:t>pomoči</w:t>
            </w:r>
            <w:proofErr w:type="spellEnd"/>
          </w:p>
        </w:tc>
        <w:tc>
          <w:tcPr>
            <w:tcW w:w="3119" w:type="dxa"/>
            <w:tcBorders>
              <w:top w:val="single" w:sz="4" w:space="0" w:color="auto"/>
              <w:left w:val="single" w:sz="4" w:space="0" w:color="auto"/>
              <w:bottom w:val="single" w:sz="4" w:space="0" w:color="auto"/>
              <w:right w:val="single" w:sz="4" w:space="0" w:color="auto"/>
            </w:tcBorders>
            <w:hideMark/>
          </w:tcPr>
          <w:p w14:paraId="0A596713" w14:textId="77777777" w:rsidR="00592D53" w:rsidRDefault="00592D53" w:rsidP="004A5CAA">
            <w:pPr>
              <w:jc w:val="center"/>
              <w:rPr>
                <w:rFonts w:ascii="Arial Narrow" w:eastAsia="Arial" w:hAnsi="Arial Narrow" w:cs="Arial"/>
                <w:b/>
                <w:lang w:val="it-IT"/>
              </w:rPr>
            </w:pPr>
            <w:proofErr w:type="spellStart"/>
            <w:r>
              <w:rPr>
                <w:rFonts w:ascii="Arial Narrow" w:eastAsia="Arial" w:hAnsi="Arial Narrow" w:cs="Arial"/>
                <w:b/>
                <w:lang w:val="it-IT"/>
              </w:rPr>
              <w:t>Vrsta</w:t>
            </w:r>
            <w:proofErr w:type="spellEnd"/>
            <w:r>
              <w:rPr>
                <w:rFonts w:ascii="Arial Narrow" w:eastAsia="Arial" w:hAnsi="Arial Narrow" w:cs="Arial"/>
                <w:b/>
                <w:lang w:val="it-IT"/>
              </w:rPr>
              <w:t xml:space="preserve"> </w:t>
            </w:r>
            <w:proofErr w:type="spellStart"/>
            <w:r>
              <w:rPr>
                <w:rFonts w:ascii="Arial Narrow" w:eastAsia="Arial" w:hAnsi="Arial Narrow" w:cs="Arial"/>
                <w:b/>
                <w:lang w:val="it-IT"/>
              </w:rPr>
              <w:t>upravičenih</w:t>
            </w:r>
            <w:proofErr w:type="spellEnd"/>
            <w:r>
              <w:rPr>
                <w:rFonts w:ascii="Arial Narrow" w:eastAsia="Arial" w:hAnsi="Arial Narrow" w:cs="Arial"/>
                <w:b/>
                <w:lang w:val="it-IT"/>
              </w:rPr>
              <w:t xml:space="preserve"> </w:t>
            </w:r>
            <w:proofErr w:type="spellStart"/>
            <w:r>
              <w:rPr>
                <w:rFonts w:ascii="Arial Narrow" w:eastAsia="Arial" w:hAnsi="Arial Narrow" w:cs="Arial"/>
                <w:b/>
                <w:lang w:val="it-IT"/>
              </w:rPr>
              <w:t>stroškov</w:t>
            </w:r>
            <w:proofErr w:type="spellEnd"/>
          </w:p>
        </w:tc>
        <w:tc>
          <w:tcPr>
            <w:tcW w:w="1300" w:type="dxa"/>
            <w:tcBorders>
              <w:top w:val="single" w:sz="4" w:space="0" w:color="auto"/>
              <w:left w:val="single" w:sz="4" w:space="0" w:color="auto"/>
              <w:bottom w:val="single" w:sz="4" w:space="0" w:color="auto"/>
              <w:right w:val="single" w:sz="4" w:space="0" w:color="auto"/>
            </w:tcBorders>
            <w:hideMark/>
          </w:tcPr>
          <w:p w14:paraId="22D409E3" w14:textId="77777777" w:rsidR="00592D53" w:rsidRDefault="00592D53" w:rsidP="004A5CAA">
            <w:pPr>
              <w:jc w:val="center"/>
              <w:rPr>
                <w:rFonts w:ascii="Arial Narrow" w:eastAsia="Arial" w:hAnsi="Arial Narrow" w:cs="Arial"/>
                <w:b/>
                <w:lang w:val="it-IT"/>
              </w:rPr>
            </w:pPr>
            <w:proofErr w:type="spellStart"/>
            <w:r>
              <w:rPr>
                <w:rFonts w:ascii="Arial Narrow" w:eastAsia="Arial" w:hAnsi="Arial Narrow" w:cs="Arial"/>
                <w:b/>
                <w:lang w:val="it-IT"/>
              </w:rPr>
              <w:t>Intenzivnost</w:t>
            </w:r>
            <w:proofErr w:type="spellEnd"/>
            <w:r>
              <w:rPr>
                <w:rFonts w:ascii="Arial Narrow" w:eastAsia="Arial" w:hAnsi="Arial Narrow" w:cs="Arial"/>
                <w:b/>
                <w:lang w:val="it-IT"/>
              </w:rPr>
              <w:t xml:space="preserve"> </w:t>
            </w:r>
            <w:proofErr w:type="spellStart"/>
            <w:r>
              <w:rPr>
                <w:rFonts w:ascii="Arial Narrow" w:eastAsia="Arial" w:hAnsi="Arial Narrow" w:cs="Arial"/>
                <w:b/>
                <w:lang w:val="it-IT"/>
              </w:rPr>
              <w:t>pomoči</w:t>
            </w:r>
            <w:proofErr w:type="spellEnd"/>
          </w:p>
        </w:tc>
        <w:tc>
          <w:tcPr>
            <w:tcW w:w="2385" w:type="dxa"/>
            <w:tcBorders>
              <w:top w:val="single" w:sz="4" w:space="0" w:color="auto"/>
              <w:left w:val="single" w:sz="4" w:space="0" w:color="auto"/>
              <w:bottom w:val="single" w:sz="4" w:space="0" w:color="auto"/>
              <w:right w:val="single" w:sz="4" w:space="0" w:color="auto"/>
            </w:tcBorders>
            <w:hideMark/>
          </w:tcPr>
          <w:p w14:paraId="3B8C15F8" w14:textId="77777777" w:rsidR="00592D53" w:rsidRDefault="00592D53" w:rsidP="004A5CAA">
            <w:pPr>
              <w:jc w:val="center"/>
              <w:rPr>
                <w:rFonts w:ascii="Arial Narrow" w:eastAsia="Arial" w:hAnsi="Arial Narrow" w:cs="Arial"/>
                <w:b/>
                <w:lang w:val="it-IT"/>
              </w:rPr>
            </w:pPr>
            <w:proofErr w:type="spellStart"/>
            <w:r>
              <w:rPr>
                <w:rFonts w:ascii="Arial Narrow" w:eastAsia="Arial" w:hAnsi="Arial Narrow" w:cs="Arial"/>
                <w:b/>
                <w:lang w:val="it-IT"/>
              </w:rPr>
              <w:t>Maksimalen</w:t>
            </w:r>
            <w:proofErr w:type="spellEnd"/>
            <w:r>
              <w:rPr>
                <w:rFonts w:ascii="Arial Narrow" w:eastAsia="Arial" w:hAnsi="Arial Narrow" w:cs="Arial"/>
                <w:b/>
                <w:lang w:val="it-IT"/>
              </w:rPr>
              <w:t xml:space="preserve"> </w:t>
            </w:r>
            <w:proofErr w:type="spellStart"/>
            <w:r>
              <w:rPr>
                <w:rFonts w:ascii="Arial Narrow" w:eastAsia="Arial" w:hAnsi="Arial Narrow" w:cs="Arial"/>
                <w:b/>
                <w:lang w:val="it-IT"/>
              </w:rPr>
              <w:t>znesek</w:t>
            </w:r>
            <w:proofErr w:type="spellEnd"/>
            <w:r>
              <w:rPr>
                <w:rFonts w:ascii="Arial Narrow" w:eastAsia="Arial" w:hAnsi="Arial Narrow" w:cs="Arial"/>
                <w:b/>
                <w:lang w:val="it-IT"/>
              </w:rPr>
              <w:t xml:space="preserve"> </w:t>
            </w:r>
            <w:proofErr w:type="spellStart"/>
            <w:r>
              <w:rPr>
                <w:rFonts w:ascii="Arial Narrow" w:eastAsia="Arial" w:hAnsi="Arial Narrow" w:cs="Arial"/>
                <w:b/>
                <w:lang w:val="it-IT"/>
              </w:rPr>
              <w:t>pomoči</w:t>
            </w:r>
            <w:proofErr w:type="spellEnd"/>
            <w:r>
              <w:rPr>
                <w:rFonts w:ascii="Arial Narrow" w:eastAsia="Arial" w:hAnsi="Arial Narrow" w:cs="Arial"/>
                <w:b/>
                <w:lang w:val="it-IT"/>
              </w:rPr>
              <w:t xml:space="preserve"> </w:t>
            </w:r>
            <w:proofErr w:type="spellStart"/>
            <w:r>
              <w:rPr>
                <w:rFonts w:ascii="Arial Narrow" w:eastAsia="Arial" w:hAnsi="Arial Narrow" w:cs="Arial"/>
                <w:b/>
                <w:lang w:val="it-IT"/>
              </w:rPr>
              <w:t>na</w:t>
            </w:r>
            <w:proofErr w:type="spellEnd"/>
            <w:r>
              <w:rPr>
                <w:rFonts w:ascii="Arial Narrow" w:eastAsia="Arial" w:hAnsi="Arial Narrow" w:cs="Arial"/>
                <w:b/>
                <w:lang w:val="it-IT"/>
              </w:rPr>
              <w:t xml:space="preserve"> </w:t>
            </w:r>
            <w:proofErr w:type="spellStart"/>
            <w:r>
              <w:rPr>
                <w:rFonts w:ascii="Arial Narrow" w:eastAsia="Arial" w:hAnsi="Arial Narrow" w:cs="Arial"/>
                <w:b/>
                <w:lang w:val="it-IT"/>
              </w:rPr>
              <w:t>upravičenca</w:t>
            </w:r>
            <w:proofErr w:type="spellEnd"/>
            <w:r>
              <w:rPr>
                <w:rFonts w:ascii="Arial Narrow" w:eastAsia="Arial" w:hAnsi="Arial Narrow" w:cs="Arial"/>
                <w:b/>
                <w:lang w:val="it-IT"/>
              </w:rPr>
              <w:t xml:space="preserve"> (</w:t>
            </w:r>
            <w:proofErr w:type="spellStart"/>
            <w:r>
              <w:rPr>
                <w:rFonts w:ascii="Arial Narrow" w:eastAsia="Arial" w:hAnsi="Arial Narrow" w:cs="Arial"/>
                <w:b/>
                <w:lang w:val="it-IT"/>
              </w:rPr>
              <w:t>vključno</w:t>
            </w:r>
            <w:proofErr w:type="spellEnd"/>
            <w:r>
              <w:rPr>
                <w:rFonts w:ascii="Arial Narrow" w:eastAsia="Arial" w:hAnsi="Arial Narrow" w:cs="Arial"/>
                <w:b/>
                <w:lang w:val="it-IT"/>
              </w:rPr>
              <w:t xml:space="preserve"> z DDV)</w:t>
            </w:r>
            <w:r>
              <w:rPr>
                <w:rFonts w:ascii="Arial Narrow" w:hAnsi="Arial Narrow" w:cs="Arial Narrow"/>
                <w:b/>
                <w:bCs/>
                <w:szCs w:val="24"/>
                <w:vertAlign w:val="superscript"/>
                <w:lang w:val="it-IT"/>
              </w:rPr>
              <w:t xml:space="preserve"> </w:t>
            </w:r>
            <w:r>
              <w:rPr>
                <w:rFonts w:ascii="Arial Narrow" w:hAnsi="Arial Narrow" w:cs="Arial Narrow"/>
                <w:b/>
                <w:bCs/>
                <w:szCs w:val="24"/>
                <w:vertAlign w:val="superscript"/>
              </w:rPr>
              <w:footnoteReference w:id="35"/>
            </w:r>
            <w:r>
              <w:rPr>
                <w:rFonts w:ascii="Arial Narrow" w:eastAsia="Arial" w:hAnsi="Arial Narrow" w:cs="Arial"/>
                <w:b/>
                <w:lang w:val="it-IT"/>
              </w:rPr>
              <w:t xml:space="preserve"> </w:t>
            </w:r>
          </w:p>
        </w:tc>
      </w:tr>
      <w:tr w:rsidR="00592D53" w14:paraId="69C950AA" w14:textId="77777777" w:rsidTr="004A5CAA">
        <w:tc>
          <w:tcPr>
            <w:tcW w:w="1135" w:type="dxa"/>
            <w:tcBorders>
              <w:top w:val="single" w:sz="4" w:space="0" w:color="auto"/>
              <w:left w:val="single" w:sz="4" w:space="0" w:color="auto"/>
              <w:bottom w:val="single" w:sz="4" w:space="0" w:color="auto"/>
              <w:right w:val="single" w:sz="4" w:space="0" w:color="auto"/>
            </w:tcBorders>
            <w:hideMark/>
          </w:tcPr>
          <w:p w14:paraId="3D293A94" w14:textId="77777777" w:rsidR="00592D53" w:rsidRDefault="00592D53" w:rsidP="004A5CAA">
            <w:pPr>
              <w:jc w:val="both"/>
              <w:rPr>
                <w:rFonts w:ascii="Arial Narrow" w:eastAsia="Arial" w:hAnsi="Arial Narrow" w:cs="Arial"/>
                <w:lang w:val="it-IT"/>
              </w:rPr>
            </w:pPr>
            <w:r>
              <w:rPr>
                <w:rFonts w:ascii="Arial Narrow" w:eastAsia="Arial" w:hAnsi="Arial Narrow" w:cs="Arial"/>
                <w:lang w:val="it-IT"/>
              </w:rPr>
              <w:t>SKLOP I</w:t>
            </w:r>
          </w:p>
        </w:tc>
        <w:tc>
          <w:tcPr>
            <w:tcW w:w="1842" w:type="dxa"/>
            <w:tcBorders>
              <w:top w:val="single" w:sz="4" w:space="0" w:color="auto"/>
              <w:left w:val="single" w:sz="4" w:space="0" w:color="auto"/>
              <w:bottom w:val="single" w:sz="4" w:space="0" w:color="auto"/>
              <w:right w:val="single" w:sz="4" w:space="0" w:color="auto"/>
            </w:tcBorders>
            <w:hideMark/>
          </w:tcPr>
          <w:p w14:paraId="71B91807" w14:textId="77777777" w:rsidR="00592D53" w:rsidRDefault="00592D53" w:rsidP="004A5CAA">
            <w:pPr>
              <w:jc w:val="both"/>
              <w:rPr>
                <w:rFonts w:ascii="Arial Narrow" w:eastAsia="Arial" w:hAnsi="Arial Narrow" w:cs="Arial"/>
                <w:lang w:val="it-IT"/>
              </w:rPr>
            </w:pPr>
            <w:proofErr w:type="spellStart"/>
            <w:r>
              <w:rPr>
                <w:rFonts w:ascii="Arial Narrow" w:eastAsia="Arial" w:hAnsi="Arial Narrow" w:cs="Arial"/>
                <w:lang w:val="it-IT"/>
              </w:rPr>
              <w:t>shema</w:t>
            </w:r>
            <w:proofErr w:type="spellEnd"/>
            <w:r>
              <w:rPr>
                <w:rFonts w:ascii="Arial Narrow" w:eastAsia="Arial" w:hAnsi="Arial Narrow" w:cs="Arial"/>
                <w:lang w:val="it-IT"/>
              </w:rPr>
              <w:t xml:space="preserve"> </w:t>
            </w:r>
            <w:r>
              <w:rPr>
                <w:rFonts w:ascii="Arial Narrow" w:eastAsia="Arial" w:hAnsi="Arial Narrow" w:cs="Arial"/>
                <w:i/>
                <w:lang w:val="it-IT"/>
              </w:rPr>
              <w:t xml:space="preserve">de </w:t>
            </w:r>
            <w:proofErr w:type="spellStart"/>
            <w:r>
              <w:rPr>
                <w:rFonts w:ascii="Arial Narrow" w:eastAsia="Arial" w:hAnsi="Arial Narrow" w:cs="Arial"/>
                <w:i/>
                <w:lang w:val="it-IT"/>
              </w:rPr>
              <w:t>minimis</w:t>
            </w:r>
            <w:proofErr w:type="spellEnd"/>
          </w:p>
        </w:tc>
        <w:tc>
          <w:tcPr>
            <w:tcW w:w="3119" w:type="dxa"/>
            <w:tcBorders>
              <w:top w:val="single" w:sz="4" w:space="0" w:color="auto"/>
              <w:left w:val="single" w:sz="4" w:space="0" w:color="auto"/>
              <w:bottom w:val="single" w:sz="4" w:space="0" w:color="auto"/>
              <w:right w:val="single" w:sz="4" w:space="0" w:color="auto"/>
            </w:tcBorders>
            <w:hideMark/>
          </w:tcPr>
          <w:p w14:paraId="64DBC3B2" w14:textId="77777777" w:rsidR="00592D53" w:rsidRDefault="00592D53" w:rsidP="004A5CAA">
            <w:pPr>
              <w:rPr>
                <w:rFonts w:ascii="Arial Narrow" w:eastAsia="Arial" w:hAnsi="Arial Narrow" w:cs="Arial"/>
                <w:lang w:val="it-IT"/>
              </w:rPr>
            </w:pPr>
            <w:proofErr w:type="spellStart"/>
            <w:r>
              <w:rPr>
                <w:rFonts w:ascii="Arial Narrow" w:eastAsia="Arial" w:hAnsi="Arial Narrow" w:cs="Arial"/>
                <w:lang w:val="it-IT"/>
              </w:rPr>
              <w:t>Stroški</w:t>
            </w:r>
            <w:proofErr w:type="spellEnd"/>
            <w:r>
              <w:rPr>
                <w:rFonts w:ascii="Arial Narrow" w:eastAsia="Arial" w:hAnsi="Arial Narrow" w:cs="Arial"/>
                <w:lang w:val="it-IT"/>
              </w:rPr>
              <w:t xml:space="preserve"> </w:t>
            </w:r>
            <w:proofErr w:type="spellStart"/>
            <w:r>
              <w:rPr>
                <w:rFonts w:ascii="Arial Narrow" w:eastAsia="Arial" w:hAnsi="Arial Narrow" w:cs="Arial"/>
                <w:lang w:val="it-IT"/>
              </w:rPr>
              <w:t>storitev</w:t>
            </w:r>
            <w:proofErr w:type="spellEnd"/>
            <w:r>
              <w:rPr>
                <w:rFonts w:ascii="Arial Narrow" w:eastAsia="Arial" w:hAnsi="Arial Narrow" w:cs="Arial"/>
                <w:lang w:val="it-IT"/>
              </w:rPr>
              <w:t xml:space="preserve"> </w:t>
            </w:r>
            <w:proofErr w:type="spellStart"/>
            <w:r>
              <w:rPr>
                <w:rFonts w:ascii="Arial Narrow" w:eastAsia="Arial" w:hAnsi="Arial Narrow" w:cs="Arial"/>
                <w:lang w:val="it-IT"/>
              </w:rPr>
              <w:t>zunanjih</w:t>
            </w:r>
            <w:proofErr w:type="spellEnd"/>
            <w:r>
              <w:rPr>
                <w:rFonts w:ascii="Arial Narrow" w:eastAsia="Arial" w:hAnsi="Arial Narrow" w:cs="Arial"/>
                <w:lang w:val="it-IT"/>
              </w:rPr>
              <w:t xml:space="preserve"> </w:t>
            </w:r>
            <w:proofErr w:type="spellStart"/>
            <w:r>
              <w:rPr>
                <w:rFonts w:ascii="Arial Narrow" w:eastAsia="Arial" w:hAnsi="Arial Narrow" w:cs="Arial"/>
                <w:lang w:val="it-IT"/>
              </w:rPr>
              <w:t>izvajalcev</w:t>
            </w:r>
            <w:proofErr w:type="spellEnd"/>
            <w:r>
              <w:rPr>
                <w:rFonts w:ascii="Arial Narrow" w:eastAsia="Arial" w:hAnsi="Arial Narrow" w:cs="Arial"/>
                <w:lang w:val="it-IT"/>
              </w:rPr>
              <w:t xml:space="preserve">: </w:t>
            </w:r>
            <w:proofErr w:type="spellStart"/>
            <w:r>
              <w:rPr>
                <w:rFonts w:ascii="Arial Narrow" w:eastAsia="Arial" w:hAnsi="Arial Narrow" w:cs="Arial"/>
                <w:lang w:val="it-IT"/>
              </w:rPr>
              <w:t>svetovalne</w:t>
            </w:r>
            <w:proofErr w:type="spellEnd"/>
            <w:r>
              <w:rPr>
                <w:rFonts w:ascii="Arial Narrow" w:eastAsia="Arial" w:hAnsi="Arial Narrow" w:cs="Arial"/>
                <w:lang w:val="it-IT"/>
              </w:rPr>
              <w:t xml:space="preserve"> </w:t>
            </w:r>
            <w:proofErr w:type="spellStart"/>
            <w:r>
              <w:rPr>
                <w:rFonts w:ascii="Arial Narrow" w:eastAsia="Arial" w:hAnsi="Arial Narrow" w:cs="Arial"/>
                <w:lang w:val="it-IT"/>
              </w:rPr>
              <w:t>storitve</w:t>
            </w:r>
            <w:proofErr w:type="spellEnd"/>
          </w:p>
          <w:p w14:paraId="5DEF66F1" w14:textId="77777777" w:rsidR="00592D53" w:rsidRDefault="00592D53" w:rsidP="004A5CAA">
            <w:pPr>
              <w:rPr>
                <w:rFonts w:ascii="Arial Narrow" w:eastAsia="Arial" w:hAnsi="Arial Narrow" w:cs="Arial"/>
                <w:lang w:val="it-IT"/>
              </w:rPr>
            </w:pPr>
            <w:r>
              <w:rPr>
                <w:rFonts w:ascii="Arial Narrow" w:eastAsia="Arial" w:hAnsi="Arial Narrow" w:cs="Arial"/>
                <w:lang w:val="it-IT"/>
              </w:rPr>
              <w:t xml:space="preserve">(v </w:t>
            </w:r>
            <w:proofErr w:type="spellStart"/>
            <w:r>
              <w:rPr>
                <w:rFonts w:ascii="Arial Narrow" w:eastAsia="Arial" w:hAnsi="Arial Narrow" w:cs="Arial"/>
                <w:lang w:val="it-IT"/>
              </w:rPr>
              <w:t>obliki</w:t>
            </w:r>
            <w:proofErr w:type="spellEnd"/>
            <w:r>
              <w:rPr>
                <w:rFonts w:ascii="Arial Narrow" w:eastAsia="Arial" w:hAnsi="Arial Narrow" w:cs="Arial"/>
                <w:lang w:val="it-IT"/>
              </w:rPr>
              <w:t xml:space="preserve"> </w:t>
            </w:r>
            <w:proofErr w:type="spellStart"/>
            <w:r>
              <w:rPr>
                <w:rFonts w:ascii="Arial Narrow" w:eastAsia="Arial" w:hAnsi="Arial Narrow" w:cs="Arial"/>
                <w:lang w:val="it-IT"/>
              </w:rPr>
              <w:t>storitve</w:t>
            </w:r>
            <w:proofErr w:type="spellEnd"/>
            <w:r>
              <w:rPr>
                <w:rFonts w:ascii="Arial Narrow" w:eastAsia="Arial" w:hAnsi="Arial Narrow" w:cs="Arial"/>
                <w:lang w:val="it-IT"/>
              </w:rPr>
              <w:t xml:space="preserve"> in </w:t>
            </w:r>
            <w:proofErr w:type="spellStart"/>
            <w:r>
              <w:rPr>
                <w:rFonts w:ascii="Arial Narrow" w:eastAsia="Arial" w:hAnsi="Arial Narrow" w:cs="Arial"/>
                <w:lang w:val="it-IT"/>
              </w:rPr>
              <w:t>ne</w:t>
            </w:r>
            <w:proofErr w:type="spellEnd"/>
            <w:r>
              <w:rPr>
                <w:rFonts w:ascii="Arial Narrow" w:eastAsia="Arial" w:hAnsi="Arial Narrow" w:cs="Arial"/>
                <w:lang w:val="it-IT"/>
              </w:rPr>
              <w:t xml:space="preserve"> v </w:t>
            </w:r>
            <w:proofErr w:type="spellStart"/>
            <w:r>
              <w:rPr>
                <w:rFonts w:ascii="Arial Narrow" w:eastAsia="Arial" w:hAnsi="Arial Narrow" w:cs="Arial"/>
                <w:lang w:val="it-IT"/>
              </w:rPr>
              <w:t>obliki</w:t>
            </w:r>
            <w:proofErr w:type="spellEnd"/>
            <w:r>
              <w:rPr>
                <w:rFonts w:ascii="Arial Narrow" w:eastAsia="Arial" w:hAnsi="Arial Narrow" w:cs="Arial"/>
                <w:lang w:val="it-IT"/>
              </w:rPr>
              <w:t xml:space="preserve"> </w:t>
            </w:r>
            <w:proofErr w:type="spellStart"/>
            <w:r>
              <w:rPr>
                <w:rFonts w:ascii="Arial Narrow" w:eastAsia="Arial" w:hAnsi="Arial Narrow" w:cs="Arial"/>
                <w:lang w:val="it-IT"/>
              </w:rPr>
              <w:t>nakazila</w:t>
            </w:r>
            <w:proofErr w:type="spellEnd"/>
            <w:r>
              <w:rPr>
                <w:rFonts w:ascii="Arial Narrow" w:eastAsia="Arial" w:hAnsi="Arial Narrow" w:cs="Arial"/>
                <w:lang w:val="it-IT"/>
              </w:rPr>
              <w:t xml:space="preserve"> </w:t>
            </w:r>
            <w:proofErr w:type="spellStart"/>
            <w:r>
              <w:rPr>
                <w:rFonts w:ascii="Arial Narrow" w:eastAsia="Arial" w:hAnsi="Arial Narrow" w:cs="Arial"/>
                <w:lang w:val="it-IT"/>
              </w:rPr>
              <w:t>subvencije</w:t>
            </w:r>
            <w:proofErr w:type="spellEnd"/>
            <w:r>
              <w:rPr>
                <w:rFonts w:ascii="Arial Narrow" w:eastAsia="Arial" w:hAnsi="Arial Narrow" w:cs="Arial"/>
                <w:lang w:val="it-IT"/>
              </w:rPr>
              <w:t>)</w:t>
            </w:r>
          </w:p>
        </w:tc>
        <w:tc>
          <w:tcPr>
            <w:tcW w:w="1300" w:type="dxa"/>
            <w:tcBorders>
              <w:top w:val="single" w:sz="4" w:space="0" w:color="auto"/>
              <w:left w:val="single" w:sz="4" w:space="0" w:color="auto"/>
              <w:bottom w:val="single" w:sz="4" w:space="0" w:color="auto"/>
              <w:right w:val="single" w:sz="4" w:space="0" w:color="auto"/>
            </w:tcBorders>
            <w:hideMark/>
          </w:tcPr>
          <w:p w14:paraId="444D1F3D" w14:textId="77777777" w:rsidR="00592D53" w:rsidRDefault="00592D53" w:rsidP="004A5CAA">
            <w:pPr>
              <w:jc w:val="both"/>
              <w:rPr>
                <w:rFonts w:ascii="Arial Narrow" w:eastAsia="Arial" w:hAnsi="Arial Narrow" w:cs="Arial"/>
                <w:lang w:val="it-IT"/>
              </w:rPr>
            </w:pPr>
            <w:r>
              <w:rPr>
                <w:rFonts w:ascii="Arial Narrow" w:eastAsia="Arial" w:hAnsi="Arial Narrow" w:cs="Arial"/>
                <w:lang w:val="it-IT"/>
              </w:rPr>
              <w:t>100 %</w:t>
            </w:r>
          </w:p>
        </w:tc>
        <w:tc>
          <w:tcPr>
            <w:tcW w:w="2385" w:type="dxa"/>
            <w:tcBorders>
              <w:top w:val="single" w:sz="4" w:space="0" w:color="auto"/>
              <w:left w:val="single" w:sz="4" w:space="0" w:color="auto"/>
              <w:bottom w:val="single" w:sz="4" w:space="0" w:color="auto"/>
              <w:right w:val="single" w:sz="4" w:space="0" w:color="auto"/>
            </w:tcBorders>
            <w:hideMark/>
          </w:tcPr>
          <w:p w14:paraId="5DB45262" w14:textId="77777777" w:rsidR="00592D53" w:rsidRDefault="00592D53" w:rsidP="004A5CAA">
            <w:pPr>
              <w:jc w:val="both"/>
              <w:rPr>
                <w:rFonts w:ascii="Arial Narrow" w:eastAsia="Arial" w:hAnsi="Arial Narrow" w:cs="Arial"/>
                <w:lang w:val="it-IT"/>
              </w:rPr>
            </w:pPr>
            <w:r>
              <w:rPr>
                <w:rFonts w:ascii="Arial Narrow" w:eastAsia="Arial" w:hAnsi="Arial Narrow" w:cs="Arial"/>
                <w:lang w:val="it-IT"/>
              </w:rPr>
              <w:t>do 34.770,00 EUR</w:t>
            </w:r>
          </w:p>
        </w:tc>
      </w:tr>
      <w:tr w:rsidR="00592D53" w14:paraId="206FE686" w14:textId="77777777" w:rsidTr="004A5CAA">
        <w:tc>
          <w:tcPr>
            <w:tcW w:w="1135" w:type="dxa"/>
            <w:tcBorders>
              <w:top w:val="single" w:sz="4" w:space="0" w:color="auto"/>
              <w:left w:val="single" w:sz="4" w:space="0" w:color="auto"/>
              <w:bottom w:val="single" w:sz="4" w:space="0" w:color="auto"/>
              <w:right w:val="single" w:sz="4" w:space="0" w:color="auto"/>
            </w:tcBorders>
            <w:hideMark/>
          </w:tcPr>
          <w:p w14:paraId="6B288C81" w14:textId="77777777" w:rsidR="00592D53" w:rsidRDefault="00592D53" w:rsidP="004A5CAA">
            <w:pPr>
              <w:jc w:val="both"/>
              <w:rPr>
                <w:rFonts w:ascii="Arial Narrow" w:eastAsia="Arial" w:hAnsi="Arial Narrow" w:cs="Arial"/>
                <w:lang w:val="it-IT"/>
              </w:rPr>
            </w:pPr>
            <w:r>
              <w:rPr>
                <w:rFonts w:ascii="Arial Narrow" w:eastAsia="Arial" w:hAnsi="Arial Narrow" w:cs="Arial"/>
                <w:lang w:val="it-IT"/>
              </w:rPr>
              <w:t>SKLOP II</w:t>
            </w:r>
          </w:p>
        </w:tc>
        <w:tc>
          <w:tcPr>
            <w:tcW w:w="1842" w:type="dxa"/>
            <w:tcBorders>
              <w:top w:val="single" w:sz="4" w:space="0" w:color="auto"/>
              <w:left w:val="single" w:sz="4" w:space="0" w:color="auto"/>
              <w:bottom w:val="single" w:sz="4" w:space="0" w:color="auto"/>
              <w:right w:val="single" w:sz="4" w:space="0" w:color="auto"/>
            </w:tcBorders>
            <w:hideMark/>
          </w:tcPr>
          <w:p w14:paraId="0DA32FA5" w14:textId="77777777" w:rsidR="00592D53" w:rsidRDefault="00592D53" w:rsidP="004A5CAA">
            <w:pPr>
              <w:jc w:val="both"/>
              <w:rPr>
                <w:rFonts w:ascii="Arial Narrow" w:eastAsia="Arial" w:hAnsi="Arial Narrow" w:cs="Arial"/>
                <w:lang w:val="it-IT"/>
              </w:rPr>
            </w:pPr>
            <w:proofErr w:type="spellStart"/>
            <w:r>
              <w:rPr>
                <w:rFonts w:ascii="Arial Narrow" w:eastAsia="Arial" w:hAnsi="Arial Narrow" w:cs="Arial"/>
                <w:lang w:val="it-IT"/>
              </w:rPr>
              <w:t>shema</w:t>
            </w:r>
            <w:proofErr w:type="spellEnd"/>
            <w:r>
              <w:rPr>
                <w:rFonts w:ascii="Arial Narrow" w:eastAsia="Arial" w:hAnsi="Arial Narrow" w:cs="Arial"/>
                <w:lang w:val="it-IT"/>
              </w:rPr>
              <w:t xml:space="preserve"> </w:t>
            </w:r>
            <w:r>
              <w:rPr>
                <w:rFonts w:ascii="Arial Narrow" w:eastAsia="Arial" w:hAnsi="Arial Narrow" w:cs="Arial"/>
                <w:i/>
                <w:lang w:val="it-IT"/>
              </w:rPr>
              <w:t xml:space="preserve">de </w:t>
            </w:r>
            <w:proofErr w:type="spellStart"/>
            <w:r>
              <w:rPr>
                <w:rFonts w:ascii="Arial Narrow" w:eastAsia="Arial" w:hAnsi="Arial Narrow" w:cs="Arial"/>
                <w:i/>
                <w:lang w:val="it-IT"/>
              </w:rPr>
              <w:t>minimis</w:t>
            </w:r>
            <w:proofErr w:type="spellEnd"/>
          </w:p>
        </w:tc>
        <w:tc>
          <w:tcPr>
            <w:tcW w:w="3119" w:type="dxa"/>
            <w:tcBorders>
              <w:top w:val="single" w:sz="4" w:space="0" w:color="auto"/>
              <w:left w:val="single" w:sz="4" w:space="0" w:color="auto"/>
              <w:bottom w:val="single" w:sz="4" w:space="0" w:color="auto"/>
              <w:right w:val="single" w:sz="4" w:space="0" w:color="auto"/>
            </w:tcBorders>
            <w:hideMark/>
          </w:tcPr>
          <w:p w14:paraId="48678D4E" w14:textId="77777777" w:rsidR="00592D53" w:rsidRDefault="00592D53" w:rsidP="004A5CAA">
            <w:pPr>
              <w:rPr>
                <w:rFonts w:ascii="Arial Narrow" w:eastAsia="Arial" w:hAnsi="Arial Narrow" w:cs="Arial"/>
                <w:lang w:val="it-IT"/>
              </w:rPr>
            </w:pPr>
            <w:proofErr w:type="spellStart"/>
            <w:r>
              <w:rPr>
                <w:rFonts w:ascii="Arial Narrow" w:eastAsia="Arial" w:hAnsi="Arial Narrow" w:cs="Arial"/>
                <w:lang w:val="it-IT"/>
              </w:rPr>
              <w:t>Stroški</w:t>
            </w:r>
            <w:proofErr w:type="spellEnd"/>
            <w:r>
              <w:rPr>
                <w:rFonts w:ascii="Arial Narrow" w:eastAsia="Arial" w:hAnsi="Arial Narrow" w:cs="Arial"/>
                <w:lang w:val="it-IT"/>
              </w:rPr>
              <w:t xml:space="preserve"> </w:t>
            </w:r>
            <w:proofErr w:type="spellStart"/>
            <w:r>
              <w:rPr>
                <w:rFonts w:ascii="Arial Narrow" w:eastAsia="Arial" w:hAnsi="Arial Narrow" w:cs="Arial"/>
                <w:lang w:val="it-IT"/>
              </w:rPr>
              <w:t>storitev</w:t>
            </w:r>
            <w:proofErr w:type="spellEnd"/>
            <w:r>
              <w:rPr>
                <w:rFonts w:ascii="Arial Narrow" w:eastAsia="Arial" w:hAnsi="Arial Narrow" w:cs="Arial"/>
                <w:lang w:val="it-IT"/>
              </w:rPr>
              <w:t xml:space="preserve"> </w:t>
            </w:r>
            <w:proofErr w:type="spellStart"/>
            <w:r>
              <w:rPr>
                <w:rFonts w:ascii="Arial Narrow" w:eastAsia="Arial" w:hAnsi="Arial Narrow" w:cs="Arial"/>
                <w:lang w:val="it-IT"/>
              </w:rPr>
              <w:t>zunanjih</w:t>
            </w:r>
            <w:proofErr w:type="spellEnd"/>
            <w:r>
              <w:rPr>
                <w:rFonts w:ascii="Arial Narrow" w:eastAsia="Arial" w:hAnsi="Arial Narrow" w:cs="Arial"/>
                <w:lang w:val="it-IT"/>
              </w:rPr>
              <w:t xml:space="preserve"> </w:t>
            </w:r>
            <w:proofErr w:type="spellStart"/>
            <w:r>
              <w:rPr>
                <w:rFonts w:ascii="Arial Narrow" w:eastAsia="Arial" w:hAnsi="Arial Narrow" w:cs="Arial"/>
                <w:lang w:val="it-IT"/>
              </w:rPr>
              <w:t>izvajalcev</w:t>
            </w:r>
            <w:proofErr w:type="spellEnd"/>
            <w:r>
              <w:rPr>
                <w:rFonts w:ascii="Arial Narrow" w:eastAsia="Arial" w:hAnsi="Arial Narrow" w:cs="Arial"/>
                <w:lang w:val="it-IT"/>
              </w:rPr>
              <w:t xml:space="preserve">: </w:t>
            </w:r>
            <w:proofErr w:type="spellStart"/>
            <w:r>
              <w:rPr>
                <w:rFonts w:ascii="Arial Narrow" w:eastAsia="Arial" w:hAnsi="Arial Narrow" w:cs="Arial"/>
                <w:lang w:val="it-IT"/>
              </w:rPr>
              <w:t>svetovalne</w:t>
            </w:r>
            <w:proofErr w:type="spellEnd"/>
            <w:r>
              <w:rPr>
                <w:rFonts w:ascii="Arial Narrow" w:eastAsia="Arial" w:hAnsi="Arial Narrow" w:cs="Arial"/>
                <w:lang w:val="it-IT"/>
              </w:rPr>
              <w:t xml:space="preserve"> </w:t>
            </w:r>
            <w:proofErr w:type="spellStart"/>
            <w:r>
              <w:rPr>
                <w:rFonts w:ascii="Arial Narrow" w:eastAsia="Arial" w:hAnsi="Arial Narrow" w:cs="Arial"/>
                <w:lang w:val="it-IT"/>
              </w:rPr>
              <w:t>storitve</w:t>
            </w:r>
            <w:proofErr w:type="spellEnd"/>
          </w:p>
          <w:p w14:paraId="47A4C44C" w14:textId="77777777" w:rsidR="00592D53" w:rsidRDefault="00592D53" w:rsidP="004A5CAA">
            <w:pPr>
              <w:jc w:val="both"/>
              <w:rPr>
                <w:rFonts w:ascii="Arial Narrow" w:eastAsia="Arial" w:hAnsi="Arial Narrow" w:cs="Arial"/>
                <w:lang w:val="it-IT"/>
              </w:rPr>
            </w:pPr>
            <w:r>
              <w:rPr>
                <w:rFonts w:ascii="Arial Narrow" w:eastAsia="Arial" w:hAnsi="Arial Narrow" w:cs="Arial"/>
                <w:lang w:val="it-IT"/>
              </w:rPr>
              <w:t xml:space="preserve">(v </w:t>
            </w:r>
            <w:proofErr w:type="spellStart"/>
            <w:r>
              <w:rPr>
                <w:rFonts w:ascii="Arial Narrow" w:eastAsia="Arial" w:hAnsi="Arial Narrow" w:cs="Arial"/>
                <w:lang w:val="it-IT"/>
              </w:rPr>
              <w:t>obliki</w:t>
            </w:r>
            <w:proofErr w:type="spellEnd"/>
            <w:r>
              <w:rPr>
                <w:rFonts w:ascii="Arial Narrow" w:eastAsia="Arial" w:hAnsi="Arial Narrow" w:cs="Arial"/>
                <w:lang w:val="it-IT"/>
              </w:rPr>
              <w:t xml:space="preserve"> </w:t>
            </w:r>
            <w:proofErr w:type="spellStart"/>
            <w:r>
              <w:rPr>
                <w:rFonts w:ascii="Arial Narrow" w:eastAsia="Arial" w:hAnsi="Arial Narrow" w:cs="Arial"/>
                <w:lang w:val="it-IT"/>
              </w:rPr>
              <w:t>storitve</w:t>
            </w:r>
            <w:proofErr w:type="spellEnd"/>
            <w:r>
              <w:rPr>
                <w:rFonts w:ascii="Arial Narrow" w:eastAsia="Arial" w:hAnsi="Arial Narrow" w:cs="Arial"/>
                <w:lang w:val="it-IT"/>
              </w:rPr>
              <w:t xml:space="preserve"> in </w:t>
            </w:r>
            <w:proofErr w:type="spellStart"/>
            <w:r>
              <w:rPr>
                <w:rFonts w:ascii="Arial Narrow" w:eastAsia="Arial" w:hAnsi="Arial Narrow" w:cs="Arial"/>
                <w:lang w:val="it-IT"/>
              </w:rPr>
              <w:t>ne</w:t>
            </w:r>
            <w:proofErr w:type="spellEnd"/>
            <w:r>
              <w:rPr>
                <w:rFonts w:ascii="Arial Narrow" w:eastAsia="Arial" w:hAnsi="Arial Narrow" w:cs="Arial"/>
                <w:lang w:val="it-IT"/>
              </w:rPr>
              <w:t xml:space="preserve"> v </w:t>
            </w:r>
            <w:proofErr w:type="spellStart"/>
            <w:r>
              <w:rPr>
                <w:rFonts w:ascii="Arial Narrow" w:eastAsia="Arial" w:hAnsi="Arial Narrow" w:cs="Arial"/>
                <w:lang w:val="it-IT"/>
              </w:rPr>
              <w:t>obliki</w:t>
            </w:r>
            <w:proofErr w:type="spellEnd"/>
            <w:r>
              <w:rPr>
                <w:rFonts w:ascii="Arial Narrow" w:eastAsia="Arial" w:hAnsi="Arial Narrow" w:cs="Arial"/>
                <w:lang w:val="it-IT"/>
              </w:rPr>
              <w:t xml:space="preserve"> </w:t>
            </w:r>
            <w:proofErr w:type="spellStart"/>
            <w:r>
              <w:rPr>
                <w:rFonts w:ascii="Arial Narrow" w:eastAsia="Arial" w:hAnsi="Arial Narrow" w:cs="Arial"/>
                <w:lang w:val="it-IT"/>
              </w:rPr>
              <w:t>nakazila</w:t>
            </w:r>
            <w:proofErr w:type="spellEnd"/>
            <w:r>
              <w:rPr>
                <w:rFonts w:ascii="Arial Narrow" w:eastAsia="Arial" w:hAnsi="Arial Narrow" w:cs="Arial"/>
                <w:lang w:val="it-IT"/>
              </w:rPr>
              <w:t xml:space="preserve"> </w:t>
            </w:r>
            <w:proofErr w:type="spellStart"/>
            <w:r>
              <w:rPr>
                <w:rFonts w:ascii="Arial Narrow" w:eastAsia="Arial" w:hAnsi="Arial Narrow" w:cs="Arial"/>
                <w:lang w:val="it-IT"/>
              </w:rPr>
              <w:t>subvencije</w:t>
            </w:r>
            <w:proofErr w:type="spellEnd"/>
            <w:r>
              <w:rPr>
                <w:rFonts w:ascii="Arial Narrow" w:eastAsia="Arial" w:hAnsi="Arial Narrow" w:cs="Arial"/>
                <w:lang w:val="it-IT"/>
              </w:rPr>
              <w:t>)</w:t>
            </w:r>
          </w:p>
        </w:tc>
        <w:tc>
          <w:tcPr>
            <w:tcW w:w="1300" w:type="dxa"/>
            <w:tcBorders>
              <w:top w:val="single" w:sz="4" w:space="0" w:color="auto"/>
              <w:left w:val="single" w:sz="4" w:space="0" w:color="auto"/>
              <w:bottom w:val="single" w:sz="4" w:space="0" w:color="auto"/>
              <w:right w:val="single" w:sz="4" w:space="0" w:color="auto"/>
            </w:tcBorders>
            <w:hideMark/>
          </w:tcPr>
          <w:p w14:paraId="170B8515" w14:textId="77777777" w:rsidR="00592D53" w:rsidRDefault="00592D53" w:rsidP="004A5CAA">
            <w:pPr>
              <w:jc w:val="both"/>
              <w:rPr>
                <w:rFonts w:ascii="Arial Narrow" w:eastAsia="Arial" w:hAnsi="Arial Narrow" w:cs="Arial"/>
                <w:lang w:val="it-IT"/>
              </w:rPr>
            </w:pPr>
            <w:r>
              <w:rPr>
                <w:rFonts w:ascii="Arial Narrow" w:eastAsia="Arial" w:hAnsi="Arial Narrow" w:cs="Arial"/>
                <w:lang w:val="it-IT"/>
              </w:rPr>
              <w:t>100 %</w:t>
            </w:r>
          </w:p>
        </w:tc>
        <w:tc>
          <w:tcPr>
            <w:tcW w:w="2385" w:type="dxa"/>
            <w:tcBorders>
              <w:top w:val="single" w:sz="4" w:space="0" w:color="auto"/>
              <w:left w:val="single" w:sz="4" w:space="0" w:color="auto"/>
              <w:bottom w:val="single" w:sz="4" w:space="0" w:color="auto"/>
              <w:right w:val="single" w:sz="4" w:space="0" w:color="auto"/>
            </w:tcBorders>
            <w:hideMark/>
          </w:tcPr>
          <w:p w14:paraId="2FFD3891" w14:textId="77777777" w:rsidR="00592D53" w:rsidRDefault="00592D53" w:rsidP="004A5CAA">
            <w:pPr>
              <w:jc w:val="both"/>
              <w:rPr>
                <w:rFonts w:ascii="Arial Narrow" w:eastAsia="Arial" w:hAnsi="Arial Narrow" w:cs="Arial"/>
                <w:lang w:val="it-IT"/>
              </w:rPr>
            </w:pPr>
            <w:r>
              <w:rPr>
                <w:rFonts w:ascii="Arial Narrow" w:eastAsia="Arial" w:hAnsi="Arial Narrow" w:cs="Arial"/>
                <w:lang w:val="it-IT"/>
              </w:rPr>
              <w:t>do 18.300,00 EUR</w:t>
            </w:r>
          </w:p>
        </w:tc>
      </w:tr>
    </w:tbl>
    <w:p w14:paraId="7FEB5FF8" w14:textId="77777777" w:rsidR="00592D53" w:rsidRDefault="00592D53" w:rsidP="00592D53">
      <w:pPr>
        <w:spacing w:after="0" w:line="240" w:lineRule="auto"/>
        <w:jc w:val="both"/>
        <w:rPr>
          <w:rFonts w:ascii="Arial Narrow" w:eastAsia="Arial" w:hAnsi="Arial Narrow" w:cs="Arial"/>
          <w:szCs w:val="24"/>
          <w:lang w:val="it-IT"/>
        </w:rPr>
      </w:pPr>
    </w:p>
    <w:p w14:paraId="03CD9D44" w14:textId="77777777" w:rsidR="00592D53" w:rsidRDefault="00592D53" w:rsidP="00592D53">
      <w:pPr>
        <w:spacing w:after="0" w:line="240" w:lineRule="auto"/>
        <w:jc w:val="both"/>
        <w:rPr>
          <w:rFonts w:ascii="Arial Narrow" w:eastAsia="Arial Narrow" w:hAnsi="Arial Narrow" w:cs="Arial Narrow"/>
          <w:szCs w:val="24"/>
        </w:rPr>
      </w:pPr>
      <w:r>
        <w:rPr>
          <w:rFonts w:ascii="Arial Narrow" w:eastAsia="Arial Narrow" w:hAnsi="Arial Narrow" w:cs="Arial Narrow"/>
          <w:szCs w:val="24"/>
        </w:rPr>
        <w:t xml:space="preserve">Izvajanje aktivnosti v okviru FAZE A je v organizaciji agencije, ki krije vse stroške izvedbe in s tem povezanih storitev. Prejemniki sredstev prejeto pomoč upoštevajo kot pomoč po shemi </w:t>
      </w:r>
      <w:r>
        <w:rPr>
          <w:rFonts w:ascii="Arial Narrow" w:eastAsia="Arial Narrow" w:hAnsi="Arial Narrow" w:cs="Arial Narrow"/>
          <w:i/>
          <w:szCs w:val="24"/>
        </w:rPr>
        <w:t xml:space="preserve">de </w:t>
      </w:r>
      <w:proofErr w:type="spellStart"/>
      <w:r>
        <w:rPr>
          <w:rFonts w:ascii="Arial Narrow" w:eastAsia="Arial Narrow" w:hAnsi="Arial Narrow" w:cs="Arial Narrow"/>
          <w:i/>
          <w:szCs w:val="24"/>
        </w:rPr>
        <w:t>minimis</w:t>
      </w:r>
      <w:proofErr w:type="spellEnd"/>
      <w:r>
        <w:rPr>
          <w:rFonts w:ascii="Arial Narrow" w:eastAsia="Arial Narrow" w:hAnsi="Arial Narrow" w:cs="Arial Narrow"/>
          <w:szCs w:val="24"/>
        </w:rPr>
        <w:t xml:space="preserve">, </w:t>
      </w:r>
      <w:r>
        <w:rPr>
          <w:rFonts w:ascii="Arial Narrow" w:eastAsia="Arial Narrow" w:hAnsi="Arial Narrow" w:cs="Arial Narrow"/>
          <w:b/>
          <w:szCs w:val="24"/>
        </w:rPr>
        <w:t>ki jo prejmejo v obliki storitve in ne v obliki nakazila subvencije.</w:t>
      </w:r>
      <w:r>
        <w:rPr>
          <w:rFonts w:ascii="Arial Narrow" w:eastAsia="Arial Narrow" w:hAnsi="Arial Narrow" w:cs="Arial Narrow"/>
          <w:szCs w:val="24"/>
        </w:rPr>
        <w:t xml:space="preserve">   </w:t>
      </w:r>
    </w:p>
    <w:p w14:paraId="0216EA09" w14:textId="77777777" w:rsidR="00592D53" w:rsidRDefault="00592D53" w:rsidP="00592D53">
      <w:pPr>
        <w:spacing w:after="0" w:line="240" w:lineRule="auto"/>
        <w:jc w:val="both"/>
        <w:rPr>
          <w:rFonts w:ascii="Arial Narrow" w:eastAsia="Arial" w:hAnsi="Arial Narrow" w:cs="Arial"/>
          <w:szCs w:val="24"/>
        </w:rPr>
      </w:pPr>
    </w:p>
    <w:p w14:paraId="441D14D1" w14:textId="77777777" w:rsidR="00592D53" w:rsidRDefault="00592D53" w:rsidP="00592D53">
      <w:pPr>
        <w:spacing w:after="0" w:line="240" w:lineRule="auto"/>
        <w:jc w:val="both"/>
        <w:rPr>
          <w:rFonts w:ascii="Arial Narrow" w:eastAsia="Arial Narrow" w:hAnsi="Arial Narrow" w:cs="Arial Narrow"/>
          <w:szCs w:val="24"/>
        </w:rPr>
      </w:pPr>
      <w:r>
        <w:rPr>
          <w:rFonts w:ascii="Arial Narrow" w:eastAsia="Arial Narrow" w:hAnsi="Arial Narrow" w:cs="Arial Narrow"/>
          <w:szCs w:val="24"/>
        </w:rPr>
        <w:t xml:space="preserve">Agencija ne krije stroškov dela in potnih stroškov zaposlenih pri prejemnikih sredstev, ki sodelujejo v FAZI A. Te stroške krijejo prejemniki sredstev sami.  </w:t>
      </w:r>
    </w:p>
    <w:p w14:paraId="2AB45C96" w14:textId="77777777" w:rsidR="00592D53" w:rsidRDefault="00592D53" w:rsidP="00592D53">
      <w:pPr>
        <w:spacing w:after="0" w:line="240" w:lineRule="auto"/>
        <w:jc w:val="both"/>
        <w:rPr>
          <w:rFonts w:ascii="Arial Narrow" w:eastAsia="Arial Narrow" w:hAnsi="Arial Narrow" w:cs="Arial Narrow"/>
          <w:szCs w:val="24"/>
        </w:rPr>
      </w:pPr>
    </w:p>
    <w:p w14:paraId="6450BBFC" w14:textId="77777777" w:rsidR="00592D53" w:rsidRDefault="00592D53" w:rsidP="00592D53">
      <w:pPr>
        <w:spacing w:after="0" w:line="240" w:lineRule="auto"/>
        <w:jc w:val="both"/>
        <w:rPr>
          <w:rFonts w:ascii="Arial Narrow" w:eastAsia="Arial Narrow" w:hAnsi="Arial Narrow" w:cs="Arial Narrow"/>
          <w:szCs w:val="24"/>
        </w:rPr>
      </w:pPr>
      <w:r>
        <w:rPr>
          <w:rFonts w:ascii="Arial Narrow" w:eastAsia="Arial Narrow" w:hAnsi="Arial Narrow" w:cs="Arial Narrow"/>
          <w:szCs w:val="24"/>
        </w:rPr>
        <w:t xml:space="preserve">Prejemniku se že v okviru navedenih zneskov v zgornji tabeli dodeli tudi </w:t>
      </w:r>
      <w:r>
        <w:rPr>
          <w:rFonts w:ascii="Arial Narrow" w:eastAsia="Arial Narrow" w:hAnsi="Arial Narrow" w:cs="Arial Narrow"/>
          <w:i/>
          <w:szCs w:val="24"/>
        </w:rPr>
        <w:t xml:space="preserve">de </w:t>
      </w:r>
      <w:proofErr w:type="spellStart"/>
      <w:r>
        <w:rPr>
          <w:rFonts w:ascii="Arial Narrow" w:eastAsia="Arial Narrow" w:hAnsi="Arial Narrow" w:cs="Arial Narrow"/>
          <w:i/>
          <w:szCs w:val="24"/>
        </w:rPr>
        <w:t>minimis</w:t>
      </w:r>
      <w:proofErr w:type="spellEnd"/>
      <w:r>
        <w:rPr>
          <w:rFonts w:ascii="Arial Narrow" w:eastAsia="Arial Narrow" w:hAnsi="Arial Narrow" w:cs="Arial Narrow"/>
          <w:szCs w:val="24"/>
        </w:rPr>
        <w:t xml:space="preserve"> pomoč, ki predstavlja spremljanje izvajanja projektov v FAZI B s strani dodeljenih zunanjih ekspertov. </w:t>
      </w:r>
    </w:p>
    <w:p w14:paraId="0848960E" w14:textId="77777777" w:rsidR="00592D53" w:rsidRDefault="00592D53" w:rsidP="00592D53">
      <w:pPr>
        <w:pStyle w:val="Glava"/>
        <w:jc w:val="both"/>
      </w:pPr>
    </w:p>
    <w:p w14:paraId="63B152F4" w14:textId="77777777" w:rsidR="00592D53" w:rsidRPr="00705607" w:rsidRDefault="00592D53" w:rsidP="00592D53">
      <w:pPr>
        <w:pStyle w:val="Glava"/>
        <w:jc w:val="both"/>
        <w:rPr>
          <w:rFonts w:ascii="Arial Narrow" w:hAnsi="Arial Narrow"/>
        </w:rPr>
      </w:pPr>
      <w:r>
        <w:rPr>
          <w:rFonts w:ascii="Arial Narrow" w:hAnsi="Arial Narrow"/>
        </w:rPr>
        <w:t>I</w:t>
      </w:r>
      <w:r w:rsidRPr="00705607">
        <w:rPr>
          <w:rFonts w:ascii="Arial Narrow" w:hAnsi="Arial Narrow"/>
        </w:rPr>
        <w:t>X. AKTIVNOSTI AGENCIJE</w:t>
      </w:r>
    </w:p>
    <w:p w14:paraId="24C83980" w14:textId="77777777" w:rsidR="00592D53" w:rsidRPr="00705607" w:rsidRDefault="00592D53" w:rsidP="00592D53">
      <w:pPr>
        <w:pStyle w:val="Glava"/>
        <w:jc w:val="both"/>
        <w:rPr>
          <w:rFonts w:ascii="Arial Narrow" w:hAnsi="Arial Narrow"/>
        </w:rPr>
      </w:pPr>
    </w:p>
    <w:p w14:paraId="3052BBB1" w14:textId="77777777" w:rsidR="00592D53" w:rsidRPr="00705607" w:rsidRDefault="00592D53" w:rsidP="00592D53">
      <w:pPr>
        <w:pStyle w:val="Glava"/>
        <w:jc w:val="center"/>
        <w:rPr>
          <w:rFonts w:ascii="Arial Narrow" w:hAnsi="Arial Narrow"/>
          <w:b/>
          <w:bCs/>
        </w:rPr>
      </w:pPr>
      <w:r>
        <w:rPr>
          <w:rFonts w:ascii="Arial Narrow" w:hAnsi="Arial Narrow"/>
          <w:b/>
          <w:bCs/>
        </w:rPr>
        <w:t>12</w:t>
      </w:r>
      <w:r w:rsidRPr="00705607">
        <w:rPr>
          <w:rFonts w:ascii="Arial Narrow" w:hAnsi="Arial Narrow"/>
          <w:b/>
          <w:bCs/>
        </w:rPr>
        <w:t>. člen</w:t>
      </w:r>
    </w:p>
    <w:p w14:paraId="70F7471F" w14:textId="77777777" w:rsidR="00592D53" w:rsidRPr="00705607" w:rsidRDefault="00592D53" w:rsidP="00592D53">
      <w:pPr>
        <w:pStyle w:val="Glava"/>
        <w:jc w:val="center"/>
        <w:rPr>
          <w:rFonts w:ascii="Arial Narrow" w:hAnsi="Arial Narrow"/>
          <w:b/>
          <w:bCs/>
        </w:rPr>
      </w:pPr>
    </w:p>
    <w:p w14:paraId="59705796" w14:textId="77777777" w:rsidR="00592D53" w:rsidRPr="00705607" w:rsidRDefault="00592D53" w:rsidP="00592D53">
      <w:pPr>
        <w:pStyle w:val="Glava"/>
        <w:jc w:val="both"/>
        <w:rPr>
          <w:rFonts w:ascii="Arial Narrow" w:hAnsi="Arial Narrow"/>
        </w:rPr>
      </w:pPr>
      <w:r w:rsidRPr="00705607">
        <w:rPr>
          <w:rFonts w:ascii="Arial Narrow" w:hAnsi="Arial Narrow"/>
        </w:rPr>
        <w:t xml:space="preserve">Agencija se pod pogojem pravilnega in pravočasnega izpolnjevanja pogodbenih obveznosti s strani prejemnika obveže zagotavljati sredstva za financiranje projekta v Fazi A </w:t>
      </w:r>
      <w:r w:rsidRPr="00134761">
        <w:rPr>
          <w:rFonts w:ascii="Arial Narrow" w:hAnsi="Arial Narrow"/>
        </w:rPr>
        <w:t>v višini opredeljenih upravičenih stroškov največ do pogodbene vrednosti iz prvega odstavka 9. člena te pogodbe, vse v okviru razpoložljivih proračunskih sredstev.</w:t>
      </w:r>
      <w:r w:rsidRPr="00705607">
        <w:rPr>
          <w:rFonts w:ascii="Arial Narrow" w:hAnsi="Arial Narrow"/>
        </w:rPr>
        <w:t xml:space="preserve"> </w:t>
      </w:r>
    </w:p>
    <w:p w14:paraId="45DD01EA" w14:textId="77777777" w:rsidR="00592D53" w:rsidRPr="00705607" w:rsidRDefault="00592D53" w:rsidP="00592D53">
      <w:pPr>
        <w:pStyle w:val="Glava"/>
        <w:jc w:val="both"/>
        <w:rPr>
          <w:rFonts w:ascii="Arial Narrow" w:hAnsi="Arial Narrow"/>
        </w:rPr>
      </w:pPr>
    </w:p>
    <w:p w14:paraId="4A9F417A" w14:textId="77777777" w:rsidR="00592D53" w:rsidRPr="00705607" w:rsidRDefault="00592D53" w:rsidP="00592D53">
      <w:pPr>
        <w:pStyle w:val="Glava"/>
        <w:jc w:val="both"/>
        <w:rPr>
          <w:rFonts w:ascii="Arial Narrow" w:hAnsi="Arial Narrow"/>
        </w:rPr>
      </w:pPr>
      <w:r w:rsidRPr="00705607">
        <w:rPr>
          <w:rFonts w:ascii="Arial Narrow" w:hAnsi="Arial Narrow"/>
        </w:rPr>
        <w:t xml:space="preserve">Agencija je dolžna prejemniku na njegovo pisno zaprosilo pravočasno zagotoviti informacije in pojasnila v zvezi z obveznostmi iz te pogodbe. </w:t>
      </w:r>
    </w:p>
    <w:p w14:paraId="5A9FCC7F" w14:textId="77777777" w:rsidR="00592D53" w:rsidRPr="00705607" w:rsidRDefault="00592D53" w:rsidP="00592D53">
      <w:pPr>
        <w:pStyle w:val="Glava"/>
        <w:jc w:val="both"/>
        <w:rPr>
          <w:rFonts w:ascii="Arial Narrow" w:hAnsi="Arial Narrow"/>
        </w:rPr>
      </w:pPr>
    </w:p>
    <w:p w14:paraId="3F75028C" w14:textId="77777777" w:rsidR="00592D53" w:rsidRPr="00705607" w:rsidRDefault="00592D53" w:rsidP="00592D53">
      <w:pPr>
        <w:pStyle w:val="Glava"/>
        <w:jc w:val="center"/>
        <w:rPr>
          <w:rFonts w:ascii="Arial Narrow" w:hAnsi="Arial Narrow"/>
          <w:b/>
          <w:bCs/>
        </w:rPr>
      </w:pPr>
      <w:r>
        <w:rPr>
          <w:rFonts w:ascii="Arial Narrow" w:hAnsi="Arial Narrow"/>
          <w:b/>
          <w:bCs/>
        </w:rPr>
        <w:t>13</w:t>
      </w:r>
      <w:r w:rsidRPr="00705607">
        <w:rPr>
          <w:rFonts w:ascii="Arial Narrow" w:hAnsi="Arial Narrow"/>
          <w:b/>
          <w:bCs/>
        </w:rPr>
        <w:t>. člen</w:t>
      </w:r>
    </w:p>
    <w:p w14:paraId="06EF899B" w14:textId="77777777" w:rsidR="00592D53" w:rsidRPr="00705607" w:rsidRDefault="00592D53" w:rsidP="00592D53">
      <w:pPr>
        <w:pStyle w:val="Glava"/>
        <w:jc w:val="both"/>
        <w:rPr>
          <w:rFonts w:ascii="Arial Narrow" w:hAnsi="Arial Narrow"/>
        </w:rPr>
      </w:pPr>
    </w:p>
    <w:p w14:paraId="2E7EC37F" w14:textId="77777777" w:rsidR="00592D53" w:rsidRPr="00705607" w:rsidRDefault="00592D53" w:rsidP="00592D53">
      <w:pPr>
        <w:pStyle w:val="Glava"/>
        <w:jc w:val="both"/>
        <w:rPr>
          <w:rFonts w:ascii="Arial Narrow" w:hAnsi="Arial Narrow"/>
        </w:rPr>
      </w:pPr>
      <w:r w:rsidRPr="00705607">
        <w:rPr>
          <w:rFonts w:ascii="Arial Narrow" w:hAnsi="Arial Narrow"/>
        </w:rPr>
        <w:t xml:space="preserve">Agencija, ministrstvo, URSOO ali drug pristojen organ spremlja in nadzira izvajanje te pogodbe ter namensko porabo sredstev evropske politike za okrevanje in odpornost. Agencija, ministrstvo ali URSOO lahko za spremljanje, nadzor in evalvacijo projekta v Fazi A ter porabo proračunskih sredstev angažira tudi zunanje izvajalce. </w:t>
      </w:r>
    </w:p>
    <w:p w14:paraId="501E9DDA" w14:textId="77777777" w:rsidR="00592D53" w:rsidRPr="00705607" w:rsidRDefault="00592D53" w:rsidP="00592D53">
      <w:pPr>
        <w:pStyle w:val="Glava"/>
        <w:jc w:val="both"/>
        <w:rPr>
          <w:rFonts w:ascii="Arial Narrow" w:hAnsi="Arial Narrow"/>
        </w:rPr>
      </w:pPr>
    </w:p>
    <w:p w14:paraId="419A8F4F" w14:textId="77777777" w:rsidR="00592D53" w:rsidRPr="00705607" w:rsidRDefault="00592D53" w:rsidP="00592D53">
      <w:pPr>
        <w:pStyle w:val="Glava"/>
        <w:jc w:val="center"/>
        <w:rPr>
          <w:rFonts w:ascii="Arial Narrow" w:hAnsi="Arial Narrow"/>
          <w:b/>
          <w:bCs/>
        </w:rPr>
      </w:pPr>
      <w:r>
        <w:rPr>
          <w:rFonts w:ascii="Arial Narrow" w:hAnsi="Arial Narrow"/>
          <w:b/>
          <w:bCs/>
        </w:rPr>
        <w:t>14</w:t>
      </w:r>
      <w:r w:rsidRPr="00705607">
        <w:rPr>
          <w:rFonts w:ascii="Arial Narrow" w:hAnsi="Arial Narrow"/>
          <w:b/>
          <w:bCs/>
        </w:rPr>
        <w:t>. člen</w:t>
      </w:r>
    </w:p>
    <w:p w14:paraId="61789EBE" w14:textId="77777777" w:rsidR="00592D53" w:rsidRPr="00705607" w:rsidRDefault="00592D53" w:rsidP="00592D53">
      <w:pPr>
        <w:pStyle w:val="Glava"/>
        <w:jc w:val="both"/>
        <w:rPr>
          <w:rFonts w:ascii="Arial Narrow" w:hAnsi="Arial Narrow"/>
        </w:rPr>
      </w:pPr>
    </w:p>
    <w:p w14:paraId="6B6EBF14" w14:textId="77777777" w:rsidR="00592D53" w:rsidRPr="00705607" w:rsidRDefault="00592D53" w:rsidP="00592D53">
      <w:pPr>
        <w:pStyle w:val="Glava"/>
        <w:jc w:val="both"/>
        <w:rPr>
          <w:rFonts w:ascii="Arial Narrow" w:hAnsi="Arial Narrow"/>
        </w:rPr>
      </w:pPr>
      <w:r w:rsidRPr="00705607">
        <w:rPr>
          <w:rFonts w:ascii="Arial Narrow" w:hAnsi="Arial Narrow"/>
        </w:rPr>
        <w:t>Vsaka sprememba Finančnih smernic in drugih pisnih navodil v zvezi z izvajanjem Mehanizma, objavljena v času trajanja te pogodbe, začne veljati z dnem objave na spletni strani URSOO. Če sprememba posega v vsebino te pogodbe ali spreminja njeno vsebino, bosta pogodbeni stranki v roku 15 (petnajstih) dni od objave spremembe sklenili dodatek k tej pogodbi. Sklenitev takšnega dodatka ne sme posegati v določila javnega razpisa. Če se prejemnik s spremembami ne strinja, lahko to pogodbo odpove brez odpovednega roka vse do izteka roka za sklenitev dodatka k tej pogodbi. Če prejemnik v navedenem roku ne sklene dodatka k tej pogodbi, lahko agencija od pogodbe odstopi. V obeh primerih mora prejemnik vrniti sredstva</w:t>
      </w:r>
      <w:r>
        <w:rPr>
          <w:rFonts w:ascii="Arial Narrow" w:hAnsi="Arial Narrow"/>
        </w:rPr>
        <w:t xml:space="preserve"> za že izvedene storitve dodeljenega </w:t>
      </w:r>
      <w:proofErr w:type="spellStart"/>
      <w:r>
        <w:rPr>
          <w:rFonts w:ascii="Arial Narrow" w:hAnsi="Arial Narrow"/>
        </w:rPr>
        <w:t>eksperta</w:t>
      </w:r>
      <w:r w:rsidRPr="00705607">
        <w:rPr>
          <w:rFonts w:ascii="Arial Narrow" w:hAnsi="Arial Narrow"/>
        </w:rPr>
        <w:t>po</w:t>
      </w:r>
      <w:proofErr w:type="spellEnd"/>
      <w:r w:rsidRPr="00705607">
        <w:rPr>
          <w:rFonts w:ascii="Arial Narrow" w:hAnsi="Arial Narrow"/>
        </w:rPr>
        <w:t xml:space="preserve"> tej pogodbi v roku 30 (tridesetih) dni od pisnega poziva agencije, na TRR, ki ga v pozivu navede agencija, povečana za zakonske zamudne obresti od dneva nakazila, na transakcijski račun prejemnika do dneva vračila na TRR, ki ga v pozivu navede agencija. Ne glede na način oz. vir izplačila sredstev prejemniku, je upravičena zahtevati njihovo vračilo agencija kot stranka te pogodbe. </w:t>
      </w:r>
    </w:p>
    <w:p w14:paraId="12A55D3A" w14:textId="77777777" w:rsidR="00592D53" w:rsidRPr="00705607" w:rsidRDefault="00592D53" w:rsidP="00592D53">
      <w:pPr>
        <w:pStyle w:val="Glava"/>
        <w:jc w:val="both"/>
        <w:rPr>
          <w:rFonts w:ascii="Arial Narrow" w:hAnsi="Arial Narrow"/>
        </w:rPr>
      </w:pPr>
    </w:p>
    <w:p w14:paraId="6CF63064" w14:textId="77777777" w:rsidR="00592D53" w:rsidRPr="00705607" w:rsidRDefault="00592D53" w:rsidP="00592D53">
      <w:pPr>
        <w:pStyle w:val="Glava"/>
        <w:jc w:val="center"/>
        <w:rPr>
          <w:rFonts w:ascii="Arial Narrow" w:hAnsi="Arial Narrow"/>
          <w:b/>
          <w:bCs/>
        </w:rPr>
      </w:pPr>
      <w:r>
        <w:rPr>
          <w:rFonts w:ascii="Arial Narrow" w:hAnsi="Arial Narrow"/>
          <w:b/>
          <w:bCs/>
        </w:rPr>
        <w:t>15</w:t>
      </w:r>
      <w:r w:rsidRPr="00705607">
        <w:rPr>
          <w:rFonts w:ascii="Arial Narrow" w:hAnsi="Arial Narrow"/>
          <w:b/>
          <w:bCs/>
        </w:rPr>
        <w:t>. člen</w:t>
      </w:r>
    </w:p>
    <w:p w14:paraId="3BAB609E" w14:textId="77777777" w:rsidR="00592D53" w:rsidRPr="00705607" w:rsidRDefault="00592D53" w:rsidP="00592D53">
      <w:pPr>
        <w:pStyle w:val="Glava"/>
        <w:jc w:val="both"/>
        <w:rPr>
          <w:rFonts w:ascii="Arial Narrow" w:hAnsi="Arial Narrow"/>
        </w:rPr>
      </w:pPr>
    </w:p>
    <w:p w14:paraId="38A663A4" w14:textId="77777777" w:rsidR="00592D53" w:rsidRPr="00705607" w:rsidRDefault="00592D53" w:rsidP="00592D53">
      <w:pPr>
        <w:pStyle w:val="Glava"/>
        <w:jc w:val="both"/>
        <w:rPr>
          <w:rFonts w:ascii="Arial Narrow" w:hAnsi="Arial Narrow"/>
        </w:rPr>
      </w:pPr>
      <w:r w:rsidRPr="00705607">
        <w:rPr>
          <w:rFonts w:ascii="Arial Narrow" w:hAnsi="Arial Narrow"/>
        </w:rPr>
        <w:t xml:space="preserve">V primeru odkritja nepravilnosti </w:t>
      </w:r>
      <w:r>
        <w:rPr>
          <w:rFonts w:ascii="Arial Narrow" w:hAnsi="Arial Narrow"/>
        </w:rPr>
        <w:t xml:space="preserve">ali kakršnihkoli neetičnih ravnanj </w:t>
      </w:r>
      <w:r w:rsidRPr="00705607">
        <w:rPr>
          <w:rFonts w:ascii="Arial Narrow" w:hAnsi="Arial Narrow"/>
        </w:rPr>
        <w:t xml:space="preserve">pri izvajanju projekta v Fazi A oziroma te pogodbe agencija: </w:t>
      </w:r>
    </w:p>
    <w:p w14:paraId="6249670A" w14:textId="77777777" w:rsidR="00592D53" w:rsidRPr="00705607" w:rsidRDefault="00592D53">
      <w:pPr>
        <w:pStyle w:val="Style2"/>
        <w:numPr>
          <w:ilvl w:val="0"/>
          <w:numId w:val="36"/>
        </w:numPr>
        <w:jc w:val="both"/>
        <w:rPr>
          <w:rFonts w:ascii="Arial Narrow" w:hAnsi="Arial Narrow"/>
          <w:sz w:val="22"/>
          <w:szCs w:val="22"/>
        </w:rPr>
      </w:pPr>
      <w:r w:rsidRPr="00705607">
        <w:rPr>
          <w:rFonts w:ascii="Arial Narrow" w:hAnsi="Arial Narrow"/>
          <w:sz w:val="22"/>
          <w:szCs w:val="22"/>
        </w:rPr>
        <w:t xml:space="preserve">začasno ustavi </w:t>
      </w:r>
      <w:r>
        <w:rPr>
          <w:rFonts w:ascii="Arial Narrow" w:hAnsi="Arial Narrow"/>
          <w:sz w:val="22"/>
          <w:szCs w:val="22"/>
        </w:rPr>
        <w:t xml:space="preserve">izvajanje aktivnosti s strani dodeljenega eksperta </w:t>
      </w:r>
      <w:r w:rsidRPr="00705607">
        <w:rPr>
          <w:rFonts w:ascii="Arial Narrow" w:hAnsi="Arial Narrow"/>
          <w:sz w:val="22"/>
          <w:szCs w:val="22"/>
        </w:rPr>
        <w:t>in/ali,</w:t>
      </w:r>
    </w:p>
    <w:p w14:paraId="3502CA04" w14:textId="77777777" w:rsidR="00592D53" w:rsidRPr="00705607" w:rsidRDefault="00592D53">
      <w:pPr>
        <w:pStyle w:val="Style2"/>
        <w:numPr>
          <w:ilvl w:val="0"/>
          <w:numId w:val="36"/>
        </w:numPr>
        <w:jc w:val="both"/>
        <w:rPr>
          <w:rFonts w:ascii="Arial Narrow" w:hAnsi="Arial Narrow"/>
          <w:sz w:val="22"/>
          <w:szCs w:val="22"/>
        </w:rPr>
      </w:pPr>
      <w:r w:rsidRPr="00705607">
        <w:rPr>
          <w:rFonts w:ascii="Arial Narrow" w:hAnsi="Arial Narrow"/>
          <w:sz w:val="22"/>
          <w:szCs w:val="22"/>
        </w:rPr>
        <w:t>zahteva vračilo sredstev</w:t>
      </w:r>
      <w:r w:rsidRPr="00104169">
        <w:rPr>
          <w:rFonts w:ascii="Arial Narrow" w:hAnsi="Arial Narrow"/>
        </w:rPr>
        <w:t xml:space="preserve"> </w:t>
      </w:r>
      <w:r w:rsidRPr="00104169">
        <w:rPr>
          <w:rFonts w:ascii="Arial Narrow" w:hAnsi="Arial Narrow"/>
          <w:sz w:val="22"/>
          <w:szCs w:val="22"/>
        </w:rPr>
        <w:t>za že izvedene storitve dodeljenega eksperta</w:t>
      </w:r>
      <w:r w:rsidRPr="00705607">
        <w:rPr>
          <w:rFonts w:ascii="Arial Narrow" w:hAnsi="Arial Narrow"/>
          <w:sz w:val="22"/>
          <w:szCs w:val="22"/>
        </w:rPr>
        <w:t xml:space="preserve">, prejemnik pa mora vrniti </w:t>
      </w:r>
      <w:r>
        <w:rPr>
          <w:rFonts w:ascii="Arial Narrow" w:hAnsi="Arial Narrow"/>
          <w:sz w:val="22"/>
          <w:szCs w:val="22"/>
        </w:rPr>
        <w:t>ta</w:t>
      </w:r>
      <w:r w:rsidRPr="00705607">
        <w:rPr>
          <w:rFonts w:ascii="Arial Narrow" w:hAnsi="Arial Narrow"/>
          <w:sz w:val="22"/>
          <w:szCs w:val="22"/>
        </w:rPr>
        <w:t xml:space="preserve"> sredstva po tej pogodbi v roku 30 (tridesetih) dni od pisnega poziva agencije, povečana za zakonske zamudne obresti od dneva nakazila na transakcijski račun prejemnika do dneva vračila v proračunski sklad NOO oziroma v proračun Republike Slovenije</w:t>
      </w:r>
      <w:r>
        <w:rPr>
          <w:rFonts w:ascii="Arial Narrow" w:hAnsi="Arial Narrow"/>
          <w:sz w:val="22"/>
          <w:szCs w:val="22"/>
        </w:rPr>
        <w:t>.</w:t>
      </w:r>
    </w:p>
    <w:p w14:paraId="470CDE0F" w14:textId="77777777" w:rsidR="00592D53" w:rsidRPr="00705607" w:rsidRDefault="00592D53" w:rsidP="00592D53">
      <w:pPr>
        <w:pStyle w:val="Glava"/>
        <w:jc w:val="both"/>
        <w:rPr>
          <w:rFonts w:ascii="Arial Narrow" w:hAnsi="Arial Narrow"/>
        </w:rPr>
      </w:pPr>
    </w:p>
    <w:p w14:paraId="53AFC0C9" w14:textId="77777777" w:rsidR="00592D53" w:rsidRPr="00705607" w:rsidRDefault="00592D53" w:rsidP="00592D53">
      <w:pPr>
        <w:pStyle w:val="Glava"/>
        <w:jc w:val="center"/>
        <w:rPr>
          <w:rFonts w:ascii="Arial Narrow" w:hAnsi="Arial Narrow"/>
          <w:b/>
          <w:bCs/>
        </w:rPr>
      </w:pPr>
      <w:r>
        <w:rPr>
          <w:rFonts w:ascii="Arial Narrow" w:hAnsi="Arial Narrow"/>
          <w:b/>
          <w:bCs/>
        </w:rPr>
        <w:t>16</w:t>
      </w:r>
      <w:r w:rsidRPr="00705607">
        <w:rPr>
          <w:rFonts w:ascii="Arial Narrow" w:hAnsi="Arial Narrow"/>
          <w:b/>
          <w:bCs/>
        </w:rPr>
        <w:t>. člen</w:t>
      </w:r>
    </w:p>
    <w:p w14:paraId="1883C8F9" w14:textId="77777777" w:rsidR="00592D53" w:rsidRPr="00705607" w:rsidRDefault="00592D53" w:rsidP="00592D53">
      <w:pPr>
        <w:pStyle w:val="Glava"/>
        <w:jc w:val="both"/>
        <w:rPr>
          <w:rFonts w:ascii="Arial Narrow" w:hAnsi="Arial Narrow"/>
        </w:rPr>
      </w:pPr>
    </w:p>
    <w:p w14:paraId="12C1A5CB" w14:textId="77777777" w:rsidR="00592D53" w:rsidRPr="00B025CB" w:rsidRDefault="00592D53" w:rsidP="00592D53">
      <w:pPr>
        <w:pStyle w:val="Glava"/>
        <w:jc w:val="both"/>
        <w:rPr>
          <w:rFonts w:ascii="Arial Narrow" w:hAnsi="Arial Narrow"/>
        </w:rPr>
      </w:pPr>
      <w:r w:rsidRPr="00705607">
        <w:rPr>
          <w:rFonts w:ascii="Arial Narrow" w:hAnsi="Arial Narrow"/>
        </w:rPr>
        <w:t xml:space="preserve">Če se po izvedbi projekta v Fazi A ugotovi, da </w:t>
      </w:r>
      <w:r>
        <w:rPr>
          <w:rFonts w:ascii="Arial Narrow" w:hAnsi="Arial Narrow"/>
        </w:rPr>
        <w:t>je bila pomoč</w:t>
      </w:r>
      <w:r w:rsidRPr="00705607">
        <w:rPr>
          <w:rFonts w:ascii="Arial Narrow" w:hAnsi="Arial Narrow"/>
        </w:rPr>
        <w:t xml:space="preserve"> </w:t>
      </w:r>
      <w:r>
        <w:rPr>
          <w:rFonts w:ascii="Arial Narrow" w:hAnsi="Arial Narrow"/>
        </w:rPr>
        <w:t xml:space="preserve">dodeljena </w:t>
      </w:r>
      <w:r w:rsidRPr="00705607">
        <w:rPr>
          <w:rFonts w:ascii="Arial Narrow" w:hAnsi="Arial Narrow"/>
        </w:rPr>
        <w:t>neupravičeno, agencija</w:t>
      </w:r>
      <w:r>
        <w:rPr>
          <w:rFonts w:ascii="Arial Narrow" w:hAnsi="Arial Narrow"/>
        </w:rPr>
        <w:t xml:space="preserve"> </w:t>
      </w:r>
      <w:r w:rsidRPr="00B025CB">
        <w:rPr>
          <w:rFonts w:ascii="Arial Narrow" w:hAnsi="Arial Narrow"/>
        </w:rPr>
        <w:t xml:space="preserve">zahteva vračilo neupravičeno dodeljenih sredstev na podlagi vloge za vračilo, prejemnik pa mora vrniti neupravičeno sredstva </w:t>
      </w:r>
      <w:r w:rsidRPr="00104169">
        <w:rPr>
          <w:rFonts w:ascii="Arial Narrow" w:hAnsi="Arial Narrow"/>
        </w:rPr>
        <w:t>za že izvedene storitve dodeljenega eksperta</w:t>
      </w:r>
      <w:r w:rsidRPr="00B025CB">
        <w:rPr>
          <w:rFonts w:ascii="Arial Narrow" w:hAnsi="Arial Narrow"/>
        </w:rPr>
        <w:t xml:space="preserve"> v roku 30 (tridesetih) dni od pisnega poziva agencije, povečana za zakonske zamudne obresti od dneva nakazila na transakcijski račun prejemnika do dneva vračila v proračunski sklad NOO oziroma v proračun Republike Slovenije. Predmet zahtevka po tej alineji so tudi neupravičeno izplačana sredstva, katerih vračilo ni bilo v celoti urejeno skladno s prejšnjo alinejo oziroma prejemnik zavrne ureditev razmerja na tak način. </w:t>
      </w:r>
    </w:p>
    <w:p w14:paraId="2A020C1A" w14:textId="77777777" w:rsidR="00592D53" w:rsidRPr="00705607" w:rsidRDefault="00592D53" w:rsidP="00592D53">
      <w:pPr>
        <w:pStyle w:val="Glava"/>
        <w:jc w:val="both"/>
        <w:rPr>
          <w:rFonts w:ascii="Arial Narrow" w:hAnsi="Arial Narrow"/>
        </w:rPr>
      </w:pPr>
    </w:p>
    <w:p w14:paraId="2B97137E" w14:textId="77777777" w:rsidR="00592D53" w:rsidRPr="00705607" w:rsidRDefault="00592D53" w:rsidP="00592D53">
      <w:pPr>
        <w:pStyle w:val="Glava"/>
        <w:jc w:val="center"/>
        <w:rPr>
          <w:rFonts w:ascii="Arial Narrow" w:hAnsi="Arial Narrow"/>
          <w:b/>
          <w:bCs/>
        </w:rPr>
      </w:pPr>
      <w:r>
        <w:rPr>
          <w:rFonts w:ascii="Arial Narrow" w:hAnsi="Arial Narrow"/>
          <w:b/>
          <w:bCs/>
        </w:rPr>
        <w:t>17</w:t>
      </w:r>
      <w:r w:rsidRPr="00705607">
        <w:rPr>
          <w:rFonts w:ascii="Arial Narrow" w:hAnsi="Arial Narrow"/>
          <w:b/>
          <w:bCs/>
        </w:rPr>
        <w:t>. člen</w:t>
      </w:r>
    </w:p>
    <w:p w14:paraId="5DD39EA4" w14:textId="77777777" w:rsidR="00592D53" w:rsidRPr="00705607" w:rsidRDefault="00592D53" w:rsidP="00592D53">
      <w:pPr>
        <w:pStyle w:val="Glava"/>
        <w:jc w:val="both"/>
        <w:rPr>
          <w:rFonts w:ascii="Arial Narrow" w:hAnsi="Arial Narrow"/>
        </w:rPr>
      </w:pPr>
    </w:p>
    <w:p w14:paraId="1A79D990" w14:textId="77777777" w:rsidR="00592D53" w:rsidRPr="00705607" w:rsidRDefault="00592D53" w:rsidP="00592D53">
      <w:pPr>
        <w:pStyle w:val="Glava"/>
        <w:jc w:val="both"/>
        <w:rPr>
          <w:rFonts w:ascii="Arial Narrow" w:hAnsi="Arial Narrow"/>
        </w:rPr>
      </w:pPr>
      <w:r w:rsidRPr="00705607">
        <w:rPr>
          <w:rFonts w:ascii="Arial Narrow" w:hAnsi="Arial Narrow"/>
        </w:rPr>
        <w:t>Če med izvajanjem projekta v Fazi A nastopijo okoliščine, ki bi vplivale na sklenitev te pogodbe na način, da se ta ne bi sklenila, če bi te okoliščine obstajale ob njenem sklepanju, lahko agencija odstopi od pogodbe, prejemnik pa mora vrniti sredstva</w:t>
      </w:r>
      <w:r w:rsidRPr="00D72B66">
        <w:rPr>
          <w:rFonts w:ascii="Arial Narrow" w:hAnsi="Arial Narrow"/>
        </w:rPr>
        <w:t xml:space="preserve"> </w:t>
      </w:r>
      <w:r w:rsidRPr="00104169">
        <w:rPr>
          <w:rFonts w:ascii="Arial Narrow" w:hAnsi="Arial Narrow"/>
        </w:rPr>
        <w:t>za že izvedene storitve dodeljenega eksperta</w:t>
      </w:r>
      <w:r w:rsidRPr="00705607">
        <w:rPr>
          <w:rFonts w:ascii="Arial Narrow" w:hAnsi="Arial Narrow"/>
        </w:rPr>
        <w:t xml:space="preserve"> po tej pogodbi v roku 30 (tridesetih) dni od pisnega poziva agencije, na TRR, ki ga v pozivu navede agencija, povečana za zakonske zamudne obresti od dneva nakazila, na transakcijski račun prejemnika do dneva vračila na TRR, ki ga v pozivu navede agencija. Ne glede na način oz. vir izplačila sredstev prejemniku, je upravičena zahtevati njihovo vračilo agencija, kot stranka te pogodbe.</w:t>
      </w:r>
    </w:p>
    <w:p w14:paraId="4F9C36F0" w14:textId="77777777" w:rsidR="00592D53" w:rsidRPr="00705607" w:rsidRDefault="00592D53" w:rsidP="00592D53">
      <w:pPr>
        <w:pStyle w:val="Glava"/>
        <w:jc w:val="both"/>
        <w:rPr>
          <w:rFonts w:ascii="Arial Narrow" w:hAnsi="Arial Narrow"/>
        </w:rPr>
      </w:pPr>
    </w:p>
    <w:p w14:paraId="36F475EC" w14:textId="77777777" w:rsidR="00592D53" w:rsidRPr="00705607" w:rsidRDefault="00592D53" w:rsidP="00592D53">
      <w:pPr>
        <w:pStyle w:val="Glava"/>
        <w:jc w:val="both"/>
        <w:rPr>
          <w:rFonts w:ascii="Arial Narrow" w:hAnsi="Arial Narrow"/>
        </w:rPr>
      </w:pPr>
      <w:r>
        <w:rPr>
          <w:rFonts w:ascii="Arial Narrow" w:hAnsi="Arial Narrow"/>
        </w:rPr>
        <w:t>X</w:t>
      </w:r>
      <w:r w:rsidRPr="00705607">
        <w:rPr>
          <w:rFonts w:ascii="Arial Narrow" w:hAnsi="Arial Narrow"/>
        </w:rPr>
        <w:t>. OBVEZNOSTI PREJEMNIKA SREDSTEV</w:t>
      </w:r>
    </w:p>
    <w:p w14:paraId="5B5CA551" w14:textId="77777777" w:rsidR="00592D53" w:rsidRPr="00705607" w:rsidRDefault="00592D53" w:rsidP="00592D53">
      <w:pPr>
        <w:pStyle w:val="Glava"/>
        <w:jc w:val="both"/>
        <w:rPr>
          <w:rFonts w:ascii="Arial Narrow" w:hAnsi="Arial Narrow"/>
        </w:rPr>
      </w:pPr>
    </w:p>
    <w:p w14:paraId="0C3EF250" w14:textId="77777777" w:rsidR="00592D53" w:rsidRPr="00705607" w:rsidRDefault="00592D53" w:rsidP="00592D53">
      <w:pPr>
        <w:pStyle w:val="Glava"/>
        <w:jc w:val="center"/>
        <w:rPr>
          <w:rFonts w:ascii="Arial Narrow" w:hAnsi="Arial Narrow"/>
          <w:b/>
          <w:bCs/>
        </w:rPr>
      </w:pPr>
      <w:r>
        <w:rPr>
          <w:rFonts w:ascii="Arial Narrow" w:hAnsi="Arial Narrow"/>
          <w:b/>
          <w:bCs/>
        </w:rPr>
        <w:t>18</w:t>
      </w:r>
      <w:r w:rsidRPr="00705607">
        <w:rPr>
          <w:rFonts w:ascii="Arial Narrow" w:hAnsi="Arial Narrow"/>
          <w:b/>
          <w:bCs/>
        </w:rPr>
        <w:t>. člen</w:t>
      </w:r>
    </w:p>
    <w:p w14:paraId="65E2B164" w14:textId="77777777" w:rsidR="00592D53" w:rsidRPr="00705607" w:rsidRDefault="00592D53" w:rsidP="00592D53">
      <w:pPr>
        <w:pStyle w:val="Glava"/>
        <w:jc w:val="both"/>
        <w:rPr>
          <w:rFonts w:ascii="Arial Narrow" w:hAnsi="Arial Narrow"/>
        </w:rPr>
      </w:pPr>
    </w:p>
    <w:p w14:paraId="44BC2A5C" w14:textId="77777777" w:rsidR="00592D53" w:rsidRPr="00705607" w:rsidRDefault="00592D53" w:rsidP="00592D53">
      <w:pPr>
        <w:pStyle w:val="Glava"/>
        <w:jc w:val="both"/>
        <w:rPr>
          <w:rFonts w:ascii="Arial Narrow" w:hAnsi="Arial Narrow"/>
        </w:rPr>
      </w:pPr>
      <w:r w:rsidRPr="00705607">
        <w:rPr>
          <w:rFonts w:ascii="Arial Narrow" w:hAnsi="Arial Narrow"/>
        </w:rPr>
        <w:t xml:space="preserve">Prejemnik se zavezuje, da bo izvedba projekta v Fazi A, ki je predmet te pogodbe, pravilna, zakonita, gospodarna in učinkovita, sicer gre za bistveno kršitev te pogodbe. </w:t>
      </w:r>
    </w:p>
    <w:p w14:paraId="01B1EDE2" w14:textId="77777777" w:rsidR="00592D53" w:rsidRPr="00705607" w:rsidRDefault="00592D53" w:rsidP="00592D53">
      <w:pPr>
        <w:pStyle w:val="Glava"/>
        <w:jc w:val="both"/>
        <w:rPr>
          <w:rFonts w:ascii="Arial Narrow" w:hAnsi="Arial Narrow"/>
        </w:rPr>
      </w:pPr>
    </w:p>
    <w:p w14:paraId="21FF9E24" w14:textId="77777777" w:rsidR="00592D53" w:rsidRPr="00705607" w:rsidRDefault="00592D53" w:rsidP="00592D53">
      <w:pPr>
        <w:pStyle w:val="Glava"/>
        <w:jc w:val="both"/>
        <w:rPr>
          <w:rFonts w:ascii="Arial Narrow" w:hAnsi="Arial Narrow"/>
        </w:rPr>
      </w:pPr>
      <w:r w:rsidRPr="00705607">
        <w:rPr>
          <w:rFonts w:ascii="Arial Narrow" w:hAnsi="Arial Narrow"/>
        </w:rPr>
        <w:t xml:space="preserve">Prejemnik bo izvedel projekt v Fazi A skladno s Finančnimi smernicami in drugimi pisnimi navodili v zvezi z izvajanjem Mehanizma, </w:t>
      </w:r>
      <w:r w:rsidRPr="00090477">
        <w:rPr>
          <w:rFonts w:ascii="Arial Narrow" w:hAnsi="Arial Narrow"/>
        </w:rPr>
        <w:t>navedenimi v 4. členu</w:t>
      </w:r>
      <w:r w:rsidRPr="00705607">
        <w:rPr>
          <w:rFonts w:ascii="Arial Narrow" w:hAnsi="Arial Narrow"/>
        </w:rPr>
        <w:t xml:space="preserve"> te pogodbe in veljavnimi v času izvedbe posameznih aktivnosti projekta ter drugimi morebitnimi navodili, prejetimi s strani agencije. V primeru dvoma o vsebini navedenih dokumentov ali predpisov oziroma negotovosti glede pravilne izpolnitve svojih obveznosti po teh je prejemnik dolžan na agencijo podati pisno zaprosilo za pojasnila v zvezi z obveznostmi. Agencija je dolžna v roku 15 (petnajstih) dni pisno odgovoriti na vprašanja prejemnika. </w:t>
      </w:r>
    </w:p>
    <w:p w14:paraId="666296E8" w14:textId="77777777" w:rsidR="00592D53" w:rsidRPr="00705607" w:rsidRDefault="00592D53" w:rsidP="00592D53">
      <w:pPr>
        <w:pStyle w:val="Glava"/>
        <w:jc w:val="both"/>
        <w:rPr>
          <w:rFonts w:ascii="Arial Narrow" w:hAnsi="Arial Narrow"/>
        </w:rPr>
      </w:pPr>
    </w:p>
    <w:p w14:paraId="6F442C3A" w14:textId="77777777" w:rsidR="00592D53" w:rsidRPr="00705607" w:rsidRDefault="00592D53" w:rsidP="00592D53">
      <w:pPr>
        <w:pStyle w:val="Glava"/>
        <w:jc w:val="both"/>
        <w:rPr>
          <w:rFonts w:ascii="Arial Narrow" w:hAnsi="Arial Narrow"/>
        </w:rPr>
      </w:pPr>
      <w:r w:rsidRPr="00705607">
        <w:rPr>
          <w:rFonts w:ascii="Arial Narrow" w:hAnsi="Arial Narrow"/>
        </w:rPr>
        <w:t xml:space="preserve">Če bo Evropska komisija od RS zahtevala vračilo neupravičeno </w:t>
      </w:r>
      <w:r>
        <w:rPr>
          <w:rFonts w:ascii="Arial Narrow" w:hAnsi="Arial Narrow"/>
        </w:rPr>
        <w:t>dodeljenih</w:t>
      </w:r>
      <w:r w:rsidRPr="00705607">
        <w:rPr>
          <w:rFonts w:ascii="Arial Narrow" w:hAnsi="Arial Narrow"/>
        </w:rPr>
        <w:t xml:space="preserve"> ali porabljenih sredstev, ki so bila prejemniku </w:t>
      </w:r>
      <w:r>
        <w:rPr>
          <w:rFonts w:ascii="Arial Narrow" w:hAnsi="Arial Narrow"/>
        </w:rPr>
        <w:t xml:space="preserve">dodeljena </w:t>
      </w:r>
      <w:r w:rsidRPr="00705607">
        <w:rPr>
          <w:rFonts w:ascii="Arial Narrow" w:hAnsi="Arial Narrow"/>
        </w:rPr>
        <w:t xml:space="preserve">po tej pogodbi, ali jih je RS dolžna vrniti, se prejemnik zaveže, da bo vsa sredstva, ki </w:t>
      </w:r>
      <w:r>
        <w:rPr>
          <w:rFonts w:ascii="Arial Narrow" w:hAnsi="Arial Narrow"/>
        </w:rPr>
        <w:t xml:space="preserve">so mu bila </w:t>
      </w:r>
      <w:r w:rsidRPr="00705607">
        <w:rPr>
          <w:rFonts w:ascii="Arial Narrow" w:hAnsi="Arial Narrow"/>
        </w:rPr>
        <w:t xml:space="preserve">s to pogodbo </w:t>
      </w:r>
      <w:r>
        <w:rPr>
          <w:rFonts w:ascii="Arial Narrow" w:hAnsi="Arial Narrow"/>
        </w:rPr>
        <w:t>dodeljena</w:t>
      </w:r>
      <w:r w:rsidRPr="00705607">
        <w:rPr>
          <w:rFonts w:ascii="Arial Narrow" w:hAnsi="Arial Narrow"/>
        </w:rPr>
        <w:t xml:space="preserve">, vrnil v roku 30 (tridesetih) dni od pisnega poziva agencije, na TRR, ki ga v pozivu navede agencija, povečana za zakonske zamudne obresti od dneva nakazila, na transakcijski račun prejemnika do dneva vračila na TRR, ki ga v pozivu navede agencija. Ne glede na način oz. vir izplačila sredstev prejemniku, je upravičena zahtevati njihovo vračilo agencija, kot stranka te pogodbe. </w:t>
      </w:r>
    </w:p>
    <w:p w14:paraId="2561A721" w14:textId="77777777" w:rsidR="00592D53" w:rsidRPr="00705607" w:rsidRDefault="00592D53" w:rsidP="00592D53">
      <w:pPr>
        <w:pStyle w:val="Glava"/>
        <w:jc w:val="both"/>
        <w:rPr>
          <w:rFonts w:ascii="Arial Narrow" w:hAnsi="Arial Narrow"/>
        </w:rPr>
      </w:pPr>
    </w:p>
    <w:p w14:paraId="2E5572C8" w14:textId="77777777" w:rsidR="00592D53" w:rsidRPr="00705607" w:rsidRDefault="00592D53" w:rsidP="00592D53">
      <w:pPr>
        <w:pStyle w:val="Glava"/>
        <w:jc w:val="center"/>
        <w:rPr>
          <w:rFonts w:ascii="Arial Narrow" w:hAnsi="Arial Narrow"/>
          <w:b/>
          <w:bCs/>
        </w:rPr>
      </w:pPr>
      <w:r>
        <w:rPr>
          <w:rFonts w:ascii="Arial Narrow" w:hAnsi="Arial Narrow"/>
          <w:b/>
          <w:bCs/>
        </w:rPr>
        <w:t>19</w:t>
      </w:r>
      <w:r w:rsidRPr="00705607">
        <w:rPr>
          <w:rFonts w:ascii="Arial Narrow" w:hAnsi="Arial Narrow"/>
          <w:b/>
          <w:bCs/>
        </w:rPr>
        <w:t>. člen</w:t>
      </w:r>
    </w:p>
    <w:p w14:paraId="1F213BAC" w14:textId="77777777" w:rsidR="00592D53" w:rsidRPr="00705607" w:rsidRDefault="00592D53" w:rsidP="00592D53">
      <w:pPr>
        <w:pStyle w:val="Glava"/>
        <w:jc w:val="both"/>
        <w:rPr>
          <w:rFonts w:ascii="Arial Narrow" w:hAnsi="Arial Narrow"/>
        </w:rPr>
      </w:pPr>
    </w:p>
    <w:p w14:paraId="58FB073B" w14:textId="77777777" w:rsidR="00592D53" w:rsidRPr="00705607" w:rsidRDefault="00592D53" w:rsidP="00592D53">
      <w:pPr>
        <w:pStyle w:val="Glava"/>
        <w:jc w:val="both"/>
        <w:rPr>
          <w:rFonts w:ascii="Arial Narrow" w:hAnsi="Arial Narrow"/>
        </w:rPr>
      </w:pPr>
      <w:r w:rsidRPr="00705607">
        <w:rPr>
          <w:rFonts w:ascii="Arial Narrow" w:hAnsi="Arial Narrow"/>
        </w:rPr>
        <w:t xml:space="preserve">Prejemnik s podpisom te pogodbe potrjuje in jamči, da: </w:t>
      </w:r>
    </w:p>
    <w:p w14:paraId="315142CB" w14:textId="77777777" w:rsidR="00592D53" w:rsidRPr="00705607" w:rsidRDefault="00592D53">
      <w:pPr>
        <w:pStyle w:val="Style2"/>
        <w:numPr>
          <w:ilvl w:val="0"/>
          <w:numId w:val="36"/>
        </w:numPr>
        <w:jc w:val="both"/>
        <w:rPr>
          <w:rFonts w:ascii="Arial Narrow" w:hAnsi="Arial Narrow"/>
          <w:sz w:val="22"/>
          <w:szCs w:val="22"/>
        </w:rPr>
      </w:pPr>
      <w:r w:rsidRPr="00705607">
        <w:rPr>
          <w:rFonts w:ascii="Arial Narrow" w:hAnsi="Arial Narrow"/>
          <w:sz w:val="22"/>
          <w:szCs w:val="22"/>
        </w:rPr>
        <w:t xml:space="preserve">je seznanjen in se strinja, da se pri izvajanju projekta upoštevajo Finančne smernice in druga, na spletni strani URSOO objavljena pisna navodila v zvezi z izvajanjem Mehanizma, navedena </w:t>
      </w:r>
      <w:r w:rsidRPr="00C217A4">
        <w:rPr>
          <w:rFonts w:ascii="Arial Narrow" w:hAnsi="Arial Narrow"/>
          <w:sz w:val="22"/>
          <w:szCs w:val="22"/>
        </w:rPr>
        <w:t>v 4. členu</w:t>
      </w:r>
      <w:r w:rsidRPr="00705607">
        <w:rPr>
          <w:rFonts w:ascii="Arial Narrow" w:hAnsi="Arial Narrow"/>
          <w:sz w:val="22"/>
          <w:szCs w:val="22"/>
        </w:rPr>
        <w:t xml:space="preserve"> te pogodbe, in druga morebitna navodila, ki jih bo prejel s strani agencije; </w:t>
      </w:r>
    </w:p>
    <w:p w14:paraId="157C2FDA" w14:textId="77777777" w:rsidR="00592D53" w:rsidRPr="00C217A4" w:rsidRDefault="00592D53">
      <w:pPr>
        <w:pStyle w:val="Style2"/>
        <w:numPr>
          <w:ilvl w:val="0"/>
          <w:numId w:val="36"/>
        </w:numPr>
        <w:jc w:val="both"/>
        <w:rPr>
          <w:rFonts w:ascii="Arial Narrow" w:hAnsi="Arial Narrow"/>
          <w:sz w:val="22"/>
          <w:szCs w:val="22"/>
        </w:rPr>
      </w:pPr>
      <w:r w:rsidRPr="00C217A4">
        <w:rPr>
          <w:rFonts w:ascii="Arial Narrow" w:hAnsi="Arial Narrow"/>
          <w:sz w:val="22"/>
          <w:szCs w:val="22"/>
        </w:rPr>
        <w:t>je seznanjen, da je dolžan izpolnjevati zahteve v zvezi z dokazili o rezultatih iz</w:t>
      </w:r>
      <w:r w:rsidRPr="00090477">
        <w:rPr>
          <w:rFonts w:ascii="Arial Narrow" w:hAnsi="Arial Narrow"/>
          <w:sz w:val="22"/>
          <w:szCs w:val="22"/>
        </w:rPr>
        <w:t xml:space="preserve"> 7. člena</w:t>
      </w:r>
      <w:r w:rsidRPr="00C217A4">
        <w:rPr>
          <w:rFonts w:ascii="Arial Narrow" w:hAnsi="Arial Narrow"/>
          <w:sz w:val="22"/>
          <w:szCs w:val="22"/>
        </w:rPr>
        <w:t xml:space="preserve"> te pogodbe; </w:t>
      </w:r>
    </w:p>
    <w:p w14:paraId="58448A52" w14:textId="77777777" w:rsidR="00592D53" w:rsidRPr="00705607" w:rsidRDefault="00592D53">
      <w:pPr>
        <w:pStyle w:val="Style2"/>
        <w:numPr>
          <w:ilvl w:val="0"/>
          <w:numId w:val="36"/>
        </w:numPr>
        <w:jc w:val="both"/>
        <w:rPr>
          <w:rFonts w:ascii="Arial Narrow" w:hAnsi="Arial Narrow"/>
          <w:sz w:val="22"/>
          <w:szCs w:val="22"/>
        </w:rPr>
      </w:pPr>
      <w:r w:rsidRPr="00705607">
        <w:rPr>
          <w:rFonts w:ascii="Arial Narrow" w:hAnsi="Arial Narrow"/>
          <w:sz w:val="22"/>
          <w:szCs w:val="22"/>
        </w:rPr>
        <w:t xml:space="preserve">je seznanjen z dejstvom, da so udeleženci Mehanizma dolžni preprečevati, odkrivati, odpravljati nepravilnosti in poročati o njih ter izvajati finančne in druge popravke v povezavi z odkritimi posameznimi ali sistemskimi nepravilnostmi; </w:t>
      </w:r>
    </w:p>
    <w:p w14:paraId="587B5A9B" w14:textId="77777777" w:rsidR="00592D53" w:rsidRPr="00705607" w:rsidRDefault="00592D53">
      <w:pPr>
        <w:pStyle w:val="Style2"/>
        <w:numPr>
          <w:ilvl w:val="0"/>
          <w:numId w:val="36"/>
        </w:numPr>
        <w:jc w:val="both"/>
        <w:rPr>
          <w:rFonts w:ascii="Arial Narrow" w:hAnsi="Arial Narrow"/>
          <w:sz w:val="22"/>
          <w:szCs w:val="22"/>
        </w:rPr>
      </w:pPr>
      <w:r w:rsidRPr="00705607">
        <w:rPr>
          <w:rFonts w:ascii="Arial Narrow" w:hAnsi="Arial Narrow"/>
          <w:sz w:val="22"/>
          <w:szCs w:val="22"/>
        </w:rPr>
        <w:t xml:space="preserve">so pogodbo in vse druge listine v zvezi s to pogodbo podpisale osebe, ki so vpisane v poslovni register Slovenije (v nadaljnjem besedilu: </w:t>
      </w:r>
      <w:proofErr w:type="spellStart"/>
      <w:r w:rsidRPr="00705607">
        <w:rPr>
          <w:rFonts w:ascii="Arial Narrow" w:hAnsi="Arial Narrow"/>
          <w:sz w:val="22"/>
          <w:szCs w:val="22"/>
        </w:rPr>
        <w:t>ePRS</w:t>
      </w:r>
      <w:proofErr w:type="spellEnd"/>
      <w:r w:rsidRPr="00705607">
        <w:rPr>
          <w:rFonts w:ascii="Arial Narrow" w:hAnsi="Arial Narrow"/>
          <w:sz w:val="22"/>
          <w:szCs w:val="22"/>
        </w:rPr>
        <w:t xml:space="preserve">) kot zakoniti zastopniki prejemnika za tovrstno zastopanje, oziroma druge osebe, ki jih je za to pooblastila oseba, vpisana v </w:t>
      </w:r>
      <w:proofErr w:type="spellStart"/>
      <w:r w:rsidRPr="00705607">
        <w:rPr>
          <w:rFonts w:ascii="Arial Narrow" w:hAnsi="Arial Narrow"/>
          <w:sz w:val="22"/>
          <w:szCs w:val="22"/>
        </w:rPr>
        <w:t>ePRS</w:t>
      </w:r>
      <w:proofErr w:type="spellEnd"/>
      <w:r w:rsidRPr="00705607">
        <w:rPr>
          <w:rFonts w:ascii="Arial Narrow" w:hAnsi="Arial Narrow"/>
          <w:sz w:val="22"/>
          <w:szCs w:val="22"/>
        </w:rPr>
        <w:t xml:space="preserve"> oziroma pooblaščene osebe (v primeru oseb javnega prava); </w:t>
      </w:r>
    </w:p>
    <w:p w14:paraId="0F4FDEF4" w14:textId="77777777" w:rsidR="00592D53" w:rsidRPr="00705607" w:rsidRDefault="00592D53">
      <w:pPr>
        <w:pStyle w:val="Style2"/>
        <w:numPr>
          <w:ilvl w:val="0"/>
          <w:numId w:val="36"/>
        </w:numPr>
        <w:jc w:val="both"/>
        <w:rPr>
          <w:rFonts w:ascii="Arial Narrow" w:hAnsi="Arial Narrow"/>
          <w:sz w:val="22"/>
          <w:szCs w:val="22"/>
        </w:rPr>
      </w:pPr>
      <w:r w:rsidRPr="00705607">
        <w:rPr>
          <w:rFonts w:ascii="Arial Narrow" w:hAnsi="Arial Narrow"/>
          <w:sz w:val="22"/>
          <w:szCs w:val="22"/>
        </w:rPr>
        <w:t xml:space="preserve">je agencijo seznanil z vsemi dejstvi, podatki in okoliščinami, ki so mu bili znani ali bi mu morali biti znani in ki bi lahko vplivali na odločitev agencije o sklenitvi te pogodbe; </w:t>
      </w:r>
    </w:p>
    <w:p w14:paraId="0628E6AC" w14:textId="77777777" w:rsidR="00592D53" w:rsidRPr="00705607" w:rsidRDefault="00592D53">
      <w:pPr>
        <w:pStyle w:val="Style2"/>
        <w:numPr>
          <w:ilvl w:val="0"/>
          <w:numId w:val="36"/>
        </w:numPr>
        <w:jc w:val="both"/>
        <w:rPr>
          <w:rFonts w:ascii="Arial Narrow" w:hAnsi="Arial Narrow"/>
          <w:sz w:val="22"/>
          <w:szCs w:val="22"/>
        </w:rPr>
      </w:pPr>
      <w:r w:rsidRPr="00705607">
        <w:rPr>
          <w:rFonts w:ascii="Arial Narrow" w:hAnsi="Arial Narrow"/>
          <w:sz w:val="22"/>
          <w:szCs w:val="22"/>
        </w:rPr>
        <w:t xml:space="preserve">so vsi podatki, ki jih je posredoval agenciji v zvezi s to pogodbo, ažurni, resnični, veljavni, popolni in nespremenjeni tudi v času njene sklenitve. </w:t>
      </w:r>
    </w:p>
    <w:p w14:paraId="6A261884" w14:textId="77777777" w:rsidR="00592D53" w:rsidRPr="00705607" w:rsidRDefault="00592D53" w:rsidP="00592D53">
      <w:pPr>
        <w:pStyle w:val="Glava"/>
        <w:jc w:val="both"/>
        <w:rPr>
          <w:rFonts w:ascii="Arial Narrow" w:hAnsi="Arial Narrow"/>
        </w:rPr>
      </w:pPr>
    </w:p>
    <w:p w14:paraId="52877D75" w14:textId="77777777" w:rsidR="00592D53" w:rsidRPr="00705607" w:rsidRDefault="00592D53" w:rsidP="00592D53">
      <w:pPr>
        <w:pStyle w:val="Glava"/>
        <w:jc w:val="both"/>
        <w:rPr>
          <w:rFonts w:ascii="Arial Narrow" w:hAnsi="Arial Narrow"/>
        </w:rPr>
      </w:pPr>
      <w:r w:rsidRPr="00705607">
        <w:rPr>
          <w:rFonts w:ascii="Arial Narrow" w:hAnsi="Arial Narrow"/>
        </w:rPr>
        <w:t>Kršitve jamstev iz prejšnjega odstavka so bistvene kršitve pogodbe. V primeru takih kršitev agencija lahko odstopi od pogodbe, prejemnik pa mora vrniti sredstva</w:t>
      </w:r>
      <w:r w:rsidRPr="00090477">
        <w:rPr>
          <w:rFonts w:ascii="Arial Narrow" w:hAnsi="Arial Narrow"/>
        </w:rPr>
        <w:t xml:space="preserve"> </w:t>
      </w:r>
      <w:r w:rsidRPr="00104169">
        <w:rPr>
          <w:rFonts w:ascii="Arial Narrow" w:hAnsi="Arial Narrow"/>
        </w:rPr>
        <w:t>za že izvedene storitve dodeljenega eksperta</w:t>
      </w:r>
      <w:r w:rsidRPr="00705607">
        <w:rPr>
          <w:rFonts w:ascii="Arial Narrow" w:hAnsi="Arial Narrow"/>
        </w:rPr>
        <w:t xml:space="preserve"> po tej pogodbi v roku 30 (tridesetih) dni od pisnega poziva agencije, na TRR, ki ga v pozivu navede agencija, povečana za zakonske zamudne obresti od dneva nakazila, na transakcijski račun prejemnika do dneva vračila na TRR, ki ga v pozivu navede agencija. Ne glede na način oz. vir izplačila sredstev prejemniku, je upravičena zahtevati njihovo vračilo agencija, kot stranka te pogodbe. </w:t>
      </w:r>
    </w:p>
    <w:p w14:paraId="32E4D4DC" w14:textId="77777777" w:rsidR="00592D53" w:rsidRPr="00705607" w:rsidRDefault="00592D53" w:rsidP="00592D53">
      <w:pPr>
        <w:pStyle w:val="Glava"/>
        <w:jc w:val="both"/>
        <w:rPr>
          <w:rFonts w:ascii="Arial Narrow" w:hAnsi="Arial Narrow"/>
        </w:rPr>
      </w:pPr>
    </w:p>
    <w:p w14:paraId="0FC6D038" w14:textId="77777777" w:rsidR="00592D53" w:rsidRPr="00705607" w:rsidRDefault="00592D53" w:rsidP="00592D53">
      <w:pPr>
        <w:pStyle w:val="Glava"/>
        <w:jc w:val="center"/>
        <w:rPr>
          <w:rFonts w:ascii="Arial Narrow" w:hAnsi="Arial Narrow"/>
          <w:b/>
          <w:bCs/>
        </w:rPr>
      </w:pPr>
      <w:r>
        <w:rPr>
          <w:rFonts w:ascii="Arial Narrow" w:hAnsi="Arial Narrow"/>
          <w:b/>
          <w:bCs/>
        </w:rPr>
        <w:t>20</w:t>
      </w:r>
      <w:r w:rsidRPr="00705607">
        <w:rPr>
          <w:rFonts w:ascii="Arial Narrow" w:hAnsi="Arial Narrow"/>
          <w:b/>
          <w:bCs/>
        </w:rPr>
        <w:t>. člen</w:t>
      </w:r>
    </w:p>
    <w:p w14:paraId="592EB515" w14:textId="77777777" w:rsidR="00592D53" w:rsidRPr="00705607" w:rsidRDefault="00592D53" w:rsidP="00592D53">
      <w:pPr>
        <w:pStyle w:val="Glava"/>
        <w:jc w:val="both"/>
        <w:rPr>
          <w:rFonts w:ascii="Arial Narrow" w:hAnsi="Arial Narrow"/>
        </w:rPr>
      </w:pPr>
    </w:p>
    <w:p w14:paraId="6FE5BE11" w14:textId="77777777" w:rsidR="00592D53" w:rsidRPr="00705607" w:rsidRDefault="00592D53" w:rsidP="00592D53">
      <w:pPr>
        <w:pStyle w:val="Glava"/>
        <w:jc w:val="both"/>
        <w:rPr>
          <w:rFonts w:ascii="Arial Narrow" w:hAnsi="Arial Narrow"/>
        </w:rPr>
      </w:pPr>
      <w:r w:rsidRPr="00705607">
        <w:rPr>
          <w:rFonts w:ascii="Arial Narrow" w:hAnsi="Arial Narrow"/>
        </w:rPr>
        <w:t xml:space="preserve">Prejemnik se zavezuje, da bo: </w:t>
      </w:r>
    </w:p>
    <w:p w14:paraId="5BB99167" w14:textId="77777777" w:rsidR="00592D53" w:rsidRPr="00705607" w:rsidRDefault="00592D53">
      <w:pPr>
        <w:pStyle w:val="Style2"/>
        <w:numPr>
          <w:ilvl w:val="0"/>
          <w:numId w:val="36"/>
        </w:numPr>
        <w:jc w:val="both"/>
        <w:rPr>
          <w:rFonts w:ascii="Arial Narrow" w:hAnsi="Arial Narrow"/>
          <w:sz w:val="22"/>
          <w:szCs w:val="22"/>
        </w:rPr>
      </w:pPr>
      <w:r w:rsidRPr="00705607">
        <w:rPr>
          <w:rFonts w:ascii="Arial Narrow" w:hAnsi="Arial Narrow"/>
          <w:sz w:val="22"/>
          <w:szCs w:val="22"/>
        </w:rPr>
        <w:t xml:space="preserve">projekt v Fazi A izvajal skladno z vsakokratno veljavnimi predpisi in dokumenti ter navodili, navedenimi v </w:t>
      </w:r>
      <w:r w:rsidRPr="00C217A4">
        <w:rPr>
          <w:rFonts w:ascii="Arial Narrow" w:hAnsi="Arial Narrow"/>
          <w:sz w:val="22"/>
          <w:szCs w:val="22"/>
        </w:rPr>
        <w:t>4. členu</w:t>
      </w:r>
      <w:r w:rsidRPr="00705607">
        <w:rPr>
          <w:rFonts w:ascii="Arial Narrow" w:hAnsi="Arial Narrow"/>
          <w:sz w:val="22"/>
          <w:szCs w:val="22"/>
        </w:rPr>
        <w:t xml:space="preserve"> te pogodbe, in drugimi morebitnimi navodili, ki jih bo prejel s strani agencije; </w:t>
      </w:r>
    </w:p>
    <w:p w14:paraId="790C06BD" w14:textId="77777777" w:rsidR="00592D53" w:rsidRPr="00705607" w:rsidRDefault="00592D53">
      <w:pPr>
        <w:pStyle w:val="Style2"/>
        <w:numPr>
          <w:ilvl w:val="0"/>
          <w:numId w:val="36"/>
        </w:numPr>
        <w:jc w:val="both"/>
        <w:rPr>
          <w:rFonts w:ascii="Arial Narrow" w:hAnsi="Arial Narrow"/>
          <w:sz w:val="22"/>
          <w:szCs w:val="22"/>
        </w:rPr>
      </w:pPr>
      <w:r w:rsidRPr="00705607">
        <w:rPr>
          <w:rFonts w:ascii="Arial Narrow" w:hAnsi="Arial Narrow"/>
          <w:sz w:val="22"/>
          <w:szCs w:val="22"/>
        </w:rPr>
        <w:t xml:space="preserve">v roku 8 (osmih) dni od nastanka spremembe pisno obvestil agencijo o vseh statusnih spremembah, kot so sprememba sedeža ali dejavnosti, sprememba pooblaščenih oseb in zakonitih zastopnikov, sprememba deleža ustanoviteljev, družbenikov ipd. ali druge spremembe deležev, ki bi kakor koli spremenile status prejemnika; </w:t>
      </w:r>
    </w:p>
    <w:p w14:paraId="5D6B7732" w14:textId="77777777" w:rsidR="00592D53" w:rsidRPr="00705607" w:rsidRDefault="00592D53">
      <w:pPr>
        <w:pStyle w:val="Style2"/>
        <w:numPr>
          <w:ilvl w:val="0"/>
          <w:numId w:val="36"/>
        </w:numPr>
        <w:jc w:val="both"/>
        <w:rPr>
          <w:rFonts w:ascii="Arial Narrow" w:hAnsi="Arial Narrow"/>
          <w:sz w:val="22"/>
          <w:szCs w:val="22"/>
        </w:rPr>
      </w:pPr>
      <w:r w:rsidRPr="00705607">
        <w:rPr>
          <w:rFonts w:ascii="Arial Narrow" w:hAnsi="Arial Narrow"/>
          <w:sz w:val="22"/>
          <w:szCs w:val="22"/>
        </w:rPr>
        <w:t xml:space="preserve">agenciji, ministrstvu in drugim pristojnim organom v postavljenem roku dostavljal zahtevana pojasnila v zvezi s projektom v Fazi A in med delovnim časom omogočal dostop v objekte z namenom izvajanja pregledov, povezanih s projektom; </w:t>
      </w:r>
    </w:p>
    <w:p w14:paraId="7EC8A0C9" w14:textId="77777777" w:rsidR="00592D53" w:rsidRPr="00705607" w:rsidRDefault="00592D53">
      <w:pPr>
        <w:pStyle w:val="Style2"/>
        <w:numPr>
          <w:ilvl w:val="0"/>
          <w:numId w:val="36"/>
        </w:numPr>
        <w:jc w:val="both"/>
        <w:rPr>
          <w:rFonts w:ascii="Arial Narrow" w:hAnsi="Arial Narrow"/>
          <w:sz w:val="22"/>
          <w:szCs w:val="22"/>
        </w:rPr>
      </w:pPr>
      <w:r w:rsidRPr="00705607">
        <w:rPr>
          <w:rFonts w:ascii="Arial Narrow" w:hAnsi="Arial Narrow"/>
          <w:sz w:val="22"/>
          <w:szCs w:val="22"/>
        </w:rPr>
        <w:t xml:space="preserve">izpolnil obveznosti v določenem roku; </w:t>
      </w:r>
    </w:p>
    <w:p w14:paraId="71CD473D" w14:textId="77777777" w:rsidR="00592D53" w:rsidRPr="00705607" w:rsidRDefault="00592D53">
      <w:pPr>
        <w:pStyle w:val="Style2"/>
        <w:numPr>
          <w:ilvl w:val="0"/>
          <w:numId w:val="36"/>
        </w:numPr>
        <w:jc w:val="both"/>
        <w:rPr>
          <w:rFonts w:ascii="Arial Narrow" w:hAnsi="Arial Narrow"/>
          <w:sz w:val="22"/>
          <w:szCs w:val="22"/>
        </w:rPr>
      </w:pPr>
      <w:r w:rsidRPr="00705607">
        <w:rPr>
          <w:rFonts w:ascii="Arial Narrow" w:hAnsi="Arial Narrow"/>
          <w:sz w:val="22"/>
          <w:szCs w:val="22"/>
        </w:rPr>
        <w:t xml:space="preserve">upošteval dodatna navodila oziroma spremembe navodil in zahtev agencije glede informiranosti in poročil, ki jih agencija sprejme v skladu z vsakokratno veljavnimi predpisi; </w:t>
      </w:r>
    </w:p>
    <w:p w14:paraId="6B32D1B0" w14:textId="77777777" w:rsidR="00592D53" w:rsidRPr="00705607" w:rsidRDefault="00592D53">
      <w:pPr>
        <w:pStyle w:val="Style2"/>
        <w:numPr>
          <w:ilvl w:val="0"/>
          <w:numId w:val="36"/>
        </w:numPr>
        <w:jc w:val="both"/>
        <w:rPr>
          <w:rFonts w:ascii="Arial Narrow" w:hAnsi="Arial Narrow"/>
          <w:sz w:val="22"/>
          <w:szCs w:val="22"/>
        </w:rPr>
      </w:pPr>
      <w:r w:rsidRPr="00705607">
        <w:rPr>
          <w:rFonts w:ascii="Arial Narrow" w:hAnsi="Arial Narrow"/>
          <w:sz w:val="22"/>
          <w:szCs w:val="22"/>
        </w:rPr>
        <w:t xml:space="preserve">agencijo sprotno pisno obveščal o dogodkih, zaradi katerih je podaljšano ali onemogočeno izvajanje projekta v fazi A; </w:t>
      </w:r>
    </w:p>
    <w:p w14:paraId="17A347BF" w14:textId="77777777" w:rsidR="00592D53" w:rsidRPr="00705607" w:rsidRDefault="00592D53">
      <w:pPr>
        <w:pStyle w:val="Style2"/>
        <w:numPr>
          <w:ilvl w:val="0"/>
          <w:numId w:val="36"/>
        </w:numPr>
        <w:jc w:val="both"/>
        <w:rPr>
          <w:rFonts w:ascii="Arial Narrow" w:hAnsi="Arial Narrow"/>
          <w:sz w:val="22"/>
          <w:szCs w:val="22"/>
        </w:rPr>
      </w:pPr>
      <w:r w:rsidRPr="00705607">
        <w:rPr>
          <w:rFonts w:ascii="Arial Narrow" w:hAnsi="Arial Narrow"/>
          <w:sz w:val="22"/>
          <w:szCs w:val="22"/>
        </w:rPr>
        <w:t xml:space="preserve">zagotavljal ustrezno revizijsko sled in hranil vso dokumentacijo v zvezi s projektom v Fazi A, v skladu z navodili in veljavnimi predpisi; </w:t>
      </w:r>
    </w:p>
    <w:p w14:paraId="6E043922" w14:textId="77777777" w:rsidR="00592D53" w:rsidRPr="00705607" w:rsidRDefault="00592D53">
      <w:pPr>
        <w:pStyle w:val="Style2"/>
        <w:numPr>
          <w:ilvl w:val="0"/>
          <w:numId w:val="36"/>
        </w:numPr>
        <w:jc w:val="both"/>
        <w:rPr>
          <w:rFonts w:ascii="Arial Narrow" w:hAnsi="Arial Narrow"/>
          <w:sz w:val="22"/>
          <w:szCs w:val="22"/>
        </w:rPr>
      </w:pPr>
      <w:r w:rsidRPr="00705607">
        <w:rPr>
          <w:rFonts w:ascii="Arial Narrow" w:hAnsi="Arial Narrow"/>
          <w:sz w:val="22"/>
          <w:szCs w:val="22"/>
        </w:rPr>
        <w:t xml:space="preserve">upošteval vsakokratno veljavno zakonodajo s področja integritete in preprečevanja korupcije; </w:t>
      </w:r>
    </w:p>
    <w:p w14:paraId="3310C9E2" w14:textId="77777777" w:rsidR="00592D53" w:rsidRPr="00705607" w:rsidRDefault="00592D53">
      <w:pPr>
        <w:pStyle w:val="Style2"/>
        <w:numPr>
          <w:ilvl w:val="0"/>
          <w:numId w:val="36"/>
        </w:numPr>
        <w:jc w:val="both"/>
        <w:rPr>
          <w:rFonts w:ascii="Arial Narrow" w:hAnsi="Arial Narrow"/>
          <w:sz w:val="22"/>
          <w:szCs w:val="22"/>
        </w:rPr>
      </w:pPr>
      <w:r w:rsidRPr="00705607">
        <w:rPr>
          <w:rFonts w:ascii="Arial Narrow" w:hAnsi="Arial Narrow"/>
          <w:sz w:val="22"/>
          <w:szCs w:val="22"/>
        </w:rPr>
        <w:t xml:space="preserve">najkasneje do </w:t>
      </w:r>
      <w:r w:rsidRPr="00A13793">
        <w:rPr>
          <w:rFonts w:ascii="Arial Narrow" w:hAnsi="Arial Narrow"/>
          <w:sz w:val="22"/>
          <w:szCs w:val="22"/>
        </w:rPr>
        <w:t>_____________</w:t>
      </w:r>
      <w:r w:rsidRPr="00705607">
        <w:rPr>
          <w:rFonts w:ascii="Arial Narrow" w:hAnsi="Arial Narrow"/>
          <w:sz w:val="22"/>
          <w:szCs w:val="22"/>
        </w:rPr>
        <w:t xml:space="preserve"> agenciji dostavi</w:t>
      </w:r>
      <w:r>
        <w:rPr>
          <w:rFonts w:ascii="Arial Narrow" w:hAnsi="Arial Narrow"/>
          <w:sz w:val="22"/>
          <w:szCs w:val="22"/>
        </w:rPr>
        <w:t>ti rezultate projekta, določene v 7. členu te pogodbe</w:t>
      </w:r>
      <w:r w:rsidRPr="00705607">
        <w:rPr>
          <w:rFonts w:ascii="Arial Narrow" w:hAnsi="Arial Narrow"/>
          <w:sz w:val="22"/>
          <w:szCs w:val="22"/>
        </w:rPr>
        <w:t xml:space="preserve">; </w:t>
      </w:r>
    </w:p>
    <w:p w14:paraId="261DB8BF" w14:textId="77777777" w:rsidR="00592D53" w:rsidRPr="00705607" w:rsidRDefault="00592D53">
      <w:pPr>
        <w:pStyle w:val="Style2"/>
        <w:numPr>
          <w:ilvl w:val="0"/>
          <w:numId w:val="36"/>
        </w:numPr>
        <w:jc w:val="both"/>
        <w:rPr>
          <w:rFonts w:ascii="Arial Narrow" w:hAnsi="Arial Narrow"/>
          <w:sz w:val="22"/>
          <w:szCs w:val="22"/>
        </w:rPr>
      </w:pPr>
      <w:r w:rsidRPr="00705607">
        <w:rPr>
          <w:rFonts w:ascii="Arial Narrow" w:hAnsi="Arial Narrow"/>
          <w:sz w:val="22"/>
          <w:szCs w:val="22"/>
        </w:rPr>
        <w:t xml:space="preserve">ne bo odstopil terjatve do agencije tretjim osebam; </w:t>
      </w:r>
    </w:p>
    <w:p w14:paraId="5D454277" w14:textId="77777777" w:rsidR="00592D53" w:rsidRPr="00705607" w:rsidRDefault="00592D53">
      <w:pPr>
        <w:pStyle w:val="Style2"/>
        <w:numPr>
          <w:ilvl w:val="0"/>
          <w:numId w:val="36"/>
        </w:numPr>
        <w:jc w:val="both"/>
        <w:rPr>
          <w:rFonts w:ascii="Arial Narrow" w:hAnsi="Arial Narrow"/>
          <w:sz w:val="22"/>
          <w:szCs w:val="22"/>
        </w:rPr>
      </w:pPr>
      <w:r w:rsidRPr="00705607">
        <w:rPr>
          <w:rFonts w:ascii="Arial Narrow" w:hAnsi="Arial Narrow"/>
          <w:sz w:val="22"/>
          <w:szCs w:val="22"/>
        </w:rPr>
        <w:t xml:space="preserve">rezultate projekta v Fazi A uporabljal v skladu z namenom vključitve v Fazo A; </w:t>
      </w:r>
    </w:p>
    <w:p w14:paraId="4513A938" w14:textId="77777777" w:rsidR="00592D53" w:rsidRPr="00705607" w:rsidRDefault="00592D53">
      <w:pPr>
        <w:pStyle w:val="Style2"/>
        <w:numPr>
          <w:ilvl w:val="0"/>
          <w:numId w:val="36"/>
        </w:numPr>
        <w:jc w:val="both"/>
        <w:rPr>
          <w:rFonts w:ascii="Arial Narrow" w:hAnsi="Arial Narrow"/>
          <w:sz w:val="22"/>
          <w:szCs w:val="22"/>
        </w:rPr>
      </w:pPr>
      <w:r w:rsidRPr="00705607">
        <w:rPr>
          <w:rFonts w:ascii="Arial Narrow" w:hAnsi="Arial Narrow"/>
          <w:sz w:val="22"/>
          <w:szCs w:val="22"/>
        </w:rPr>
        <w:t xml:space="preserve">organom iz 33. člena te pogodbe omogočil nadzor nad izvajanjem projekta v Fazi A; </w:t>
      </w:r>
    </w:p>
    <w:p w14:paraId="1E4FA8F4" w14:textId="77777777" w:rsidR="00592D53" w:rsidRPr="00705607" w:rsidRDefault="00592D53">
      <w:pPr>
        <w:pStyle w:val="Style2"/>
        <w:numPr>
          <w:ilvl w:val="0"/>
          <w:numId w:val="36"/>
        </w:numPr>
        <w:jc w:val="both"/>
        <w:rPr>
          <w:rFonts w:ascii="Arial Narrow" w:hAnsi="Arial Narrow"/>
          <w:sz w:val="22"/>
          <w:szCs w:val="22"/>
        </w:rPr>
      </w:pPr>
      <w:r w:rsidRPr="00705607">
        <w:rPr>
          <w:rFonts w:ascii="Arial Narrow" w:hAnsi="Arial Narrow"/>
          <w:sz w:val="22"/>
          <w:szCs w:val="22"/>
        </w:rPr>
        <w:t xml:space="preserve">v postopkih nadzora ali revizij projekta v Fazi A navajal vsa dejstva in dokaze, ki bi lahko vplivali na pravilnost ugotovitev v navedenih postopkih; </w:t>
      </w:r>
    </w:p>
    <w:p w14:paraId="711169C9" w14:textId="77777777" w:rsidR="00592D53" w:rsidRPr="00705607" w:rsidRDefault="00592D53">
      <w:pPr>
        <w:pStyle w:val="Style2"/>
        <w:numPr>
          <w:ilvl w:val="0"/>
          <w:numId w:val="36"/>
        </w:numPr>
        <w:jc w:val="both"/>
        <w:rPr>
          <w:rFonts w:ascii="Arial Narrow" w:hAnsi="Arial Narrow"/>
          <w:sz w:val="22"/>
          <w:szCs w:val="22"/>
        </w:rPr>
      </w:pPr>
      <w:r w:rsidRPr="00705607">
        <w:rPr>
          <w:rFonts w:ascii="Arial Narrow" w:hAnsi="Arial Narrow"/>
          <w:sz w:val="22"/>
          <w:szCs w:val="22"/>
        </w:rPr>
        <w:t xml:space="preserve">si prizadeval morebitne spore urediti s podajo predloga agenciji za sklenitev dodatka k tej pogodbi. </w:t>
      </w:r>
    </w:p>
    <w:p w14:paraId="4414395B" w14:textId="77777777" w:rsidR="00592D53" w:rsidRPr="00705607" w:rsidRDefault="00592D53" w:rsidP="00592D53">
      <w:pPr>
        <w:pStyle w:val="Glava"/>
        <w:jc w:val="both"/>
        <w:rPr>
          <w:rFonts w:ascii="Arial Narrow" w:hAnsi="Arial Narrow"/>
        </w:rPr>
      </w:pPr>
    </w:p>
    <w:p w14:paraId="56E94348" w14:textId="77777777" w:rsidR="00592D53" w:rsidRPr="00705607" w:rsidRDefault="00592D53" w:rsidP="00592D53">
      <w:pPr>
        <w:pStyle w:val="Glava"/>
        <w:jc w:val="both"/>
        <w:rPr>
          <w:rFonts w:ascii="Arial Narrow" w:hAnsi="Arial Narrow"/>
        </w:rPr>
      </w:pPr>
      <w:r w:rsidRPr="00705607">
        <w:rPr>
          <w:rFonts w:ascii="Arial Narrow" w:hAnsi="Arial Narrow"/>
        </w:rPr>
        <w:t xml:space="preserve">V primeru neizpolnjevanja pogodbenih zavez prejemnika iz prejšnjega odstavka agencija določi prejemniku rok za odpravo nepravilnosti. Če prejemnik kljub pozivu agencije pomanjkljivosti ne odpravi v postavljenem roku, agencija lahko odstopi od pogodbe, </w:t>
      </w:r>
      <w:r w:rsidRPr="006F6C00">
        <w:rPr>
          <w:rFonts w:ascii="Arial Narrow" w:hAnsi="Arial Narrow"/>
        </w:rPr>
        <w:t>prejemnik pa mora vrniti sredstva</w:t>
      </w:r>
      <w:r w:rsidRPr="00BE37C5">
        <w:rPr>
          <w:rFonts w:ascii="Arial Narrow" w:hAnsi="Arial Narrow"/>
        </w:rPr>
        <w:t xml:space="preserve"> </w:t>
      </w:r>
      <w:r w:rsidRPr="00104169">
        <w:rPr>
          <w:rFonts w:ascii="Arial Narrow" w:hAnsi="Arial Narrow"/>
        </w:rPr>
        <w:t>za že izvedene storitve dodeljenega eksperta</w:t>
      </w:r>
      <w:r w:rsidRPr="006F6C00">
        <w:rPr>
          <w:rFonts w:ascii="Arial Narrow" w:hAnsi="Arial Narrow"/>
        </w:rPr>
        <w:t xml:space="preserve"> po tej pogodbi v roku 30 (tridesetih) dni od pisnega poziva agencije, na TRR, ki ga v pozivu navede agencija, povečana za zakonske zamudne obresti od dneva nakazila, na transakcijski račun prejemnika do dneva vračila na TRR, ki ga v pozivu navede agencija. Ne glede na način oz. vir izplačila sredstev prejemniku, je upravičena zahtevati njihovo vračilo agencija, kot stranka te pogodbe.</w:t>
      </w:r>
      <w:r w:rsidRPr="00705607">
        <w:rPr>
          <w:rFonts w:ascii="Arial Narrow" w:hAnsi="Arial Narrow"/>
        </w:rPr>
        <w:t xml:space="preserve"> </w:t>
      </w:r>
    </w:p>
    <w:p w14:paraId="4DC6F839" w14:textId="77777777" w:rsidR="00592D53" w:rsidRPr="00705607" w:rsidRDefault="00592D53" w:rsidP="00592D53">
      <w:pPr>
        <w:pStyle w:val="Glava"/>
        <w:jc w:val="both"/>
        <w:rPr>
          <w:rFonts w:ascii="Arial Narrow" w:hAnsi="Arial Narrow"/>
        </w:rPr>
      </w:pPr>
    </w:p>
    <w:p w14:paraId="652D7F17" w14:textId="77777777" w:rsidR="00592D53" w:rsidRPr="00705607" w:rsidRDefault="00592D53" w:rsidP="00592D53">
      <w:pPr>
        <w:pStyle w:val="Glava"/>
        <w:jc w:val="both"/>
        <w:rPr>
          <w:rFonts w:ascii="Arial Narrow" w:hAnsi="Arial Narrow"/>
        </w:rPr>
      </w:pPr>
      <w:r w:rsidRPr="00705607">
        <w:rPr>
          <w:rFonts w:ascii="Arial Narrow" w:hAnsi="Arial Narrow"/>
        </w:rPr>
        <w:t xml:space="preserve">Če agencija v času izvajanja pogodbe ugotovi, da se dodeljena sredstva </w:t>
      </w:r>
      <w:r w:rsidRPr="006F6C00">
        <w:rPr>
          <w:rFonts w:ascii="Arial Narrow" w:hAnsi="Arial Narrow"/>
        </w:rPr>
        <w:t>uporabljajo nenamensko ali so bila prejemniku</w:t>
      </w:r>
      <w:r w:rsidRPr="00705607">
        <w:rPr>
          <w:rFonts w:ascii="Arial Narrow" w:hAnsi="Arial Narrow"/>
        </w:rPr>
        <w:t xml:space="preserve"> dodeljena neupravičeno, prekine zagotavljanje sredstev in/ali odstopi od pogodbe, prejemnik pa mora v primeru odstopa </w:t>
      </w:r>
      <w:r w:rsidRPr="006F6C00">
        <w:rPr>
          <w:rFonts w:ascii="Arial Narrow" w:hAnsi="Arial Narrow"/>
        </w:rPr>
        <w:t>vrniti sredstva</w:t>
      </w:r>
      <w:r w:rsidRPr="00705607">
        <w:rPr>
          <w:rFonts w:ascii="Arial Narrow" w:hAnsi="Arial Narrow"/>
        </w:rPr>
        <w:t xml:space="preserve"> </w:t>
      </w:r>
      <w:r w:rsidRPr="00104169">
        <w:rPr>
          <w:rFonts w:ascii="Arial Narrow" w:hAnsi="Arial Narrow"/>
        </w:rPr>
        <w:t>za že izvedene storitve dodeljenega eksperta</w:t>
      </w:r>
      <w:r w:rsidRPr="00705607">
        <w:rPr>
          <w:rFonts w:ascii="Arial Narrow" w:hAnsi="Arial Narrow"/>
        </w:rPr>
        <w:t xml:space="preserve"> po tej pogodbi v roku 30 (tridesetih) dni od pisnega poziva agencije na TRR, ki ga v pozivu navede agencija, povečana za zakonske zamudne obresti od dneva nakazila, na transakcijski račun prejemnika do dneva vračila na TRR, ki ga v pozivu navede agencija. Ne glede na način oz. vir izplačila sredstev prejemniku je upravičena zahtevati njihovo vračilo agencija, kot stranka te pogodbe. </w:t>
      </w:r>
    </w:p>
    <w:p w14:paraId="1D719423" w14:textId="77777777" w:rsidR="00592D53" w:rsidRPr="00705607" w:rsidRDefault="00592D53" w:rsidP="00592D53">
      <w:pPr>
        <w:pStyle w:val="Glava"/>
        <w:jc w:val="both"/>
        <w:rPr>
          <w:rFonts w:ascii="Arial Narrow" w:hAnsi="Arial Narrow"/>
        </w:rPr>
      </w:pPr>
    </w:p>
    <w:p w14:paraId="294CC314" w14:textId="77777777" w:rsidR="00592D53" w:rsidRPr="00705607" w:rsidRDefault="00592D53" w:rsidP="00592D53">
      <w:pPr>
        <w:pStyle w:val="Glava"/>
        <w:jc w:val="center"/>
        <w:rPr>
          <w:rFonts w:ascii="Arial Narrow" w:hAnsi="Arial Narrow"/>
          <w:b/>
          <w:bCs/>
        </w:rPr>
      </w:pPr>
      <w:r>
        <w:rPr>
          <w:rFonts w:ascii="Arial Narrow" w:hAnsi="Arial Narrow"/>
          <w:b/>
          <w:bCs/>
        </w:rPr>
        <w:t>21</w:t>
      </w:r>
      <w:r w:rsidRPr="00705607">
        <w:rPr>
          <w:rFonts w:ascii="Arial Narrow" w:hAnsi="Arial Narrow"/>
          <w:b/>
          <w:bCs/>
        </w:rPr>
        <w:t>. člen</w:t>
      </w:r>
    </w:p>
    <w:p w14:paraId="00E4B13C" w14:textId="77777777" w:rsidR="00592D53" w:rsidRPr="00705607" w:rsidRDefault="00592D53" w:rsidP="00592D53">
      <w:pPr>
        <w:pStyle w:val="Glava"/>
        <w:jc w:val="both"/>
        <w:rPr>
          <w:rFonts w:ascii="Arial Narrow" w:hAnsi="Arial Narrow"/>
        </w:rPr>
      </w:pPr>
    </w:p>
    <w:p w14:paraId="606FEB8A" w14:textId="77777777" w:rsidR="00592D53" w:rsidRPr="00705607" w:rsidRDefault="00592D53" w:rsidP="00592D53">
      <w:pPr>
        <w:pStyle w:val="Glava"/>
        <w:jc w:val="both"/>
        <w:rPr>
          <w:rFonts w:ascii="Arial Narrow" w:hAnsi="Arial Narrow"/>
        </w:rPr>
      </w:pPr>
      <w:r w:rsidRPr="00705607">
        <w:rPr>
          <w:rFonts w:ascii="Arial Narrow" w:hAnsi="Arial Narrow"/>
        </w:rPr>
        <w:t>Če prejemnik naknadno (v času izvajanja projekta v fazi A) ugotovi, da v pogodbeno določenem roku ne bo mogel izvesti dogovorjenega obsega projekta v Fazi A</w:t>
      </w:r>
      <w:r w:rsidRPr="00AE0C89">
        <w:rPr>
          <w:rFonts w:ascii="Arial Narrow" w:hAnsi="Arial Narrow"/>
        </w:rPr>
        <w:t xml:space="preserve"> </w:t>
      </w:r>
      <w:r>
        <w:rPr>
          <w:rFonts w:ascii="Arial Narrow" w:hAnsi="Arial Narrow"/>
        </w:rPr>
        <w:t xml:space="preserve">ali da pride </w:t>
      </w:r>
      <w:r w:rsidRPr="00705607">
        <w:rPr>
          <w:rFonts w:ascii="Arial Narrow" w:hAnsi="Arial Narrow"/>
        </w:rPr>
        <w:t xml:space="preserve">do sprememb, ki bistveno vplivajo na realizacijo izvedbe projekta v Fazi A, je dolžan o razlogih za zamudo oziroma nezmožnosti izpolnitve pogodbe z ustrezno obrazložitvijo pisno obvestiti agencijo takoj, ko nastopijo ti razlogi, najpozneje pa v roku 15 (petnajstih) dni od njihovega nastanka. </w:t>
      </w:r>
    </w:p>
    <w:p w14:paraId="40ABF56F" w14:textId="77777777" w:rsidR="00592D53" w:rsidRPr="00705607" w:rsidRDefault="00592D53" w:rsidP="00592D53">
      <w:pPr>
        <w:pStyle w:val="Glava"/>
        <w:jc w:val="both"/>
        <w:rPr>
          <w:rFonts w:ascii="Arial Narrow" w:hAnsi="Arial Narrow"/>
        </w:rPr>
      </w:pPr>
    </w:p>
    <w:p w14:paraId="1FF382A3" w14:textId="77777777" w:rsidR="00592D53" w:rsidRPr="00705607" w:rsidRDefault="00592D53" w:rsidP="00592D53">
      <w:pPr>
        <w:pStyle w:val="Glava"/>
        <w:jc w:val="both"/>
        <w:rPr>
          <w:rFonts w:ascii="Arial Narrow" w:hAnsi="Arial Narrow"/>
        </w:rPr>
      </w:pPr>
      <w:r w:rsidRPr="00705607">
        <w:rPr>
          <w:rFonts w:ascii="Arial Narrow" w:hAnsi="Arial Narrow"/>
        </w:rPr>
        <w:t xml:space="preserve">Na podlagi obrazložitve prejemnika iz prejšnjega odstavka agencija odloči, ali bo spremembo pogodbe odobrila in k pogodbi sklenila dodatek ali bo od pogodbe odstopila. </w:t>
      </w:r>
    </w:p>
    <w:p w14:paraId="5BE75C7D" w14:textId="77777777" w:rsidR="00592D53" w:rsidRPr="00705607" w:rsidRDefault="00592D53" w:rsidP="00592D53">
      <w:pPr>
        <w:pStyle w:val="Glava"/>
        <w:jc w:val="both"/>
        <w:rPr>
          <w:rFonts w:ascii="Arial Narrow" w:hAnsi="Arial Narrow"/>
        </w:rPr>
      </w:pPr>
    </w:p>
    <w:p w14:paraId="55D406DE" w14:textId="77777777" w:rsidR="00592D53" w:rsidRPr="00705607" w:rsidRDefault="00592D53" w:rsidP="00592D53">
      <w:pPr>
        <w:pStyle w:val="Glava"/>
        <w:jc w:val="both"/>
        <w:rPr>
          <w:rFonts w:ascii="Arial Narrow" w:hAnsi="Arial Narrow"/>
        </w:rPr>
      </w:pPr>
      <w:r w:rsidRPr="00705607">
        <w:rPr>
          <w:rFonts w:ascii="Arial Narrow" w:hAnsi="Arial Narrow"/>
        </w:rPr>
        <w:t xml:space="preserve">Agencija lahko odstopi od pogodbe: </w:t>
      </w:r>
    </w:p>
    <w:p w14:paraId="42185C39" w14:textId="77777777" w:rsidR="00592D53" w:rsidRPr="00705607" w:rsidRDefault="00592D53">
      <w:pPr>
        <w:pStyle w:val="Style2"/>
        <w:numPr>
          <w:ilvl w:val="0"/>
          <w:numId w:val="36"/>
        </w:numPr>
        <w:jc w:val="both"/>
        <w:rPr>
          <w:rFonts w:ascii="Arial Narrow" w:hAnsi="Arial Narrow"/>
          <w:sz w:val="22"/>
          <w:szCs w:val="22"/>
        </w:rPr>
      </w:pPr>
      <w:r w:rsidRPr="00705607">
        <w:rPr>
          <w:rFonts w:ascii="Arial Narrow" w:hAnsi="Arial Narrow"/>
          <w:sz w:val="22"/>
          <w:szCs w:val="22"/>
        </w:rPr>
        <w:t xml:space="preserve">če prejemnik ne ravna skladno s prvim odstavkom tega člena; </w:t>
      </w:r>
    </w:p>
    <w:p w14:paraId="3B96CDED" w14:textId="77777777" w:rsidR="00592D53" w:rsidRPr="00705607" w:rsidRDefault="00592D53">
      <w:pPr>
        <w:pStyle w:val="Style2"/>
        <w:numPr>
          <w:ilvl w:val="0"/>
          <w:numId w:val="36"/>
        </w:numPr>
        <w:jc w:val="both"/>
        <w:rPr>
          <w:rFonts w:ascii="Arial Narrow" w:hAnsi="Arial Narrow"/>
          <w:sz w:val="22"/>
          <w:szCs w:val="22"/>
        </w:rPr>
      </w:pPr>
      <w:r w:rsidRPr="00705607">
        <w:rPr>
          <w:rFonts w:ascii="Arial Narrow" w:hAnsi="Arial Narrow"/>
          <w:sz w:val="22"/>
          <w:szCs w:val="22"/>
        </w:rPr>
        <w:t xml:space="preserve">če pisno obvestilo prejemnika iz prvega odstavka tega člena prejme po poteku pogodbeno določenega roka; </w:t>
      </w:r>
    </w:p>
    <w:p w14:paraId="2366C10F" w14:textId="77777777" w:rsidR="00592D53" w:rsidRPr="00705607" w:rsidRDefault="00592D53">
      <w:pPr>
        <w:pStyle w:val="Style2"/>
        <w:numPr>
          <w:ilvl w:val="0"/>
          <w:numId w:val="36"/>
        </w:numPr>
        <w:jc w:val="both"/>
        <w:rPr>
          <w:rFonts w:ascii="Arial Narrow" w:hAnsi="Arial Narrow"/>
          <w:sz w:val="22"/>
          <w:szCs w:val="22"/>
        </w:rPr>
      </w:pPr>
      <w:r w:rsidRPr="00705607">
        <w:rPr>
          <w:rFonts w:ascii="Arial Narrow" w:hAnsi="Arial Narrow"/>
          <w:sz w:val="22"/>
          <w:szCs w:val="22"/>
        </w:rPr>
        <w:t xml:space="preserve">če med izvajanjem projekta pride do okoliščin, ki bi vplivale na ocenjevanje vloge na način, da se ta ne bi sklenila, če bi te okoliščine obstajale ob njenem ocenjevanju. </w:t>
      </w:r>
    </w:p>
    <w:p w14:paraId="38092CA0" w14:textId="77777777" w:rsidR="00592D53" w:rsidRPr="00705607" w:rsidRDefault="00592D53" w:rsidP="00592D53">
      <w:pPr>
        <w:pStyle w:val="Glava"/>
        <w:jc w:val="both"/>
        <w:rPr>
          <w:rFonts w:ascii="Arial Narrow" w:hAnsi="Arial Narrow"/>
        </w:rPr>
      </w:pPr>
    </w:p>
    <w:p w14:paraId="5301B73D" w14:textId="77777777" w:rsidR="00592D53" w:rsidRPr="00705607" w:rsidRDefault="00592D53" w:rsidP="00592D53">
      <w:pPr>
        <w:pStyle w:val="Glava"/>
        <w:jc w:val="center"/>
        <w:rPr>
          <w:rFonts w:ascii="Arial Narrow" w:hAnsi="Arial Narrow"/>
          <w:b/>
          <w:bCs/>
        </w:rPr>
      </w:pPr>
      <w:r>
        <w:rPr>
          <w:rFonts w:ascii="Arial Narrow" w:hAnsi="Arial Narrow"/>
          <w:b/>
          <w:bCs/>
        </w:rPr>
        <w:t>22</w:t>
      </w:r>
      <w:r w:rsidRPr="00705607">
        <w:rPr>
          <w:rFonts w:ascii="Arial Narrow" w:hAnsi="Arial Narrow"/>
          <w:b/>
          <w:bCs/>
        </w:rPr>
        <w:t>. člen</w:t>
      </w:r>
    </w:p>
    <w:p w14:paraId="03DF7315" w14:textId="77777777" w:rsidR="00592D53" w:rsidRPr="00705607" w:rsidRDefault="00592D53" w:rsidP="00592D53">
      <w:pPr>
        <w:pStyle w:val="Glava"/>
        <w:jc w:val="both"/>
        <w:rPr>
          <w:rFonts w:ascii="Arial Narrow" w:hAnsi="Arial Narrow"/>
        </w:rPr>
      </w:pPr>
    </w:p>
    <w:p w14:paraId="2E4EB0E4" w14:textId="77777777" w:rsidR="00592D53" w:rsidRPr="00705607" w:rsidRDefault="00592D53" w:rsidP="00592D53">
      <w:pPr>
        <w:pStyle w:val="Glava"/>
        <w:jc w:val="both"/>
        <w:rPr>
          <w:rFonts w:ascii="Arial Narrow" w:hAnsi="Arial Narrow"/>
        </w:rPr>
      </w:pPr>
      <w:r w:rsidRPr="00705607">
        <w:rPr>
          <w:rFonts w:ascii="Arial Narrow" w:hAnsi="Arial Narrow"/>
        </w:rPr>
        <w:t>Če je v času veljavnosti pogodbe nad prejemnikom začet postopek zaradi insolventnosti, postopek prisilnega prenehanja ali postopek likvidacije po določbah zakona, ki ureja gospodarske družbe, je prejemnik dolžan o postopku takoj obvestiti agencijo. Z dnem objave sklepa o začetku postopka iz prejšnjega stavka prejemnik nima več pravic po tej pogodbi, razen če je sklep razveljavljen ali postopek končan na način, da lahko prejemnik posluje dalje. V vsakem primeru lahko agencija odstopi od pogodbe, prejemnik pa mora vrniti sredstva</w:t>
      </w:r>
      <w:r>
        <w:rPr>
          <w:rFonts w:ascii="Arial Narrow" w:hAnsi="Arial Narrow"/>
        </w:rPr>
        <w:t xml:space="preserve"> </w:t>
      </w:r>
      <w:r w:rsidRPr="00104169">
        <w:rPr>
          <w:rFonts w:ascii="Arial Narrow" w:hAnsi="Arial Narrow"/>
        </w:rPr>
        <w:t>za že izvedene storitve dodeljenega eksperta</w:t>
      </w:r>
      <w:r w:rsidRPr="00705607">
        <w:rPr>
          <w:rFonts w:ascii="Arial Narrow" w:hAnsi="Arial Narrow"/>
        </w:rPr>
        <w:t xml:space="preserve"> po tej pogodbi v roku 30 (tridesetih) dni od pisnega poziva agencije, na TRR, ki ga v pozivu navede agencija, povečana za zakonske zamudne obresti od dneva nakazila, na transakcijski račun prejemnika do dneva vračila na TRR, ki ga v pozivu navede agencija. Ne glede na način oz. vir izplačila sredstev prejemniku je upravičena zahtevati njihovo vračilo agencija, kot stranka te pogodbe. </w:t>
      </w:r>
    </w:p>
    <w:p w14:paraId="1BE4E084" w14:textId="77777777" w:rsidR="00592D53" w:rsidRPr="00705607" w:rsidRDefault="00592D53" w:rsidP="00592D53">
      <w:pPr>
        <w:pStyle w:val="Glava"/>
        <w:jc w:val="both"/>
        <w:rPr>
          <w:rFonts w:ascii="Arial Narrow" w:hAnsi="Arial Narrow"/>
        </w:rPr>
      </w:pPr>
    </w:p>
    <w:p w14:paraId="3685D895" w14:textId="77777777" w:rsidR="00592D53" w:rsidRPr="00705607" w:rsidRDefault="00592D53" w:rsidP="00592D53">
      <w:pPr>
        <w:pStyle w:val="Glava"/>
        <w:jc w:val="center"/>
        <w:rPr>
          <w:rFonts w:ascii="Arial Narrow" w:hAnsi="Arial Narrow"/>
          <w:b/>
          <w:bCs/>
        </w:rPr>
      </w:pPr>
      <w:r>
        <w:rPr>
          <w:rFonts w:ascii="Arial Narrow" w:hAnsi="Arial Narrow"/>
          <w:b/>
          <w:bCs/>
        </w:rPr>
        <w:t>23</w:t>
      </w:r>
      <w:r w:rsidRPr="00705607">
        <w:rPr>
          <w:rFonts w:ascii="Arial Narrow" w:hAnsi="Arial Narrow"/>
          <w:b/>
          <w:bCs/>
        </w:rPr>
        <w:t>. člen</w:t>
      </w:r>
    </w:p>
    <w:p w14:paraId="47D2A18C" w14:textId="77777777" w:rsidR="00592D53" w:rsidRPr="00705607" w:rsidRDefault="00592D53" w:rsidP="00592D53">
      <w:pPr>
        <w:pStyle w:val="Glava"/>
        <w:jc w:val="both"/>
        <w:rPr>
          <w:rFonts w:ascii="Arial Narrow" w:hAnsi="Arial Narrow"/>
        </w:rPr>
      </w:pPr>
    </w:p>
    <w:p w14:paraId="768C5465" w14:textId="77777777" w:rsidR="00592D53" w:rsidRPr="00705607" w:rsidRDefault="00592D53" w:rsidP="00592D53">
      <w:pPr>
        <w:pStyle w:val="Glava"/>
        <w:jc w:val="both"/>
        <w:rPr>
          <w:rFonts w:ascii="Arial Narrow" w:hAnsi="Arial Narrow"/>
        </w:rPr>
      </w:pPr>
      <w:r w:rsidRPr="00705607">
        <w:rPr>
          <w:rFonts w:ascii="Arial Narrow" w:hAnsi="Arial Narrow"/>
        </w:rPr>
        <w:t>Prejemnik je dolžan vsako finančno, vsebinsko oziroma časovno spremembo, ki bi vplivala ali bi lahko vplivala na rezultate projekta v Fazi A pisno obrazložiti in utemeljiti, sicer izgubi pravico do nadaljnjega koriščenja pomoči. V tem primeru lahko agencija odstopi od pogodbe in zahteva vrnitev sredstev</w:t>
      </w:r>
      <w:r w:rsidRPr="00AE0C89">
        <w:rPr>
          <w:rFonts w:ascii="Arial Narrow" w:hAnsi="Arial Narrow"/>
        </w:rPr>
        <w:t xml:space="preserve"> </w:t>
      </w:r>
      <w:r w:rsidRPr="00104169">
        <w:rPr>
          <w:rFonts w:ascii="Arial Narrow" w:hAnsi="Arial Narrow"/>
        </w:rPr>
        <w:t>za že izvedene storitve dodeljenega eksperta</w:t>
      </w:r>
      <w:r w:rsidRPr="00705607">
        <w:rPr>
          <w:rFonts w:ascii="Arial Narrow" w:hAnsi="Arial Narrow"/>
        </w:rPr>
        <w:t xml:space="preserve">, prejemnik pa mora vrniti </w:t>
      </w:r>
      <w:r>
        <w:rPr>
          <w:rFonts w:ascii="Arial Narrow" w:hAnsi="Arial Narrow"/>
        </w:rPr>
        <w:t>ta</w:t>
      </w:r>
      <w:r w:rsidRPr="00705607">
        <w:rPr>
          <w:rFonts w:ascii="Arial Narrow" w:hAnsi="Arial Narrow"/>
        </w:rPr>
        <w:t xml:space="preserve"> sredstva po tej pogodbi v roku 30 (tridesetih) dni od pisnega poziva agencije, na TRR, ki ga v pozivu navede agencija, povečana za zakonske zamudne obresti od dneva nakazila, na transakcijski račun prejemnika do dneva vračila na TRR, ki ga v pozivu navede agencija. Ne glede na način oz. vir izplačila sredstev prejemniku je upravičena zahtevati njihovo vračilo agencija kot stranka te pogodbe. Stranki sta sporazumni, da o obstoju in ustreznosti obrazložitve spremembe in </w:t>
      </w:r>
      <w:proofErr w:type="spellStart"/>
      <w:r w:rsidRPr="00705607">
        <w:rPr>
          <w:rFonts w:ascii="Arial Narrow" w:hAnsi="Arial Narrow"/>
        </w:rPr>
        <w:t>izkazanosti</w:t>
      </w:r>
      <w:proofErr w:type="spellEnd"/>
      <w:r w:rsidRPr="00705607">
        <w:rPr>
          <w:rFonts w:ascii="Arial Narrow" w:hAnsi="Arial Narrow"/>
        </w:rPr>
        <w:t xml:space="preserve"> njene utemeljitve presodi agencija po prostem preudarku. </w:t>
      </w:r>
    </w:p>
    <w:p w14:paraId="008E8D0C" w14:textId="77777777" w:rsidR="00592D53" w:rsidRPr="00705607" w:rsidRDefault="00592D53" w:rsidP="00592D53">
      <w:pPr>
        <w:pStyle w:val="Glava"/>
        <w:jc w:val="both"/>
        <w:rPr>
          <w:rFonts w:ascii="Arial Narrow" w:hAnsi="Arial Narrow"/>
        </w:rPr>
      </w:pPr>
    </w:p>
    <w:p w14:paraId="77C5BDA1" w14:textId="77777777" w:rsidR="00592D53" w:rsidRPr="00705607" w:rsidRDefault="00592D53" w:rsidP="00592D53">
      <w:pPr>
        <w:pStyle w:val="Glava"/>
        <w:jc w:val="both"/>
        <w:rPr>
          <w:rFonts w:ascii="Arial Narrow" w:hAnsi="Arial Narrow"/>
        </w:rPr>
      </w:pPr>
      <w:r w:rsidRPr="00705607">
        <w:rPr>
          <w:rFonts w:ascii="Arial Narrow" w:hAnsi="Arial Narrow"/>
        </w:rPr>
        <w:t>Prejemnik lahko predčasno odstopi od pogodbe le, če v odstopni izjavi navede utemeljene razloge in njihovo utemeljenost potrdi agencija. Prejemnik v tem primeru izgubi pravico do nadaljnje pomoči</w:t>
      </w:r>
      <w:r>
        <w:rPr>
          <w:rFonts w:ascii="Arial Narrow" w:hAnsi="Arial Narrow"/>
        </w:rPr>
        <w:t>.</w:t>
      </w:r>
      <w:r w:rsidRPr="00705607">
        <w:rPr>
          <w:rFonts w:ascii="Arial Narrow" w:hAnsi="Arial Narrow"/>
        </w:rPr>
        <w:t xml:space="preserve"> V tem primeru lahko agencija zahteva vrnitev sredstev</w:t>
      </w:r>
      <w:r w:rsidRPr="00DB0ED1">
        <w:rPr>
          <w:rFonts w:ascii="Arial Narrow" w:hAnsi="Arial Narrow"/>
        </w:rPr>
        <w:t xml:space="preserve"> </w:t>
      </w:r>
      <w:r w:rsidRPr="00104169">
        <w:rPr>
          <w:rFonts w:ascii="Arial Narrow" w:hAnsi="Arial Narrow"/>
        </w:rPr>
        <w:t>za že izvedene storitve dodeljenega eksperta</w:t>
      </w:r>
      <w:r w:rsidRPr="00705607">
        <w:rPr>
          <w:rFonts w:ascii="Arial Narrow" w:hAnsi="Arial Narrow"/>
        </w:rPr>
        <w:t xml:space="preserve">, prejemnik pa mora vrniti </w:t>
      </w:r>
      <w:r>
        <w:rPr>
          <w:rFonts w:ascii="Arial Narrow" w:hAnsi="Arial Narrow"/>
        </w:rPr>
        <w:t xml:space="preserve">ta </w:t>
      </w:r>
      <w:r w:rsidRPr="00705607">
        <w:rPr>
          <w:rFonts w:ascii="Arial Narrow" w:hAnsi="Arial Narrow"/>
        </w:rPr>
        <w:t xml:space="preserve">sredstva po tej pogodbi v roku 30 (tridesetih) dni od pisnega poziva agencije, na TRR, ki ga v pozivu navede agencija, povečana za zakonske zamudne obresti od dneva nakazila, na transakcijski račun prejemnika do dneva vračila na TRR, ki ga v pozivu navede agencija. Ne glede na način oz. vir izplačila sredstev prejemniku je upravičena zahtevati njihovo vračilo agencija, kot stranka te pogodbe. Če delna realizacija projekta za agencijo ni smiselna (nedoseganje projektnega cilja), agencija odstopi od pogodbe, prejemnik pa mora vrniti vsa prejeta sredstva po tej pogodbi v roku 30 (tridesetih) dni od pisnega poziva agencije, povečana za zakonske zamudne obresti od dneva nakazila na transakcijski račun prejemnika do dneva vračila v proračunski sklad NOO oziroma v proračun Republike Slovenije. </w:t>
      </w:r>
    </w:p>
    <w:p w14:paraId="7808B323" w14:textId="77777777" w:rsidR="00592D53" w:rsidRPr="00705607" w:rsidRDefault="00592D53" w:rsidP="00592D53">
      <w:pPr>
        <w:pStyle w:val="Glava"/>
        <w:jc w:val="both"/>
        <w:rPr>
          <w:rFonts w:ascii="Arial Narrow" w:hAnsi="Arial Narrow"/>
        </w:rPr>
      </w:pPr>
    </w:p>
    <w:p w14:paraId="00CD2F71" w14:textId="77777777" w:rsidR="00592D53" w:rsidRPr="00705607" w:rsidRDefault="00592D53" w:rsidP="00592D53">
      <w:pPr>
        <w:pStyle w:val="Glava"/>
        <w:jc w:val="both"/>
        <w:rPr>
          <w:rFonts w:ascii="Arial Narrow" w:hAnsi="Arial Narrow"/>
        </w:rPr>
      </w:pPr>
      <w:r w:rsidRPr="00705607">
        <w:rPr>
          <w:rFonts w:ascii="Arial Narrow" w:hAnsi="Arial Narrow"/>
        </w:rPr>
        <w:t xml:space="preserve">V primeru predčasnega odstopa prejemnika od pogodbe brez utemeljenih razlogov mora prejemnik vrniti vsa </w:t>
      </w:r>
      <w:r>
        <w:rPr>
          <w:rFonts w:ascii="Arial Narrow" w:hAnsi="Arial Narrow"/>
        </w:rPr>
        <w:t>dodeljena</w:t>
      </w:r>
      <w:r w:rsidRPr="00705607">
        <w:rPr>
          <w:rFonts w:ascii="Arial Narrow" w:hAnsi="Arial Narrow"/>
        </w:rPr>
        <w:t xml:space="preserve"> sredstva</w:t>
      </w:r>
      <w:r w:rsidRPr="00090477">
        <w:rPr>
          <w:rFonts w:ascii="Arial Narrow" w:hAnsi="Arial Narrow"/>
        </w:rPr>
        <w:t xml:space="preserve"> </w:t>
      </w:r>
      <w:r w:rsidRPr="00104169">
        <w:rPr>
          <w:rFonts w:ascii="Arial Narrow" w:hAnsi="Arial Narrow"/>
        </w:rPr>
        <w:t>za že izvedene storitve dodeljenega eksperta</w:t>
      </w:r>
      <w:r w:rsidRPr="00705607">
        <w:rPr>
          <w:rFonts w:ascii="Arial Narrow" w:hAnsi="Arial Narrow"/>
        </w:rPr>
        <w:t xml:space="preserve"> po tej pogodbi v roku 30 (tridesetih) dni od pisnega poziva agencije, na TRR, ki ga v pozivu navede agencija, povečana za zakonske zamudne obresti od dneva nakazila, na transakcijski račun prejemnika do dneva vračila na TRR, ki ga v pozivu navede agencija. Ne glede na način oz. vir izplačila sredstev prejemniku je upravičena zahtevati njihovo vračilo agencija kot stranka te pogodbe. </w:t>
      </w:r>
    </w:p>
    <w:p w14:paraId="5AA1C0EA" w14:textId="77777777" w:rsidR="00592D53" w:rsidRDefault="00592D53" w:rsidP="00592D53">
      <w:pPr>
        <w:pStyle w:val="Glava"/>
        <w:jc w:val="both"/>
      </w:pPr>
    </w:p>
    <w:p w14:paraId="0A72BA10" w14:textId="77777777" w:rsidR="00592D53" w:rsidRPr="007957DF" w:rsidRDefault="00592D53" w:rsidP="00592D53">
      <w:pPr>
        <w:pStyle w:val="Glava"/>
        <w:jc w:val="center"/>
        <w:rPr>
          <w:rFonts w:ascii="Arial Narrow" w:hAnsi="Arial Narrow"/>
          <w:b/>
          <w:bCs/>
        </w:rPr>
      </w:pPr>
      <w:r w:rsidRPr="007957DF">
        <w:rPr>
          <w:rFonts w:ascii="Arial Narrow" w:hAnsi="Arial Narrow"/>
          <w:b/>
          <w:bCs/>
        </w:rPr>
        <w:t>24. člen</w:t>
      </w:r>
    </w:p>
    <w:p w14:paraId="6E58A9B6" w14:textId="77777777" w:rsidR="00592D53" w:rsidRDefault="00592D53" w:rsidP="00592D53">
      <w:pPr>
        <w:pStyle w:val="Glava"/>
        <w:jc w:val="both"/>
      </w:pPr>
    </w:p>
    <w:p w14:paraId="5A73AA45" w14:textId="77777777" w:rsidR="00592D53" w:rsidRPr="00705607" w:rsidRDefault="00592D53" w:rsidP="00592D53">
      <w:pPr>
        <w:pStyle w:val="Glava"/>
        <w:jc w:val="both"/>
        <w:rPr>
          <w:rFonts w:ascii="Arial Narrow" w:hAnsi="Arial Narrow"/>
        </w:rPr>
      </w:pPr>
      <w:r w:rsidRPr="00705607">
        <w:rPr>
          <w:rFonts w:ascii="Arial Narrow" w:hAnsi="Arial Narrow"/>
        </w:rPr>
        <w:t xml:space="preserve">Prejemnik, ki je skladno z zakonom, ki ureja preprečevanje pranja denarja in financiranja terorizma, zavezan k vpisu podatkov v Register dejanskih lastnikov (v nadaljnjem besedilu: Register), ki ga vodi Agencija Republike Slovenije za javnopravne evidence in storitve (AJPES), s podpisom te pogodbe zagotavlja, da so v Registru vpisani podatki o njegovih dejanskih lastnikih. </w:t>
      </w:r>
    </w:p>
    <w:p w14:paraId="2257FC59" w14:textId="77777777" w:rsidR="00592D53" w:rsidRPr="00705607" w:rsidRDefault="00592D53" w:rsidP="00592D53">
      <w:pPr>
        <w:pStyle w:val="Glava"/>
        <w:jc w:val="both"/>
        <w:rPr>
          <w:rFonts w:ascii="Arial Narrow" w:hAnsi="Arial Narrow"/>
        </w:rPr>
      </w:pPr>
    </w:p>
    <w:p w14:paraId="2478AFA9" w14:textId="77777777" w:rsidR="00592D53" w:rsidRPr="00705607" w:rsidRDefault="00592D53" w:rsidP="00592D53">
      <w:pPr>
        <w:pStyle w:val="Glava"/>
        <w:jc w:val="both"/>
        <w:rPr>
          <w:rFonts w:ascii="Arial Narrow" w:hAnsi="Arial Narrow"/>
        </w:rPr>
      </w:pPr>
      <w:r w:rsidRPr="00705607">
        <w:rPr>
          <w:rFonts w:ascii="Arial Narrow" w:hAnsi="Arial Narrow"/>
        </w:rPr>
        <w:t xml:space="preserve">Prejemnik iz prejšnjega odstavka se zavezuje, da bo na poziv agenciji in v roku, postavljenem v pozivu, agenciji posredoval točne, popolne in posodobljene podatke o dejanskih lastnikih iz prejšnjega odstavka, katere je agencija kot izvajalec ukrepa dolžna zagotavljati po predpisih, ki urejajo izvajanje Mehanizma za okrevanje in odpornost. </w:t>
      </w:r>
    </w:p>
    <w:p w14:paraId="44F7AB41" w14:textId="77777777" w:rsidR="00592D53" w:rsidRPr="00705607" w:rsidRDefault="00592D53" w:rsidP="00592D53">
      <w:pPr>
        <w:pStyle w:val="Glava"/>
        <w:jc w:val="both"/>
        <w:rPr>
          <w:rFonts w:ascii="Arial Narrow" w:hAnsi="Arial Narrow"/>
        </w:rPr>
      </w:pPr>
    </w:p>
    <w:p w14:paraId="6C71B3AD" w14:textId="77777777" w:rsidR="00592D53" w:rsidRPr="00705607" w:rsidRDefault="00592D53" w:rsidP="00592D53">
      <w:pPr>
        <w:pStyle w:val="Glava"/>
        <w:jc w:val="both"/>
        <w:rPr>
          <w:rFonts w:ascii="Arial Narrow" w:hAnsi="Arial Narrow"/>
        </w:rPr>
      </w:pPr>
      <w:r w:rsidRPr="00705607">
        <w:rPr>
          <w:rFonts w:ascii="Arial Narrow" w:hAnsi="Arial Narrow"/>
        </w:rPr>
        <w:t xml:space="preserve">Če prejemnik iz prvega odstavka tega člena ne ravna v skladu z obveznostmi po tem členu, lahko agencija odstopi od pogodbe in zahteva vrnitev </w:t>
      </w:r>
      <w:r>
        <w:rPr>
          <w:rFonts w:ascii="Arial Narrow" w:hAnsi="Arial Narrow"/>
        </w:rPr>
        <w:t>dodeljenih</w:t>
      </w:r>
      <w:r w:rsidRPr="00705607">
        <w:rPr>
          <w:rFonts w:ascii="Arial Narrow" w:hAnsi="Arial Narrow"/>
        </w:rPr>
        <w:t xml:space="preserve"> sredstev</w:t>
      </w:r>
      <w:r w:rsidRPr="00090477">
        <w:rPr>
          <w:rFonts w:ascii="Arial Narrow" w:hAnsi="Arial Narrow"/>
        </w:rPr>
        <w:t xml:space="preserve"> </w:t>
      </w:r>
      <w:r w:rsidRPr="00104169">
        <w:rPr>
          <w:rFonts w:ascii="Arial Narrow" w:hAnsi="Arial Narrow"/>
        </w:rPr>
        <w:t>za že izvedene storitve dodeljenega eksperta</w:t>
      </w:r>
      <w:r w:rsidRPr="00705607">
        <w:rPr>
          <w:rFonts w:ascii="Arial Narrow" w:hAnsi="Arial Narrow"/>
        </w:rPr>
        <w:t>, prejemnik pa mora vrniti po tej pogodbi prejeta sredstva v roku 30 (tridesetih) dni od pisnega poziva agencije, na TRR, ki ga v pozivu navede agencija, povečana za zakonske zamudne obresti od dneva nakazila, na transakcijski račun prejemnika do dneva vračila na TRR, ki ga v pozivu navede agencija. Ne glede na način oz. vir izplačila sredstev prejemniku je upravičena zahtevati njihovo vračilo agencija kot stranka te pogodbe.</w:t>
      </w:r>
    </w:p>
    <w:p w14:paraId="6106F699" w14:textId="77777777" w:rsidR="00592D53" w:rsidRDefault="00592D53" w:rsidP="00592D53">
      <w:pPr>
        <w:pStyle w:val="Glava"/>
        <w:jc w:val="both"/>
      </w:pPr>
    </w:p>
    <w:p w14:paraId="632F2412" w14:textId="77777777" w:rsidR="00592D53" w:rsidRPr="00705607" w:rsidRDefault="00592D53" w:rsidP="00592D53">
      <w:pPr>
        <w:pStyle w:val="Glava"/>
        <w:jc w:val="both"/>
        <w:rPr>
          <w:rFonts w:ascii="Arial Narrow" w:hAnsi="Arial Narrow"/>
        </w:rPr>
      </w:pPr>
      <w:r w:rsidRPr="00705607">
        <w:rPr>
          <w:rFonts w:ascii="Arial Narrow" w:hAnsi="Arial Narrow"/>
        </w:rPr>
        <w:t>XI. NADZOR NAD PORABO SREDSTEV</w:t>
      </w:r>
    </w:p>
    <w:p w14:paraId="2287B43C" w14:textId="77777777" w:rsidR="00592D53" w:rsidRPr="00364E22" w:rsidRDefault="00592D53" w:rsidP="00592D53">
      <w:pPr>
        <w:pStyle w:val="Glava"/>
        <w:jc w:val="both"/>
        <w:rPr>
          <w:rFonts w:ascii="Arial Narrow" w:hAnsi="Arial Narrow"/>
        </w:rPr>
      </w:pPr>
    </w:p>
    <w:p w14:paraId="4B1A38A3" w14:textId="77777777" w:rsidR="00592D53" w:rsidRPr="00364E22" w:rsidRDefault="00592D53" w:rsidP="00592D53">
      <w:pPr>
        <w:pStyle w:val="Glava"/>
        <w:jc w:val="center"/>
        <w:rPr>
          <w:rFonts w:ascii="Arial Narrow" w:hAnsi="Arial Narrow"/>
          <w:b/>
          <w:bCs/>
        </w:rPr>
      </w:pPr>
      <w:r>
        <w:rPr>
          <w:rFonts w:ascii="Arial Narrow" w:hAnsi="Arial Narrow"/>
          <w:b/>
          <w:bCs/>
        </w:rPr>
        <w:t>25</w:t>
      </w:r>
      <w:r w:rsidRPr="00364E22">
        <w:rPr>
          <w:rFonts w:ascii="Arial Narrow" w:hAnsi="Arial Narrow"/>
          <w:b/>
          <w:bCs/>
        </w:rPr>
        <w:t>. člen</w:t>
      </w:r>
    </w:p>
    <w:p w14:paraId="47FBB30F" w14:textId="77777777" w:rsidR="00592D53" w:rsidRPr="00364E22" w:rsidRDefault="00592D53" w:rsidP="00592D53">
      <w:pPr>
        <w:pStyle w:val="Glava"/>
        <w:jc w:val="both"/>
        <w:rPr>
          <w:rFonts w:ascii="Arial Narrow" w:hAnsi="Arial Narrow"/>
        </w:rPr>
      </w:pPr>
    </w:p>
    <w:p w14:paraId="1E112B3B" w14:textId="77777777" w:rsidR="00592D53" w:rsidRPr="00364E22" w:rsidRDefault="00592D53" w:rsidP="00592D53">
      <w:pPr>
        <w:pStyle w:val="Glava"/>
        <w:jc w:val="both"/>
        <w:rPr>
          <w:rFonts w:ascii="Arial Narrow" w:hAnsi="Arial Narrow"/>
        </w:rPr>
      </w:pPr>
      <w:r w:rsidRPr="00364E22">
        <w:rPr>
          <w:rFonts w:ascii="Arial Narrow" w:hAnsi="Arial Narrow"/>
        </w:rPr>
        <w:t xml:space="preserve">Prejemnik je za potrebe nadzora in spremljanja porabe sredstev ter doseganja zastavljenih kazalnikov dolžan agenciji, ministrstvu, URSOO, revizijskemu organu, drugim organom, vključenim v izvajanje Mehanizma, predstavnikom Evropske komisije, Evropskega računskega sodišča in Računskega sodišča Republike Slovenije ter njihovim pooblaščencem omogočiti dostop do celotne dokumentacije projekta v Fazi A v posesti prejemnika na način, da sta v vsakem trenutku možna kontrola izvajanja projekta v Fazi A in vpogled v dokumentacijo. </w:t>
      </w:r>
    </w:p>
    <w:p w14:paraId="13B435AD" w14:textId="77777777" w:rsidR="00592D53" w:rsidRPr="00364E22" w:rsidRDefault="00592D53" w:rsidP="00592D53">
      <w:pPr>
        <w:pStyle w:val="Glava"/>
        <w:jc w:val="both"/>
        <w:rPr>
          <w:rFonts w:ascii="Arial Narrow" w:hAnsi="Arial Narrow"/>
        </w:rPr>
      </w:pPr>
    </w:p>
    <w:p w14:paraId="037BED04" w14:textId="77777777" w:rsidR="00592D53" w:rsidRPr="00364E22" w:rsidRDefault="00592D53" w:rsidP="00592D53">
      <w:pPr>
        <w:pStyle w:val="Glava"/>
        <w:jc w:val="both"/>
        <w:rPr>
          <w:rFonts w:ascii="Arial Narrow" w:hAnsi="Arial Narrow"/>
        </w:rPr>
      </w:pPr>
      <w:r w:rsidRPr="00364E22">
        <w:rPr>
          <w:rFonts w:ascii="Arial Narrow" w:hAnsi="Arial Narrow"/>
        </w:rPr>
        <w:t xml:space="preserve">Nadzor se lahko izvaja z vnaprej dogovorjenimi revizijskimi pregledi, lahko pa tudi z nenapovedanimi preverjanji. </w:t>
      </w:r>
    </w:p>
    <w:p w14:paraId="44406AA6" w14:textId="77777777" w:rsidR="00592D53" w:rsidRPr="00364E22" w:rsidRDefault="00592D53" w:rsidP="00592D53">
      <w:pPr>
        <w:pStyle w:val="Glava"/>
        <w:jc w:val="both"/>
        <w:rPr>
          <w:rFonts w:ascii="Arial Narrow" w:hAnsi="Arial Narrow"/>
        </w:rPr>
      </w:pPr>
    </w:p>
    <w:p w14:paraId="764844FB" w14:textId="77777777" w:rsidR="00592D53" w:rsidRPr="00364E22" w:rsidRDefault="00592D53" w:rsidP="00592D53">
      <w:pPr>
        <w:pStyle w:val="Glava"/>
        <w:jc w:val="both"/>
        <w:rPr>
          <w:rFonts w:ascii="Arial Narrow" w:hAnsi="Arial Narrow"/>
        </w:rPr>
      </w:pPr>
      <w:r w:rsidRPr="00364E22">
        <w:rPr>
          <w:rFonts w:ascii="Arial Narrow" w:hAnsi="Arial Narrow"/>
        </w:rPr>
        <w:t>Če je prejemnik prejel pomoč, za katero se pozneje pri nadzoru nad porabo proračunskih sredstev, dodeljenih za projekt v Fazi A, izkaže, da jo je prejel neupravičeno, agencija zahteva vrnitev sredstev</w:t>
      </w:r>
      <w:r w:rsidRPr="00090477">
        <w:rPr>
          <w:rFonts w:ascii="Arial Narrow" w:hAnsi="Arial Narrow"/>
        </w:rPr>
        <w:t xml:space="preserve"> </w:t>
      </w:r>
      <w:r w:rsidRPr="00104169">
        <w:rPr>
          <w:rFonts w:ascii="Arial Narrow" w:hAnsi="Arial Narrow"/>
        </w:rPr>
        <w:t>za že izvedene storitve dodeljenega eksperta</w:t>
      </w:r>
      <w:r w:rsidRPr="00364E22">
        <w:rPr>
          <w:rFonts w:ascii="Arial Narrow" w:hAnsi="Arial Narrow"/>
        </w:rPr>
        <w:t xml:space="preserve">, prejemnik pa mora vrniti </w:t>
      </w:r>
      <w:r>
        <w:rPr>
          <w:rFonts w:ascii="Arial Narrow" w:hAnsi="Arial Narrow"/>
        </w:rPr>
        <w:t>ta</w:t>
      </w:r>
      <w:r w:rsidRPr="00364E22">
        <w:rPr>
          <w:rFonts w:ascii="Arial Narrow" w:hAnsi="Arial Narrow"/>
        </w:rPr>
        <w:t xml:space="preserve"> sredstva po tej pogodbi v roku 30 (tridesetih) dni od pisnega poziva agencije, na TRR, ki ga v pozivu navede agencija, povečana za zakonske zamudne obresti od dneva nakazila, na transakcijski račun prejemnika do dneva vračila na TRR, ki ga v pozivu navede agencija. Ne glede na način oz. vir izplačila sredstev prejemniku je upravičena zahtevati njihovo vračilo agencija kot stranka te pogodbe. </w:t>
      </w:r>
    </w:p>
    <w:p w14:paraId="4D8B59DA" w14:textId="77777777" w:rsidR="00592D53" w:rsidRPr="00364E22" w:rsidRDefault="00592D53" w:rsidP="00592D53">
      <w:pPr>
        <w:pStyle w:val="Glava"/>
        <w:jc w:val="both"/>
        <w:rPr>
          <w:rFonts w:ascii="Arial Narrow" w:hAnsi="Arial Narrow"/>
        </w:rPr>
      </w:pPr>
    </w:p>
    <w:p w14:paraId="7602E605" w14:textId="77777777" w:rsidR="00592D53" w:rsidRPr="00364E22" w:rsidRDefault="00592D53" w:rsidP="00592D53">
      <w:pPr>
        <w:pStyle w:val="Glava"/>
        <w:jc w:val="center"/>
        <w:rPr>
          <w:rFonts w:ascii="Arial Narrow" w:hAnsi="Arial Narrow"/>
          <w:b/>
          <w:bCs/>
        </w:rPr>
      </w:pPr>
      <w:r>
        <w:rPr>
          <w:rFonts w:ascii="Arial Narrow" w:hAnsi="Arial Narrow"/>
          <w:b/>
          <w:bCs/>
        </w:rPr>
        <w:t>26</w:t>
      </w:r>
      <w:r w:rsidRPr="00364E22">
        <w:rPr>
          <w:rFonts w:ascii="Arial Narrow" w:hAnsi="Arial Narrow"/>
          <w:b/>
          <w:bCs/>
        </w:rPr>
        <w:t>. člen</w:t>
      </w:r>
    </w:p>
    <w:p w14:paraId="683F483F" w14:textId="77777777" w:rsidR="00592D53" w:rsidRPr="00364E22" w:rsidRDefault="00592D53" w:rsidP="00592D53">
      <w:pPr>
        <w:pStyle w:val="Glava"/>
        <w:jc w:val="both"/>
        <w:rPr>
          <w:rFonts w:ascii="Arial Narrow" w:hAnsi="Arial Narrow"/>
        </w:rPr>
      </w:pPr>
    </w:p>
    <w:p w14:paraId="5EC39198" w14:textId="77777777" w:rsidR="00592D53" w:rsidRPr="00364E22" w:rsidRDefault="00592D53" w:rsidP="00592D53">
      <w:pPr>
        <w:pStyle w:val="Glava"/>
        <w:jc w:val="both"/>
        <w:rPr>
          <w:rFonts w:ascii="Arial Narrow" w:hAnsi="Arial Narrow"/>
        </w:rPr>
      </w:pPr>
      <w:r w:rsidRPr="00364E22">
        <w:rPr>
          <w:rFonts w:ascii="Arial Narrow" w:hAnsi="Arial Narrow"/>
        </w:rPr>
        <w:t xml:space="preserve">Revizijski organ ali drugi organi, ki izvajajo nadzor, pri opravljanju nadzora niso vezani na predhodne ugotovitve agencije glede upravičenosti dodelitve pomoči ali izpolnjevanja pogodbenih obveznosti ter lahko v okviru naknadnega nadzora samostojno oziroma neodvisno od prejšnjih ugotovitev agencije ugotavljajo in ugotovijo, da so bila sredstva </w:t>
      </w:r>
      <w:r>
        <w:rPr>
          <w:rFonts w:ascii="Arial Narrow" w:hAnsi="Arial Narrow"/>
        </w:rPr>
        <w:t>dodeljena</w:t>
      </w:r>
      <w:r w:rsidRPr="00364E22">
        <w:rPr>
          <w:rFonts w:ascii="Arial Narrow" w:hAnsi="Arial Narrow"/>
        </w:rPr>
        <w:t xml:space="preserve"> neupravičeno ali da so bile kršene pogodbene obveznosti.</w:t>
      </w:r>
    </w:p>
    <w:p w14:paraId="0FB565F7" w14:textId="77777777" w:rsidR="00592D53" w:rsidRDefault="00592D53" w:rsidP="00592D53">
      <w:pPr>
        <w:pStyle w:val="Glava"/>
        <w:jc w:val="both"/>
      </w:pPr>
    </w:p>
    <w:p w14:paraId="3D155DDE" w14:textId="77777777" w:rsidR="00592D53" w:rsidRPr="00364E22" w:rsidRDefault="00592D53" w:rsidP="00592D53">
      <w:pPr>
        <w:pStyle w:val="Glava"/>
        <w:jc w:val="both"/>
        <w:rPr>
          <w:rFonts w:ascii="Arial Narrow" w:hAnsi="Arial Narrow"/>
        </w:rPr>
      </w:pPr>
      <w:r w:rsidRPr="00364E22">
        <w:rPr>
          <w:rFonts w:ascii="Arial Narrow" w:hAnsi="Arial Narrow"/>
        </w:rPr>
        <w:t>XI</w:t>
      </w:r>
      <w:r>
        <w:rPr>
          <w:rFonts w:ascii="Arial Narrow" w:hAnsi="Arial Narrow"/>
        </w:rPr>
        <w:t>I</w:t>
      </w:r>
      <w:r w:rsidRPr="00364E22">
        <w:rPr>
          <w:rFonts w:ascii="Arial Narrow" w:hAnsi="Arial Narrow"/>
        </w:rPr>
        <w:t xml:space="preserve">. NEPRAVILNOSTI PRI IZVAJANJU AKTIVNOSTI </w:t>
      </w:r>
      <w:r>
        <w:rPr>
          <w:rFonts w:ascii="Arial Narrow" w:hAnsi="Arial Narrow"/>
        </w:rPr>
        <w:t>FAZE</w:t>
      </w:r>
      <w:r w:rsidRPr="00364E22">
        <w:rPr>
          <w:rFonts w:ascii="Arial Narrow" w:hAnsi="Arial Narrow"/>
        </w:rPr>
        <w:t xml:space="preserve"> A</w:t>
      </w:r>
    </w:p>
    <w:p w14:paraId="77BEDCC5" w14:textId="77777777" w:rsidR="00592D53" w:rsidRPr="00364E22" w:rsidRDefault="00592D53" w:rsidP="00592D53">
      <w:pPr>
        <w:pStyle w:val="Glava"/>
        <w:jc w:val="both"/>
        <w:rPr>
          <w:rFonts w:ascii="Arial Narrow" w:hAnsi="Arial Narrow"/>
        </w:rPr>
      </w:pPr>
    </w:p>
    <w:p w14:paraId="70286A93" w14:textId="77777777" w:rsidR="00592D53" w:rsidRPr="00364E22" w:rsidRDefault="00592D53" w:rsidP="00592D53">
      <w:pPr>
        <w:pStyle w:val="Glava"/>
        <w:jc w:val="center"/>
        <w:rPr>
          <w:rFonts w:ascii="Arial Narrow" w:hAnsi="Arial Narrow"/>
          <w:b/>
          <w:bCs/>
        </w:rPr>
      </w:pPr>
      <w:r>
        <w:rPr>
          <w:rFonts w:ascii="Arial Narrow" w:hAnsi="Arial Narrow"/>
          <w:b/>
          <w:bCs/>
        </w:rPr>
        <w:t>27</w:t>
      </w:r>
      <w:r w:rsidRPr="00364E22">
        <w:rPr>
          <w:rFonts w:ascii="Arial Narrow" w:hAnsi="Arial Narrow"/>
          <w:b/>
          <w:bCs/>
        </w:rPr>
        <w:t>. člen</w:t>
      </w:r>
    </w:p>
    <w:p w14:paraId="598D70BA" w14:textId="77777777" w:rsidR="00592D53" w:rsidRPr="00364E22" w:rsidRDefault="00592D53" w:rsidP="00592D53">
      <w:pPr>
        <w:pStyle w:val="Glava"/>
        <w:jc w:val="both"/>
        <w:rPr>
          <w:rFonts w:ascii="Arial Narrow" w:hAnsi="Arial Narrow"/>
        </w:rPr>
      </w:pPr>
    </w:p>
    <w:p w14:paraId="222A7BFE" w14:textId="77777777" w:rsidR="00592D53" w:rsidRPr="00364E22" w:rsidRDefault="00592D53" w:rsidP="00592D53">
      <w:pPr>
        <w:pStyle w:val="Glava"/>
        <w:jc w:val="both"/>
        <w:rPr>
          <w:rFonts w:ascii="Arial Narrow" w:hAnsi="Arial Narrow"/>
        </w:rPr>
      </w:pPr>
      <w:r w:rsidRPr="00364E22">
        <w:rPr>
          <w:rFonts w:ascii="Arial Narrow" w:hAnsi="Arial Narrow"/>
        </w:rPr>
        <w:t xml:space="preserve">Pogodbeni stranki se dogovorita, da za nepravilnost pri izvajanju projekta v Fazi A in posledično te pogodbe šteje tudi vsaka kršitev prava EU ali nacionalnega prava, ki je posledica delovanja, dopustitve ali opustitve s strani prejemnika, ki škoduje ali bi škodovalo proračunskemu skladu NOO, proračunu Republike Slovenije ali proračunu EU (npr. neupravičene postavke izdatkov). </w:t>
      </w:r>
    </w:p>
    <w:p w14:paraId="52E392BE" w14:textId="77777777" w:rsidR="00592D53" w:rsidRPr="00364E22" w:rsidRDefault="00592D53" w:rsidP="00592D53">
      <w:pPr>
        <w:pStyle w:val="Glava"/>
        <w:jc w:val="both"/>
        <w:rPr>
          <w:rFonts w:ascii="Arial Narrow" w:hAnsi="Arial Narrow"/>
        </w:rPr>
      </w:pPr>
    </w:p>
    <w:p w14:paraId="7F816A32" w14:textId="77777777" w:rsidR="00592D53" w:rsidRPr="00364E22" w:rsidRDefault="00592D53" w:rsidP="00592D53">
      <w:pPr>
        <w:pStyle w:val="Glava"/>
        <w:jc w:val="both"/>
        <w:rPr>
          <w:rFonts w:ascii="Arial Narrow" w:hAnsi="Arial Narrow"/>
        </w:rPr>
      </w:pPr>
      <w:r w:rsidRPr="00364E22">
        <w:rPr>
          <w:rFonts w:ascii="Arial Narrow" w:hAnsi="Arial Narrow"/>
        </w:rPr>
        <w:t xml:space="preserve">Nepravilnost lahko ugotovijo: ministrstvo, izvajalec ukrepa (agencija) (pod pogojem, da je ministrstvo nanj skladno z Uredbo o izvajanju Uredbe (EU) o Mehanizmu za okrevanje in odpornost preneslo preverjanje ukrepov in preverjanje na kraju samem), URSOO, revizijski organ, Računsko sodišče RS, Evropska komisija, Evropsko računsko sodišče, Komisija za preprečevanje korupcije ali drug pristojen organ. </w:t>
      </w:r>
    </w:p>
    <w:p w14:paraId="22D404F0" w14:textId="77777777" w:rsidR="00592D53" w:rsidRPr="00364E22" w:rsidRDefault="00592D53" w:rsidP="00592D53">
      <w:pPr>
        <w:pStyle w:val="Glava"/>
        <w:jc w:val="both"/>
        <w:rPr>
          <w:rFonts w:ascii="Arial Narrow" w:hAnsi="Arial Narrow"/>
        </w:rPr>
      </w:pPr>
    </w:p>
    <w:p w14:paraId="3ACE3FEF" w14:textId="77777777" w:rsidR="00592D53" w:rsidRPr="00364E22" w:rsidRDefault="00592D53" w:rsidP="00592D53">
      <w:pPr>
        <w:pStyle w:val="Glava"/>
        <w:jc w:val="both"/>
        <w:rPr>
          <w:rFonts w:ascii="Arial Narrow" w:hAnsi="Arial Narrow"/>
        </w:rPr>
      </w:pPr>
      <w:r w:rsidRPr="00364E22">
        <w:rPr>
          <w:rFonts w:ascii="Arial Narrow" w:hAnsi="Arial Narrow"/>
        </w:rPr>
        <w:t xml:space="preserve">Ugotovljene nepravilnosti, ki izhajajo iz poročil kontrolnih in nadzornih organov (kot so npr. Urad RS za nadzor proračuna, Evropska komisija, Evropsko računsko sodišče), predstavljajo bistveno kršitev pogodbe in podlago za vračilo sredstev in/ali za določitev finančnega popravka. </w:t>
      </w:r>
    </w:p>
    <w:p w14:paraId="15777803" w14:textId="77777777" w:rsidR="00592D53" w:rsidRPr="00364E22" w:rsidRDefault="00592D53" w:rsidP="00592D53">
      <w:pPr>
        <w:pStyle w:val="Glava"/>
        <w:jc w:val="both"/>
        <w:rPr>
          <w:rFonts w:ascii="Arial Narrow" w:hAnsi="Arial Narrow"/>
        </w:rPr>
      </w:pPr>
    </w:p>
    <w:p w14:paraId="2343C9CF" w14:textId="77777777" w:rsidR="00592D53" w:rsidRPr="00364E22" w:rsidRDefault="00592D53" w:rsidP="00592D53">
      <w:pPr>
        <w:pStyle w:val="Glava"/>
        <w:jc w:val="center"/>
        <w:rPr>
          <w:rFonts w:ascii="Arial Narrow" w:hAnsi="Arial Narrow"/>
          <w:b/>
          <w:bCs/>
        </w:rPr>
      </w:pPr>
      <w:r>
        <w:rPr>
          <w:rFonts w:ascii="Arial Narrow" w:hAnsi="Arial Narrow"/>
          <w:b/>
          <w:bCs/>
        </w:rPr>
        <w:t>28</w:t>
      </w:r>
      <w:r w:rsidRPr="00364E22">
        <w:rPr>
          <w:rFonts w:ascii="Arial Narrow" w:hAnsi="Arial Narrow"/>
          <w:b/>
          <w:bCs/>
        </w:rPr>
        <w:t>. člen</w:t>
      </w:r>
    </w:p>
    <w:p w14:paraId="7AA1BEF2" w14:textId="77777777" w:rsidR="00592D53" w:rsidRPr="00364E22" w:rsidRDefault="00592D53" w:rsidP="00592D53">
      <w:pPr>
        <w:pStyle w:val="Glava"/>
        <w:jc w:val="both"/>
        <w:rPr>
          <w:rFonts w:ascii="Arial Narrow" w:hAnsi="Arial Narrow"/>
        </w:rPr>
      </w:pPr>
    </w:p>
    <w:p w14:paraId="2A274553" w14:textId="77777777" w:rsidR="00592D53" w:rsidRPr="00364E22" w:rsidRDefault="00592D53" w:rsidP="00592D53">
      <w:pPr>
        <w:pStyle w:val="Glava"/>
        <w:jc w:val="both"/>
        <w:rPr>
          <w:rFonts w:ascii="Arial Narrow" w:hAnsi="Arial Narrow"/>
        </w:rPr>
      </w:pPr>
      <w:r w:rsidRPr="00364E22">
        <w:rPr>
          <w:rFonts w:ascii="Arial Narrow" w:hAnsi="Arial Narrow"/>
        </w:rPr>
        <w:t xml:space="preserve">Pogodbeni stranki soglašata, da lahko agencija, ministrstvo, URSOO, revizijski organ, Računsko sodišče RS, Evropska komisija, Evropsko računsko sodišče, Komisija za preprečevanje korupcije ali drug pristojen organ ugotavljajo nepravilnosti pri izvedbi projekta v Fazi A oziroma v zvezi z izvedbo projekta v Fazi A ter izrekajo finančne popravke skladno z vsakokratno veljavnimi Smernicami za določitev finančnih popravkov izdatkov, ki jih financira Unija v okviru deljenega upravljanja, zaradi neskladnosti z vsakokratno veljavnimi pravili o javnih naročilih (C(2013) 9527 </w:t>
      </w:r>
      <w:proofErr w:type="spellStart"/>
      <w:r w:rsidRPr="00364E22">
        <w:rPr>
          <w:rFonts w:ascii="Arial Narrow" w:hAnsi="Arial Narrow"/>
        </w:rPr>
        <w:t>final</w:t>
      </w:r>
      <w:proofErr w:type="spellEnd"/>
      <w:r w:rsidRPr="00364E22">
        <w:rPr>
          <w:rFonts w:ascii="Arial Narrow" w:hAnsi="Arial Narrow"/>
        </w:rPr>
        <w:t xml:space="preserve"> z dne 19. 12. 2013) in vsakokratno veljavnimi Smernicami o načelih, merilih in okvirnih lestvicah, ki se morajo uporabljati v zvezi s finančnimi popravki, ki jih Komisija izvede v skladu s členoma 99 in 100 Uredbe Sveta (ES) št. 1083/2006, z dne 11. julija 2006, oziroma podlagami, ki so navedene v </w:t>
      </w:r>
      <w:r w:rsidRPr="00A838A1">
        <w:rPr>
          <w:rFonts w:ascii="Arial Narrow" w:hAnsi="Arial Narrow"/>
        </w:rPr>
        <w:t>4. členu</w:t>
      </w:r>
      <w:r w:rsidRPr="00364E22">
        <w:rPr>
          <w:rFonts w:ascii="Arial Narrow" w:hAnsi="Arial Narrow"/>
        </w:rPr>
        <w:t xml:space="preserve"> te pogodbe. </w:t>
      </w:r>
    </w:p>
    <w:p w14:paraId="3F9B3AEC" w14:textId="77777777" w:rsidR="00592D53" w:rsidRPr="00364E22" w:rsidRDefault="00592D53" w:rsidP="00592D53">
      <w:pPr>
        <w:pStyle w:val="Glava"/>
        <w:jc w:val="both"/>
        <w:rPr>
          <w:rFonts w:ascii="Arial Narrow" w:hAnsi="Arial Narrow"/>
        </w:rPr>
      </w:pPr>
    </w:p>
    <w:p w14:paraId="41304B4C" w14:textId="77777777" w:rsidR="00592D53" w:rsidRPr="00364E22" w:rsidRDefault="00592D53" w:rsidP="00592D53">
      <w:pPr>
        <w:pStyle w:val="Glava"/>
        <w:jc w:val="center"/>
        <w:rPr>
          <w:rFonts w:ascii="Arial Narrow" w:hAnsi="Arial Narrow"/>
          <w:b/>
          <w:bCs/>
        </w:rPr>
      </w:pPr>
      <w:r>
        <w:rPr>
          <w:rFonts w:ascii="Arial Narrow" w:hAnsi="Arial Narrow"/>
          <w:b/>
          <w:bCs/>
        </w:rPr>
        <w:t>29</w:t>
      </w:r>
      <w:r w:rsidRPr="00364E22">
        <w:rPr>
          <w:rFonts w:ascii="Arial Narrow" w:hAnsi="Arial Narrow"/>
          <w:b/>
          <w:bCs/>
        </w:rPr>
        <w:t>. člen</w:t>
      </w:r>
    </w:p>
    <w:p w14:paraId="74C57B19" w14:textId="77777777" w:rsidR="00592D53" w:rsidRPr="00364E22" w:rsidRDefault="00592D53" w:rsidP="00592D53">
      <w:pPr>
        <w:pStyle w:val="Glava"/>
        <w:jc w:val="both"/>
        <w:rPr>
          <w:rFonts w:ascii="Arial Narrow" w:hAnsi="Arial Narrow"/>
        </w:rPr>
      </w:pPr>
    </w:p>
    <w:p w14:paraId="57105BC7" w14:textId="77777777" w:rsidR="00592D53" w:rsidRPr="00364E22" w:rsidRDefault="00592D53" w:rsidP="00592D53">
      <w:pPr>
        <w:pStyle w:val="Glava"/>
        <w:jc w:val="both"/>
        <w:rPr>
          <w:rFonts w:ascii="Arial Narrow" w:hAnsi="Arial Narrow"/>
        </w:rPr>
      </w:pPr>
      <w:r w:rsidRPr="00364E22">
        <w:rPr>
          <w:rFonts w:ascii="Arial Narrow" w:hAnsi="Arial Narrow"/>
        </w:rPr>
        <w:t xml:space="preserve">Pogodbeni stranki se dogovorita, da finančni popravek predstavlja ponovno vzpostavitev stanja, v katerem so vsi prijavljeni izdatki za sofinanciranje iz Mehanizma, skladni z veljavnimi pravili in to pogodbo, pri čemer je treba zagotoviti spoštovanje načel enakega obravnavanja in sorazmernosti. Kadar je mogoče na podlagi obravnave posameznega primera izračunati točen znesek, obremenjen z nepravilnostmi, je finančni popravek natančno vrednostno opredeljiv. V tem primeru je lahko znesek finančnega popravka enak znesku odkrite posamezne nepravilnosti pri projektu ali vrednosti bistvene kršitve pogodbe (tj. znesku, ki je bil neupravičeno zaračunan proračunu EU). </w:t>
      </w:r>
    </w:p>
    <w:p w14:paraId="299DB823" w14:textId="77777777" w:rsidR="00592D53" w:rsidRPr="00364E22" w:rsidRDefault="00592D53" w:rsidP="00592D53">
      <w:pPr>
        <w:pStyle w:val="Glava"/>
        <w:jc w:val="both"/>
        <w:rPr>
          <w:rFonts w:ascii="Arial Narrow" w:hAnsi="Arial Narrow"/>
        </w:rPr>
      </w:pPr>
    </w:p>
    <w:p w14:paraId="22ADDE33" w14:textId="77777777" w:rsidR="00592D53" w:rsidRPr="00364E22" w:rsidRDefault="00592D53" w:rsidP="00592D53">
      <w:pPr>
        <w:pStyle w:val="Glava"/>
        <w:jc w:val="both"/>
        <w:rPr>
          <w:rFonts w:ascii="Arial Narrow" w:hAnsi="Arial Narrow"/>
        </w:rPr>
      </w:pPr>
      <w:r w:rsidRPr="00364E22">
        <w:rPr>
          <w:rFonts w:ascii="Arial Narrow" w:hAnsi="Arial Narrow"/>
        </w:rPr>
        <w:t xml:space="preserve">Kadar zaradi narave nepravilnosti ali sistemske pomanjkljivosti ni vedno mogoče natančno opredeliti finančnega vpliva, je finančni popravek vrednostno neopredeljiv. V tem primeru se prejemniku določi pavšalni finančni popravek glede na naravo in resnost odkrite nepravilnosti pri projektu v fazi A ali vrednosti bistvene kršitve pogodbe. </w:t>
      </w:r>
    </w:p>
    <w:p w14:paraId="033208F2" w14:textId="77777777" w:rsidR="00592D53" w:rsidRPr="00364E22" w:rsidRDefault="00592D53" w:rsidP="00592D53">
      <w:pPr>
        <w:pStyle w:val="Glava"/>
        <w:jc w:val="both"/>
        <w:rPr>
          <w:rFonts w:ascii="Arial Narrow" w:hAnsi="Arial Narrow"/>
        </w:rPr>
      </w:pPr>
    </w:p>
    <w:p w14:paraId="318DEB28" w14:textId="77777777" w:rsidR="00592D53" w:rsidRPr="00364E22" w:rsidRDefault="00592D53" w:rsidP="00592D53">
      <w:pPr>
        <w:pStyle w:val="Glava"/>
        <w:jc w:val="both"/>
        <w:rPr>
          <w:rFonts w:ascii="Arial Narrow" w:hAnsi="Arial Narrow"/>
        </w:rPr>
      </w:pPr>
      <w:r w:rsidRPr="00364E22">
        <w:rPr>
          <w:rFonts w:ascii="Arial Narrow" w:hAnsi="Arial Narrow"/>
        </w:rPr>
        <w:t xml:space="preserve">Pogodbeni stranki soglašata, da lahko finančni popravek v končnem poročilu izrečejo organi, opredeljeni v </w:t>
      </w:r>
      <w:r w:rsidRPr="004A0C52">
        <w:rPr>
          <w:rFonts w:ascii="Arial Narrow" w:hAnsi="Arial Narrow"/>
        </w:rPr>
        <w:t>2</w:t>
      </w:r>
      <w:r>
        <w:rPr>
          <w:rFonts w:ascii="Arial Narrow" w:hAnsi="Arial Narrow"/>
        </w:rPr>
        <w:t>8</w:t>
      </w:r>
      <w:r w:rsidRPr="004A0C52">
        <w:rPr>
          <w:rFonts w:ascii="Arial Narrow" w:hAnsi="Arial Narrow"/>
        </w:rPr>
        <w:t>. členu te pogodbe.</w:t>
      </w:r>
      <w:r w:rsidRPr="00364E22">
        <w:rPr>
          <w:rFonts w:ascii="Arial Narrow" w:hAnsi="Arial Narrow"/>
        </w:rPr>
        <w:t xml:space="preserve"> </w:t>
      </w:r>
    </w:p>
    <w:p w14:paraId="2C831CB3" w14:textId="77777777" w:rsidR="00592D53" w:rsidRPr="00364E22" w:rsidRDefault="00592D53" w:rsidP="00592D53">
      <w:pPr>
        <w:pStyle w:val="Glava"/>
        <w:jc w:val="both"/>
        <w:rPr>
          <w:rFonts w:ascii="Arial Narrow" w:hAnsi="Arial Narrow"/>
        </w:rPr>
      </w:pPr>
    </w:p>
    <w:p w14:paraId="3CF0CE3A" w14:textId="77777777" w:rsidR="00592D53" w:rsidRPr="00364E22" w:rsidRDefault="00592D53" w:rsidP="00592D53">
      <w:pPr>
        <w:pStyle w:val="Glava"/>
        <w:jc w:val="both"/>
        <w:rPr>
          <w:rFonts w:ascii="Arial Narrow" w:hAnsi="Arial Narrow"/>
        </w:rPr>
      </w:pPr>
      <w:r w:rsidRPr="00364E22">
        <w:rPr>
          <w:rFonts w:ascii="Arial Narrow" w:hAnsi="Arial Narrow"/>
        </w:rPr>
        <w:t xml:space="preserve">Prejemnik se zaveže izvršiti finančne popravke v višini in rokih, kot izhajajo iz končnih poročil, najpozneje v 30 (tridesetih) dneh od poziva za vračilo sredstev na način, določen v končnem poročilu. Izvršitev celotnega finančnega popravka v določenem roku je bistvena sestavina te pogodbe. </w:t>
      </w:r>
    </w:p>
    <w:p w14:paraId="7D2460AE" w14:textId="77777777" w:rsidR="00592D53" w:rsidRPr="00364E22" w:rsidRDefault="00592D53" w:rsidP="00592D53">
      <w:pPr>
        <w:pStyle w:val="Glava"/>
        <w:jc w:val="both"/>
        <w:rPr>
          <w:rFonts w:ascii="Arial Narrow" w:hAnsi="Arial Narrow"/>
        </w:rPr>
      </w:pPr>
    </w:p>
    <w:p w14:paraId="779DFCB4" w14:textId="77777777" w:rsidR="00592D53" w:rsidRPr="00364E22" w:rsidRDefault="00592D53" w:rsidP="00592D53">
      <w:pPr>
        <w:pStyle w:val="Glava"/>
        <w:jc w:val="both"/>
        <w:rPr>
          <w:rFonts w:ascii="Arial Narrow" w:hAnsi="Arial Narrow"/>
        </w:rPr>
      </w:pPr>
    </w:p>
    <w:p w14:paraId="02F46B39" w14:textId="77777777" w:rsidR="00592D53" w:rsidRPr="00364E22" w:rsidRDefault="00592D53" w:rsidP="00592D53">
      <w:pPr>
        <w:pStyle w:val="Glava"/>
        <w:jc w:val="both"/>
        <w:rPr>
          <w:rFonts w:ascii="Arial Narrow" w:hAnsi="Arial Narrow"/>
        </w:rPr>
      </w:pPr>
      <w:r w:rsidRPr="00364E22">
        <w:rPr>
          <w:rFonts w:ascii="Arial Narrow" w:hAnsi="Arial Narrow"/>
        </w:rPr>
        <w:t>X</w:t>
      </w:r>
      <w:r>
        <w:rPr>
          <w:rFonts w:ascii="Arial Narrow" w:hAnsi="Arial Narrow"/>
        </w:rPr>
        <w:t>III</w:t>
      </w:r>
      <w:r w:rsidRPr="00364E22">
        <w:rPr>
          <w:rFonts w:ascii="Arial Narrow" w:hAnsi="Arial Narrow"/>
        </w:rPr>
        <w:t>. PROTIKORUPCIJSKA KLAVZULA IN PREPOVED POSLOVANJA Z AGENCIJO</w:t>
      </w:r>
    </w:p>
    <w:p w14:paraId="75C2177C" w14:textId="77777777" w:rsidR="00592D53" w:rsidRDefault="00592D53" w:rsidP="00592D53">
      <w:pPr>
        <w:pStyle w:val="Glava"/>
        <w:jc w:val="both"/>
      </w:pPr>
    </w:p>
    <w:p w14:paraId="320BEF94" w14:textId="77777777" w:rsidR="00592D53" w:rsidRPr="00364E22" w:rsidRDefault="00592D53" w:rsidP="00592D53">
      <w:pPr>
        <w:pStyle w:val="Glava"/>
        <w:jc w:val="center"/>
        <w:rPr>
          <w:rFonts w:ascii="Arial Narrow" w:hAnsi="Arial Narrow"/>
          <w:b/>
          <w:bCs/>
        </w:rPr>
      </w:pPr>
      <w:r>
        <w:rPr>
          <w:rFonts w:ascii="Arial Narrow" w:hAnsi="Arial Narrow"/>
          <w:b/>
          <w:bCs/>
        </w:rPr>
        <w:t>30</w:t>
      </w:r>
      <w:r w:rsidRPr="00364E22">
        <w:rPr>
          <w:rFonts w:ascii="Arial Narrow" w:hAnsi="Arial Narrow"/>
          <w:b/>
          <w:bCs/>
        </w:rPr>
        <w:t>. člen</w:t>
      </w:r>
    </w:p>
    <w:p w14:paraId="0EF2D12B" w14:textId="77777777" w:rsidR="00592D53" w:rsidRPr="00364E22" w:rsidRDefault="00592D53" w:rsidP="00592D53">
      <w:pPr>
        <w:pStyle w:val="Glava"/>
        <w:jc w:val="both"/>
        <w:rPr>
          <w:rFonts w:ascii="Arial Narrow" w:hAnsi="Arial Narrow"/>
        </w:rPr>
      </w:pPr>
    </w:p>
    <w:p w14:paraId="144F0E47" w14:textId="77777777" w:rsidR="00592D53" w:rsidRPr="00364E22" w:rsidRDefault="00592D53" w:rsidP="00592D53">
      <w:pPr>
        <w:pStyle w:val="Glava"/>
        <w:jc w:val="both"/>
        <w:rPr>
          <w:rFonts w:ascii="Arial Narrow" w:hAnsi="Arial Narrow"/>
        </w:rPr>
      </w:pPr>
      <w:r w:rsidRPr="00364E22">
        <w:rPr>
          <w:rFonts w:ascii="Arial Narrow" w:hAnsi="Arial Narrow"/>
        </w:rPr>
        <w:t xml:space="preserve">Če kdo v imenu ali na račun prejemnika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 je ta pogodba nična. </w:t>
      </w:r>
    </w:p>
    <w:p w14:paraId="37E3815A" w14:textId="77777777" w:rsidR="00592D53" w:rsidRPr="00364E22" w:rsidRDefault="00592D53" w:rsidP="00592D53">
      <w:pPr>
        <w:pStyle w:val="Glava"/>
        <w:jc w:val="both"/>
        <w:rPr>
          <w:rFonts w:ascii="Arial Narrow" w:hAnsi="Arial Narrow"/>
        </w:rPr>
      </w:pPr>
    </w:p>
    <w:p w14:paraId="2DE61F15" w14:textId="77777777" w:rsidR="00592D53" w:rsidRPr="00364E22" w:rsidRDefault="00592D53" w:rsidP="00592D53">
      <w:pPr>
        <w:pStyle w:val="Glava"/>
        <w:jc w:val="both"/>
        <w:rPr>
          <w:rFonts w:ascii="Arial Narrow" w:hAnsi="Arial Narrow"/>
        </w:rPr>
      </w:pPr>
      <w:r w:rsidRPr="00364E22">
        <w:rPr>
          <w:rFonts w:ascii="Arial Narrow" w:hAnsi="Arial Narrow"/>
        </w:rPr>
        <w:t xml:space="preserve">Če se ugotovi, da za prejemnika obstaja prepoved poslovanja iz 37. člena Zakona o integriteti in preprečevanju korupcije (Uradni list RS, št. 69/11 – uradno prečiščeno besedilo in 158/20) oziroma smiselno enake določbe predpisa, ki bo nadomestil citirani zakon, je ta pogodba nična. </w:t>
      </w:r>
    </w:p>
    <w:p w14:paraId="704323BF" w14:textId="77777777" w:rsidR="00592D53" w:rsidRPr="00364E22" w:rsidRDefault="00592D53" w:rsidP="00592D53">
      <w:pPr>
        <w:pStyle w:val="Glava"/>
        <w:jc w:val="both"/>
        <w:rPr>
          <w:rFonts w:ascii="Arial Narrow" w:hAnsi="Arial Narrow"/>
        </w:rPr>
      </w:pPr>
    </w:p>
    <w:p w14:paraId="5ABF3C4A" w14:textId="77777777" w:rsidR="00592D53" w:rsidRPr="00364E22" w:rsidRDefault="00592D53" w:rsidP="00592D53">
      <w:pPr>
        <w:pStyle w:val="Glava"/>
        <w:jc w:val="both"/>
        <w:rPr>
          <w:rFonts w:ascii="Arial Narrow" w:hAnsi="Arial Narrow"/>
        </w:rPr>
      </w:pPr>
      <w:r w:rsidRPr="00364E22">
        <w:rPr>
          <w:rFonts w:ascii="Arial Narrow" w:hAnsi="Arial Narrow"/>
        </w:rPr>
        <w:t>Če se ugotovi, da je ta pogodba nična, mora vsaka pogodbena stranka vrniti drugi vse, kar je na podlagi pogodbe prejela. Prejemnik mora vrniti sredstva</w:t>
      </w:r>
      <w:r w:rsidRPr="00090477">
        <w:rPr>
          <w:rFonts w:ascii="Arial Narrow" w:hAnsi="Arial Narrow"/>
        </w:rPr>
        <w:t xml:space="preserve"> </w:t>
      </w:r>
      <w:r w:rsidRPr="00104169">
        <w:rPr>
          <w:rFonts w:ascii="Arial Narrow" w:hAnsi="Arial Narrow"/>
        </w:rPr>
        <w:t>za že izvedene storitve dodeljenega eksperta</w:t>
      </w:r>
      <w:r w:rsidRPr="00364E22">
        <w:rPr>
          <w:rFonts w:ascii="Arial Narrow" w:hAnsi="Arial Narrow"/>
        </w:rPr>
        <w:t xml:space="preserve"> po tej pogodbi v roku 30 (tridesetih) dni od pisnega poziva agencije, povečana za zakonske zamudne obresti od dneva nakazila na transakcijski račun prejemnika do dneva vračila v proračunski sklad NOO oziroma v proračun Republike Slovenije. Stranka, ki je kriva za ničnost pogodbe, odgovarja drugi stranki tudi za škodo zaradi ničnosti pogodbe.</w:t>
      </w:r>
    </w:p>
    <w:p w14:paraId="7578BDEB" w14:textId="77777777" w:rsidR="00592D53" w:rsidRDefault="00592D53" w:rsidP="00592D53">
      <w:pPr>
        <w:pStyle w:val="Glava"/>
        <w:jc w:val="both"/>
      </w:pPr>
    </w:p>
    <w:p w14:paraId="341AD4D0" w14:textId="77777777" w:rsidR="00592D53" w:rsidRPr="00364E22" w:rsidRDefault="00592D53" w:rsidP="00592D53">
      <w:pPr>
        <w:pStyle w:val="Glava"/>
        <w:jc w:val="both"/>
        <w:rPr>
          <w:rFonts w:ascii="Arial Narrow" w:hAnsi="Arial Narrow"/>
        </w:rPr>
      </w:pPr>
      <w:r w:rsidRPr="00364E22">
        <w:rPr>
          <w:rFonts w:ascii="Arial Narrow" w:hAnsi="Arial Narrow"/>
        </w:rPr>
        <w:t>XVI. PREPOVED DVOJNEGA FINANCIRANJA IN PRAVILA DRŽAVNIH POMOČI</w:t>
      </w:r>
    </w:p>
    <w:p w14:paraId="0462ED88" w14:textId="77777777" w:rsidR="00592D53" w:rsidRPr="00364E22" w:rsidRDefault="00592D53" w:rsidP="00592D53">
      <w:pPr>
        <w:pStyle w:val="Glava"/>
        <w:jc w:val="both"/>
        <w:rPr>
          <w:rFonts w:ascii="Arial Narrow" w:hAnsi="Arial Narrow"/>
        </w:rPr>
      </w:pPr>
    </w:p>
    <w:p w14:paraId="623F3633" w14:textId="77777777" w:rsidR="00592D53" w:rsidRPr="00364E22" w:rsidRDefault="00592D53" w:rsidP="00592D53">
      <w:pPr>
        <w:pStyle w:val="Glava"/>
        <w:jc w:val="center"/>
        <w:rPr>
          <w:rFonts w:ascii="Arial Narrow" w:hAnsi="Arial Narrow"/>
          <w:b/>
          <w:bCs/>
        </w:rPr>
      </w:pPr>
      <w:r>
        <w:rPr>
          <w:rFonts w:ascii="Arial Narrow" w:hAnsi="Arial Narrow"/>
          <w:b/>
          <w:bCs/>
        </w:rPr>
        <w:t>31</w:t>
      </w:r>
      <w:r w:rsidRPr="00364E22">
        <w:rPr>
          <w:rFonts w:ascii="Arial Narrow" w:hAnsi="Arial Narrow"/>
          <w:b/>
          <w:bCs/>
        </w:rPr>
        <w:t>. člen</w:t>
      </w:r>
    </w:p>
    <w:p w14:paraId="2E0F1A6B" w14:textId="77777777" w:rsidR="00592D53" w:rsidRPr="00364E22" w:rsidRDefault="00592D53" w:rsidP="00592D53">
      <w:pPr>
        <w:pStyle w:val="Glava"/>
        <w:jc w:val="both"/>
        <w:rPr>
          <w:rFonts w:ascii="Arial Narrow" w:hAnsi="Arial Narrow"/>
        </w:rPr>
      </w:pPr>
    </w:p>
    <w:p w14:paraId="14755730" w14:textId="77777777" w:rsidR="00592D53" w:rsidRPr="00364E22" w:rsidRDefault="00592D53" w:rsidP="00592D53">
      <w:pPr>
        <w:pStyle w:val="Glava"/>
        <w:jc w:val="both"/>
        <w:rPr>
          <w:rFonts w:ascii="Arial Narrow" w:hAnsi="Arial Narrow"/>
        </w:rPr>
      </w:pPr>
      <w:r w:rsidRPr="00364E22">
        <w:rPr>
          <w:rFonts w:ascii="Arial Narrow" w:hAnsi="Arial Narrow"/>
        </w:rPr>
        <w:t>Prejemnik s podpisom te pogodbe jamči, da za stroške</w:t>
      </w:r>
      <w:r>
        <w:rPr>
          <w:rFonts w:ascii="Arial Narrow" w:hAnsi="Arial Narrow"/>
        </w:rPr>
        <w:t xml:space="preserve"> storitev</w:t>
      </w:r>
      <w:r w:rsidRPr="00364E22">
        <w:rPr>
          <w:rFonts w:ascii="Arial Narrow" w:hAnsi="Arial Narrow"/>
        </w:rPr>
        <w:t xml:space="preserve">, ki so predmet </w:t>
      </w:r>
      <w:r>
        <w:rPr>
          <w:rFonts w:ascii="Arial Narrow" w:hAnsi="Arial Narrow"/>
        </w:rPr>
        <w:t xml:space="preserve">te </w:t>
      </w:r>
      <w:r w:rsidRPr="00364E22">
        <w:rPr>
          <w:rFonts w:ascii="Arial Narrow" w:hAnsi="Arial Narrow"/>
        </w:rPr>
        <w:t>pogodb</w:t>
      </w:r>
      <w:r>
        <w:rPr>
          <w:rFonts w:ascii="Arial Narrow" w:hAnsi="Arial Narrow"/>
        </w:rPr>
        <w:t>e</w:t>
      </w:r>
      <w:r w:rsidRPr="00364E22">
        <w:rPr>
          <w:rFonts w:ascii="Arial Narrow" w:hAnsi="Arial Narrow"/>
        </w:rPr>
        <w:t xml:space="preserve">, ni prejel drugih sredstev iz državnega proračuna, proračuna lokalnih skupnosti, proračuna EU ali drugih javnih virov. </w:t>
      </w:r>
    </w:p>
    <w:p w14:paraId="749E7785" w14:textId="77777777" w:rsidR="00592D53" w:rsidRPr="00364E22" w:rsidRDefault="00592D53" w:rsidP="00592D53">
      <w:pPr>
        <w:pStyle w:val="Glava"/>
        <w:jc w:val="both"/>
        <w:rPr>
          <w:rFonts w:ascii="Arial Narrow" w:hAnsi="Arial Narrow"/>
        </w:rPr>
      </w:pPr>
    </w:p>
    <w:p w14:paraId="7E5C1429" w14:textId="77777777" w:rsidR="00592D53" w:rsidRPr="00364E22" w:rsidRDefault="00592D53" w:rsidP="00592D53">
      <w:pPr>
        <w:pStyle w:val="Glava"/>
        <w:jc w:val="both"/>
        <w:rPr>
          <w:rFonts w:ascii="Arial Narrow" w:hAnsi="Arial Narrow"/>
        </w:rPr>
      </w:pPr>
      <w:r w:rsidRPr="00364E22">
        <w:rPr>
          <w:rFonts w:ascii="Arial Narrow" w:hAnsi="Arial Narrow"/>
        </w:rPr>
        <w:t xml:space="preserve">Če se ugotovi, da je prejemnik že prejel tudi druga sredstva iz prejšnjega odstavka ali so mu bila odobrena, ne da bi o tem do sklenitve te pogodbe pisno obvestil agencijo, lahko agencija odstopi od te pogodbe ter zahteva vrnitev sredstev, prejemnik pa mora vrniti sredstva </w:t>
      </w:r>
      <w:r w:rsidRPr="00104169">
        <w:rPr>
          <w:rFonts w:ascii="Arial Narrow" w:hAnsi="Arial Narrow"/>
        </w:rPr>
        <w:t>za že izvedene storitve dodeljenega eksperta</w:t>
      </w:r>
      <w:r w:rsidRPr="00705607">
        <w:rPr>
          <w:rFonts w:ascii="Arial Narrow" w:hAnsi="Arial Narrow"/>
        </w:rPr>
        <w:t xml:space="preserve"> </w:t>
      </w:r>
      <w:r w:rsidRPr="00364E22">
        <w:rPr>
          <w:rFonts w:ascii="Arial Narrow" w:hAnsi="Arial Narrow"/>
        </w:rPr>
        <w:t>po tej pogodbi v roku 30 (tridesetih) dni od pisnega poziva agencije, na TRR, ki ga v pozivu navede agencija, povečana za zakonske zamudne obresti od dneva nakazila, na transakcijski račun prejemnika do dneva vračila na TRR, ki ga v pozivu navede agencija. Ne glede na način oz. vir izplačila sredstev prejemniku je upravičena zahtevati njihovo vračilo agencija kot stranka te pogodbe.</w:t>
      </w:r>
    </w:p>
    <w:p w14:paraId="2D7E69FF" w14:textId="77777777" w:rsidR="00592D53" w:rsidRDefault="00592D53" w:rsidP="00592D53">
      <w:pPr>
        <w:pStyle w:val="Glava"/>
        <w:jc w:val="both"/>
      </w:pPr>
    </w:p>
    <w:p w14:paraId="65B53446" w14:textId="77777777" w:rsidR="00592D53" w:rsidRPr="00364E22" w:rsidRDefault="00592D53" w:rsidP="00592D53">
      <w:pPr>
        <w:pStyle w:val="Glava"/>
        <w:jc w:val="both"/>
        <w:rPr>
          <w:rFonts w:ascii="Arial Narrow" w:hAnsi="Arial Narrow"/>
        </w:rPr>
      </w:pPr>
      <w:r>
        <w:rPr>
          <w:rFonts w:ascii="Arial Narrow" w:hAnsi="Arial Narrow"/>
        </w:rPr>
        <w:t xml:space="preserve">XIV. </w:t>
      </w:r>
      <w:r w:rsidRPr="00364E22">
        <w:rPr>
          <w:rFonts w:ascii="Arial Narrow" w:hAnsi="Arial Narrow"/>
        </w:rPr>
        <w:t>DRŽAVNE POMOČI</w:t>
      </w:r>
    </w:p>
    <w:p w14:paraId="73A35D0F" w14:textId="77777777" w:rsidR="00592D53" w:rsidRPr="00364E22" w:rsidRDefault="00592D53" w:rsidP="00592D53">
      <w:pPr>
        <w:pStyle w:val="Glava"/>
        <w:jc w:val="both"/>
        <w:rPr>
          <w:rFonts w:ascii="Arial Narrow" w:hAnsi="Arial Narrow"/>
        </w:rPr>
      </w:pPr>
    </w:p>
    <w:p w14:paraId="5D35FD69" w14:textId="77777777" w:rsidR="00592D53" w:rsidRPr="00364E22" w:rsidRDefault="00592D53" w:rsidP="00592D53">
      <w:pPr>
        <w:pStyle w:val="Glava"/>
        <w:jc w:val="center"/>
        <w:rPr>
          <w:rFonts w:ascii="Arial Narrow" w:hAnsi="Arial Narrow"/>
          <w:b/>
          <w:bCs/>
        </w:rPr>
      </w:pPr>
      <w:r>
        <w:rPr>
          <w:rFonts w:ascii="Arial Narrow" w:hAnsi="Arial Narrow"/>
          <w:b/>
          <w:bCs/>
        </w:rPr>
        <w:t>32</w:t>
      </w:r>
      <w:r w:rsidRPr="00364E22">
        <w:rPr>
          <w:rFonts w:ascii="Arial Narrow" w:hAnsi="Arial Narrow"/>
          <w:b/>
          <w:bCs/>
        </w:rPr>
        <w:t>. člen</w:t>
      </w:r>
    </w:p>
    <w:p w14:paraId="7B4793CF" w14:textId="77777777" w:rsidR="00592D53" w:rsidRPr="00364E22" w:rsidRDefault="00592D53" w:rsidP="00592D53">
      <w:pPr>
        <w:pStyle w:val="Glava"/>
        <w:jc w:val="both"/>
        <w:rPr>
          <w:rFonts w:ascii="Arial Narrow" w:hAnsi="Arial Narrow"/>
        </w:rPr>
      </w:pPr>
    </w:p>
    <w:p w14:paraId="03FE7745" w14:textId="77777777" w:rsidR="00592D53" w:rsidRPr="00364E22" w:rsidRDefault="00592D53" w:rsidP="00592D53">
      <w:pPr>
        <w:pStyle w:val="Glava"/>
        <w:jc w:val="both"/>
        <w:rPr>
          <w:rFonts w:ascii="Arial Narrow" w:hAnsi="Arial Narrow"/>
        </w:rPr>
      </w:pPr>
      <w:r w:rsidRPr="00364E22">
        <w:rPr>
          <w:rFonts w:ascii="Arial Narrow" w:hAnsi="Arial Narrow"/>
        </w:rPr>
        <w:t>Če skupna višina prejetih javnih sredstev za financiranje projekta v Fazi A preseže najvišjo dovoljeno višino ali stopnjo financiranja, ki jo določajo pravila državnih pomoči, lahko agencija odstopi od pogodbe in zahteva vračilo sredstev</w:t>
      </w:r>
      <w:r w:rsidRPr="00E81539">
        <w:rPr>
          <w:rFonts w:ascii="Arial Narrow" w:hAnsi="Arial Narrow"/>
        </w:rPr>
        <w:t xml:space="preserve"> </w:t>
      </w:r>
      <w:r w:rsidRPr="00104169">
        <w:rPr>
          <w:rFonts w:ascii="Arial Narrow" w:hAnsi="Arial Narrow"/>
        </w:rPr>
        <w:t>za že izvedene storitve dodeljenega eksperta</w:t>
      </w:r>
      <w:r w:rsidRPr="00364E22">
        <w:rPr>
          <w:rFonts w:ascii="Arial Narrow" w:hAnsi="Arial Narrow"/>
        </w:rPr>
        <w:t xml:space="preserve">, prejemnik pa mora vrniti </w:t>
      </w:r>
      <w:r>
        <w:rPr>
          <w:rFonts w:ascii="Arial Narrow" w:hAnsi="Arial Narrow"/>
        </w:rPr>
        <w:t xml:space="preserve">ta </w:t>
      </w:r>
      <w:r w:rsidRPr="00364E22">
        <w:rPr>
          <w:rFonts w:ascii="Arial Narrow" w:hAnsi="Arial Narrow"/>
        </w:rPr>
        <w:t xml:space="preserve">sredstva po tej pogodbi v roku 30 (tridesetih) dni od pisnega poziva agencije, na TRR, ki ga v pozivu navede agencija, povečana za zakonske zamudne obresti od dneva nakazila, na transakcijski račun prejemnika do dneva vračila na TRR, ki ga v pozivu navede agencija. Ne glede na način oz. vir izplačila sredstev prejemniku je upravičena zahtevati njihovo vračilo agencija kot stranka te pogodbe. </w:t>
      </w:r>
    </w:p>
    <w:p w14:paraId="54324A56" w14:textId="77777777" w:rsidR="00592D53" w:rsidRPr="00364E22" w:rsidRDefault="00592D53" w:rsidP="00592D53">
      <w:pPr>
        <w:pStyle w:val="Glava"/>
        <w:jc w:val="both"/>
        <w:rPr>
          <w:rFonts w:ascii="Arial Narrow" w:hAnsi="Arial Narrow"/>
        </w:rPr>
      </w:pPr>
    </w:p>
    <w:p w14:paraId="285AAEE5" w14:textId="77777777" w:rsidR="00592D53" w:rsidRPr="00364E22" w:rsidRDefault="00592D53" w:rsidP="00592D53">
      <w:pPr>
        <w:pStyle w:val="Glava"/>
        <w:jc w:val="both"/>
        <w:rPr>
          <w:rFonts w:ascii="Arial Narrow" w:hAnsi="Arial Narrow"/>
        </w:rPr>
      </w:pPr>
      <w:r w:rsidRPr="00364E22">
        <w:rPr>
          <w:rFonts w:ascii="Arial Narrow" w:hAnsi="Arial Narrow"/>
        </w:rPr>
        <w:t xml:space="preserve">Z dnem začetka postopka pridobivanja državnih pomoči za reševanje in prestrukturiranje prejemnika v težavah po vsakokratnem veljavnem predpisu, ki ureja pomoč za reševanje in prestrukturiranje gospodarskih družb v težavah, predvsem Zakonu o pomoči za reševanje in prestrukturiranje gospodarskih družb in zadrug v težavah (Uradni list RS, št. 5/17), in z dnem, ko postane prejemnik podjetje v težavah skladno z 18. točko 2. člena Uredbe Komisije (EU) št. 651/2014 ali sorodno določbo predpisa, ki jo bo nadomestil, agencija lahko odstopi od pogodbe in zahteva vračilo vseh </w:t>
      </w:r>
      <w:r>
        <w:rPr>
          <w:rFonts w:ascii="Arial Narrow" w:hAnsi="Arial Narrow"/>
        </w:rPr>
        <w:t>dodeljenih</w:t>
      </w:r>
      <w:r w:rsidRPr="00364E22">
        <w:rPr>
          <w:rFonts w:ascii="Arial Narrow" w:hAnsi="Arial Narrow"/>
        </w:rPr>
        <w:t xml:space="preserve"> sredstev, prejemnik pa mora vrniti sredstva </w:t>
      </w:r>
      <w:r w:rsidRPr="00104169">
        <w:rPr>
          <w:rFonts w:ascii="Arial Narrow" w:hAnsi="Arial Narrow"/>
        </w:rPr>
        <w:t>za že izvedene storitve dodeljenega eksperta</w:t>
      </w:r>
      <w:r w:rsidRPr="00705607">
        <w:rPr>
          <w:rFonts w:ascii="Arial Narrow" w:hAnsi="Arial Narrow"/>
        </w:rPr>
        <w:t xml:space="preserve"> </w:t>
      </w:r>
      <w:r w:rsidRPr="00364E22">
        <w:rPr>
          <w:rFonts w:ascii="Arial Narrow" w:hAnsi="Arial Narrow"/>
        </w:rPr>
        <w:t>po tej pogodbi v roku 30 (tridesetih) dni od pisnega poziva agencije, na TRR, ki ga v pozivu navede agencija, povečana za zakonske zamudne obresti od dneva nakazila, na transakcijski račun prejemnika do dneva vračila na TRR, ki ga v pozivu navede agencija. Ne glede na način oz. vir izplačila sredstev prejemniku je upravičena zahtevati njihovo vračilo agencija kot stranka te pogodbe.</w:t>
      </w:r>
    </w:p>
    <w:p w14:paraId="39F43F04" w14:textId="77777777" w:rsidR="00592D53" w:rsidRDefault="00592D53" w:rsidP="00592D53">
      <w:pPr>
        <w:pStyle w:val="Glava"/>
        <w:jc w:val="both"/>
      </w:pPr>
    </w:p>
    <w:p w14:paraId="6A223C4A" w14:textId="77777777" w:rsidR="00592D53" w:rsidRPr="007957DF" w:rsidRDefault="00592D53" w:rsidP="00592D53">
      <w:pPr>
        <w:pStyle w:val="Glava"/>
        <w:jc w:val="both"/>
        <w:rPr>
          <w:rFonts w:ascii="Arial Narrow" w:hAnsi="Arial Narrow"/>
        </w:rPr>
      </w:pPr>
      <w:r w:rsidRPr="007957DF">
        <w:rPr>
          <w:rFonts w:ascii="Arial Narrow" w:hAnsi="Arial Narrow"/>
        </w:rPr>
        <w:t>XV. VAROVANJE OSEBNIH PODATKOV IN POSLOVNIH SKRIVNOSTI</w:t>
      </w:r>
    </w:p>
    <w:p w14:paraId="3E6FD9CB" w14:textId="77777777" w:rsidR="00592D53" w:rsidRPr="007957DF" w:rsidRDefault="00592D53" w:rsidP="00592D53">
      <w:pPr>
        <w:pStyle w:val="Glava"/>
        <w:jc w:val="both"/>
        <w:rPr>
          <w:rFonts w:ascii="Arial Narrow" w:hAnsi="Arial Narrow"/>
        </w:rPr>
      </w:pPr>
    </w:p>
    <w:p w14:paraId="640324B3" w14:textId="77777777" w:rsidR="00592D53" w:rsidRPr="007957DF" w:rsidRDefault="00592D53" w:rsidP="00592D53">
      <w:pPr>
        <w:pStyle w:val="Glava"/>
        <w:jc w:val="center"/>
        <w:rPr>
          <w:rFonts w:ascii="Arial Narrow" w:hAnsi="Arial Narrow"/>
          <w:b/>
          <w:bCs/>
        </w:rPr>
      </w:pPr>
      <w:r w:rsidRPr="007957DF">
        <w:rPr>
          <w:rFonts w:ascii="Arial Narrow" w:hAnsi="Arial Narrow"/>
          <w:b/>
          <w:bCs/>
        </w:rPr>
        <w:t>33. člen</w:t>
      </w:r>
    </w:p>
    <w:p w14:paraId="67A3CCB4" w14:textId="77777777" w:rsidR="00592D53" w:rsidRDefault="00592D53" w:rsidP="00592D53">
      <w:pPr>
        <w:pStyle w:val="Glava"/>
        <w:jc w:val="both"/>
      </w:pPr>
    </w:p>
    <w:p w14:paraId="11F101E4" w14:textId="77777777" w:rsidR="00592D53" w:rsidRPr="00364E22" w:rsidRDefault="00592D53" w:rsidP="00592D53">
      <w:pPr>
        <w:pStyle w:val="Glava"/>
        <w:jc w:val="both"/>
        <w:rPr>
          <w:rFonts w:ascii="Arial Narrow" w:hAnsi="Arial Narrow"/>
        </w:rPr>
      </w:pPr>
      <w:r w:rsidRPr="00364E22">
        <w:rPr>
          <w:rFonts w:ascii="Arial Narrow" w:hAnsi="Arial Narrow"/>
        </w:rPr>
        <w:t xml:space="preserve">Pogodbeni stranki se zavezujeta k varovanju osebnih podatkov in poslovnih skrivnosti v skladu z veljavno zakonodajo, ki ureja varstvo osebnih podatkov in poslovnih skrivnosti, predvsem z Zakonom o varstvu osebnih podatkov (Uradni list RS, št. 94/07 – uradno prečiščeno besedilo in 177/20), Zakonom o poslovni skrivnosti (Uradni list RS, št. 22/19) in Zakonom o gospodarskih družbah (Uradni list RS, št. 65/09 – uradno prečiščeno besedilo, 33/11, 91/11, 32/12, 57/12, 44/13 – </w:t>
      </w:r>
      <w:proofErr w:type="spellStart"/>
      <w:r w:rsidRPr="00364E22">
        <w:rPr>
          <w:rFonts w:ascii="Arial Narrow" w:hAnsi="Arial Narrow"/>
        </w:rPr>
        <w:t>odl</w:t>
      </w:r>
      <w:proofErr w:type="spellEnd"/>
      <w:r w:rsidRPr="00364E22">
        <w:rPr>
          <w:rFonts w:ascii="Arial Narrow" w:hAnsi="Arial Narrow"/>
        </w:rPr>
        <w:t xml:space="preserve">. US, 82/13, 55/15, 15/17, 22/19 – </w:t>
      </w:r>
      <w:proofErr w:type="spellStart"/>
      <w:r w:rsidRPr="00364E22">
        <w:rPr>
          <w:rFonts w:ascii="Arial Narrow" w:hAnsi="Arial Narrow"/>
        </w:rPr>
        <w:t>ZPosS</w:t>
      </w:r>
      <w:proofErr w:type="spellEnd"/>
      <w:r w:rsidRPr="00364E22">
        <w:rPr>
          <w:rFonts w:ascii="Arial Narrow" w:hAnsi="Arial Narrow"/>
        </w:rPr>
        <w:t xml:space="preserve">, 158/20 – </w:t>
      </w:r>
      <w:proofErr w:type="spellStart"/>
      <w:r w:rsidRPr="00364E22">
        <w:rPr>
          <w:rFonts w:ascii="Arial Narrow" w:hAnsi="Arial Narrow"/>
        </w:rPr>
        <w:t>ZIntPK</w:t>
      </w:r>
      <w:proofErr w:type="spellEnd"/>
      <w:r w:rsidRPr="00364E22">
        <w:rPr>
          <w:rFonts w:ascii="Arial Narrow" w:hAnsi="Arial Narrow"/>
        </w:rPr>
        <w:t xml:space="preserve">-C in 18/21). </w:t>
      </w:r>
    </w:p>
    <w:p w14:paraId="65E23BE7" w14:textId="77777777" w:rsidR="00592D53" w:rsidRPr="00364E22" w:rsidRDefault="00592D53" w:rsidP="00592D53">
      <w:pPr>
        <w:pStyle w:val="Glava"/>
        <w:jc w:val="both"/>
        <w:rPr>
          <w:rFonts w:ascii="Arial Narrow" w:hAnsi="Arial Narrow"/>
        </w:rPr>
      </w:pPr>
    </w:p>
    <w:p w14:paraId="3320EFF9" w14:textId="77777777" w:rsidR="00592D53" w:rsidRPr="00364E22" w:rsidRDefault="00592D53" w:rsidP="00592D53">
      <w:pPr>
        <w:pStyle w:val="Glava"/>
        <w:jc w:val="both"/>
        <w:rPr>
          <w:rFonts w:ascii="Arial Narrow" w:hAnsi="Arial Narrow"/>
        </w:rPr>
      </w:pPr>
      <w:r w:rsidRPr="00364E22">
        <w:rPr>
          <w:rFonts w:ascii="Arial Narrow" w:hAnsi="Arial Narrow"/>
        </w:rPr>
        <w:t>Informacije o obdelavi osebnih podatkov so v skladu s 13. členom Uredbe GDPR vsebovane v Prilogah pod št. IV razpisne dokumentacije zadevnega javnega razpisa.</w:t>
      </w:r>
    </w:p>
    <w:p w14:paraId="11A3023F" w14:textId="77777777" w:rsidR="00592D53" w:rsidRDefault="00592D53" w:rsidP="00592D53">
      <w:pPr>
        <w:pStyle w:val="Glava"/>
        <w:jc w:val="both"/>
      </w:pPr>
    </w:p>
    <w:p w14:paraId="3599D5BF" w14:textId="77777777" w:rsidR="00592D53" w:rsidRPr="009C27B1" w:rsidRDefault="00592D53" w:rsidP="00592D53">
      <w:pPr>
        <w:pStyle w:val="Glava"/>
        <w:jc w:val="both"/>
        <w:rPr>
          <w:rFonts w:ascii="Arial Narrow" w:hAnsi="Arial Narrow"/>
        </w:rPr>
      </w:pPr>
      <w:r w:rsidRPr="009C27B1">
        <w:rPr>
          <w:rFonts w:ascii="Arial Narrow" w:hAnsi="Arial Narrow"/>
        </w:rPr>
        <w:t>XVI. OBVEŠČANJE IN KOMUNICIRANJE V ZVEZI S PODPORO</w:t>
      </w:r>
    </w:p>
    <w:p w14:paraId="69A9D654" w14:textId="77777777" w:rsidR="00592D53" w:rsidRDefault="00592D53" w:rsidP="00592D53">
      <w:pPr>
        <w:pStyle w:val="Glava"/>
        <w:jc w:val="both"/>
      </w:pPr>
    </w:p>
    <w:p w14:paraId="33903B78" w14:textId="77777777" w:rsidR="00592D53" w:rsidRPr="007957DF" w:rsidRDefault="00592D53" w:rsidP="00592D53">
      <w:pPr>
        <w:pStyle w:val="Glava"/>
        <w:jc w:val="center"/>
        <w:rPr>
          <w:rFonts w:ascii="Arial Narrow" w:hAnsi="Arial Narrow"/>
          <w:b/>
          <w:bCs/>
        </w:rPr>
      </w:pPr>
      <w:r w:rsidRPr="007957DF">
        <w:rPr>
          <w:rFonts w:ascii="Arial Narrow" w:hAnsi="Arial Narrow"/>
          <w:b/>
          <w:bCs/>
        </w:rPr>
        <w:t>34. člen</w:t>
      </w:r>
    </w:p>
    <w:p w14:paraId="3F463419" w14:textId="77777777" w:rsidR="00592D53" w:rsidRDefault="00592D53" w:rsidP="00592D53">
      <w:pPr>
        <w:pStyle w:val="Glava"/>
        <w:jc w:val="both"/>
      </w:pPr>
    </w:p>
    <w:p w14:paraId="03498431" w14:textId="77777777" w:rsidR="00592D53" w:rsidRPr="009C27B1" w:rsidRDefault="00592D53" w:rsidP="00592D53">
      <w:pPr>
        <w:pStyle w:val="Glava"/>
        <w:jc w:val="both"/>
        <w:rPr>
          <w:rFonts w:ascii="Arial Narrow" w:hAnsi="Arial Narrow"/>
        </w:rPr>
      </w:pPr>
      <w:r w:rsidRPr="009C27B1">
        <w:rPr>
          <w:rFonts w:ascii="Arial Narrow" w:hAnsi="Arial Narrow"/>
        </w:rPr>
        <w:t xml:space="preserve">Prejemnik sredstev Mehanizma in </w:t>
      </w:r>
      <w:proofErr w:type="spellStart"/>
      <w:r w:rsidRPr="009C27B1">
        <w:rPr>
          <w:rFonts w:ascii="Arial Narrow" w:hAnsi="Arial Narrow"/>
        </w:rPr>
        <w:t>konzorcijski</w:t>
      </w:r>
      <w:proofErr w:type="spellEnd"/>
      <w:r w:rsidRPr="009C27B1">
        <w:rPr>
          <w:rFonts w:ascii="Arial Narrow" w:hAnsi="Arial Narrow"/>
        </w:rPr>
        <w:t xml:space="preserve"> partnerji morajo skladno s 34. členom Uredbe (EU) 2021/241 Evropskega parlamenta in Sveta o vzpostavitvi mehanizma za okrevanje in odpornost zagotavljati skladne, učinkovite in sorazmerne informacije različnim ciljnim skupinam, tudi medijem in javnosti, tako da navedejo izvor in zagotovijo prepoznavnost sredstev Unije, tudi tako, da po potrebi na vidnem mestu prikažejo emblem Unije in ustrezno izjavo o financiranju z napisom »Financira Evropska unija - </w:t>
      </w:r>
      <w:proofErr w:type="spellStart"/>
      <w:r w:rsidRPr="009C27B1">
        <w:rPr>
          <w:rFonts w:ascii="Arial Narrow" w:hAnsi="Arial Narrow"/>
        </w:rPr>
        <w:t>NextGeneration</w:t>
      </w:r>
      <w:proofErr w:type="spellEnd"/>
      <w:r w:rsidRPr="009C27B1">
        <w:rPr>
          <w:rFonts w:ascii="Arial Narrow" w:hAnsi="Arial Narrow"/>
        </w:rPr>
        <w:t xml:space="preserve"> EU«. </w:t>
      </w:r>
    </w:p>
    <w:p w14:paraId="36610EDD" w14:textId="77777777" w:rsidR="00592D53" w:rsidRPr="009C27B1" w:rsidRDefault="00592D53" w:rsidP="00592D53">
      <w:pPr>
        <w:pStyle w:val="Glava"/>
        <w:jc w:val="both"/>
        <w:rPr>
          <w:rFonts w:ascii="Arial Narrow" w:hAnsi="Arial Narrow"/>
        </w:rPr>
      </w:pPr>
    </w:p>
    <w:p w14:paraId="4483FD91" w14:textId="77777777" w:rsidR="00592D53" w:rsidRPr="009C27B1" w:rsidRDefault="00592D53" w:rsidP="00592D53">
      <w:pPr>
        <w:pStyle w:val="Glava"/>
        <w:jc w:val="both"/>
        <w:rPr>
          <w:rFonts w:ascii="Arial Narrow" w:hAnsi="Arial Narrow"/>
        </w:rPr>
      </w:pPr>
      <w:r w:rsidRPr="009C27B1">
        <w:rPr>
          <w:rFonts w:ascii="Arial Narrow" w:hAnsi="Arial Narrow"/>
        </w:rPr>
        <w:t xml:space="preserve">Prejemnik mora začeti navajati vir sofinanciranja, takoj ko začnejo izvajati projekt v Fazi A. Prejemnik je dolžan med izvajanjem projekta v Fazi A obveščati agencijo o zahtevanih komunikacijskih aktivnostih. </w:t>
      </w:r>
    </w:p>
    <w:p w14:paraId="16A386E2" w14:textId="77777777" w:rsidR="00592D53" w:rsidRPr="009C27B1" w:rsidRDefault="00592D53" w:rsidP="00592D53">
      <w:pPr>
        <w:pStyle w:val="Glava"/>
        <w:jc w:val="both"/>
        <w:rPr>
          <w:rFonts w:ascii="Arial Narrow" w:hAnsi="Arial Narrow"/>
        </w:rPr>
      </w:pPr>
    </w:p>
    <w:p w14:paraId="1A7A5276" w14:textId="77777777" w:rsidR="00592D53" w:rsidRPr="009C27B1" w:rsidRDefault="00592D53" w:rsidP="00592D53">
      <w:pPr>
        <w:pStyle w:val="Glava"/>
        <w:jc w:val="both"/>
        <w:rPr>
          <w:rFonts w:ascii="Arial Narrow" w:hAnsi="Arial Narrow"/>
        </w:rPr>
      </w:pPr>
      <w:r w:rsidRPr="009C27B1">
        <w:rPr>
          <w:rFonts w:ascii="Arial Narrow" w:hAnsi="Arial Narrow"/>
        </w:rPr>
        <w:t xml:space="preserve">Prejemnik zagotovi, da so udeleženci projekta v Fazi A obveščeni o njegovem financiranju. V vsak dokument, ki se nanaša na izvajanje projekta v Fazi A in je namenjen javnosti ali udeležencem,   mora biti vključen emblem EU in navedba »Financira Evropska unija – </w:t>
      </w:r>
      <w:proofErr w:type="spellStart"/>
      <w:r w:rsidRPr="009C27B1">
        <w:rPr>
          <w:rFonts w:ascii="Arial Narrow" w:hAnsi="Arial Narrow"/>
        </w:rPr>
        <w:t>NextGeneration</w:t>
      </w:r>
      <w:proofErr w:type="spellEnd"/>
      <w:r w:rsidRPr="009C27B1">
        <w:rPr>
          <w:rFonts w:ascii="Arial Narrow" w:hAnsi="Arial Narrow"/>
        </w:rPr>
        <w:t xml:space="preserve"> EU«</w:t>
      </w:r>
      <w:r>
        <w:rPr>
          <w:rFonts w:ascii="Arial Narrow" w:hAnsi="Arial Narrow"/>
        </w:rPr>
        <w:t xml:space="preserve"> ter logotipa pristojnega ministrstva in agencije</w:t>
      </w:r>
      <w:r w:rsidRPr="009C27B1">
        <w:rPr>
          <w:rFonts w:ascii="Arial Narrow" w:hAnsi="Arial Narrow"/>
        </w:rPr>
        <w:t xml:space="preserve"> </w:t>
      </w:r>
    </w:p>
    <w:p w14:paraId="61BA41D8" w14:textId="77777777" w:rsidR="00592D53" w:rsidRPr="009C27B1" w:rsidRDefault="00592D53" w:rsidP="00592D53">
      <w:pPr>
        <w:pStyle w:val="Glava"/>
        <w:jc w:val="both"/>
        <w:rPr>
          <w:rFonts w:ascii="Arial Narrow" w:hAnsi="Arial Narrow"/>
        </w:rPr>
      </w:pPr>
    </w:p>
    <w:p w14:paraId="417CF886" w14:textId="77777777" w:rsidR="00592D53" w:rsidRPr="009C27B1" w:rsidRDefault="00592D53" w:rsidP="00592D53">
      <w:pPr>
        <w:pStyle w:val="Glava"/>
        <w:jc w:val="both"/>
        <w:rPr>
          <w:rFonts w:ascii="Arial Narrow" w:hAnsi="Arial Narrow"/>
        </w:rPr>
      </w:pPr>
      <w:r w:rsidRPr="009C27B1">
        <w:rPr>
          <w:rFonts w:ascii="Arial Narrow" w:hAnsi="Arial Narrow"/>
        </w:rPr>
        <w:t>Prejemnik mora ob odobritvi in zaključku projekta v Fazi A zagotoviti objavo na spletni strani</w:t>
      </w:r>
      <w:r>
        <w:rPr>
          <w:rFonts w:ascii="Arial Narrow" w:hAnsi="Arial Narrow"/>
        </w:rPr>
        <w:t xml:space="preserve"> ter na vidnem mestu namestiti plakat v velikosti najmanj A3. Podrobnejša navodila v zvezi z obveznimi elementi so določena v pravnih podlagah in jih bo prejemnik prejel s strani agencije.</w:t>
      </w:r>
      <w:r w:rsidRPr="009C27B1">
        <w:rPr>
          <w:rFonts w:ascii="Arial Narrow" w:hAnsi="Arial Narrow"/>
        </w:rPr>
        <w:t xml:space="preserve"> </w:t>
      </w:r>
    </w:p>
    <w:p w14:paraId="72570C96" w14:textId="77777777" w:rsidR="00592D53" w:rsidRPr="009C27B1" w:rsidRDefault="00592D53" w:rsidP="00592D53">
      <w:pPr>
        <w:pStyle w:val="Glava"/>
        <w:jc w:val="both"/>
        <w:rPr>
          <w:rFonts w:ascii="Arial Narrow" w:hAnsi="Arial Narrow"/>
        </w:rPr>
      </w:pPr>
    </w:p>
    <w:p w14:paraId="108AC384" w14:textId="77777777" w:rsidR="00592D53" w:rsidRPr="009C27B1" w:rsidRDefault="00592D53" w:rsidP="00592D53">
      <w:pPr>
        <w:pStyle w:val="Glava"/>
        <w:jc w:val="both"/>
        <w:rPr>
          <w:rFonts w:ascii="Arial Narrow" w:hAnsi="Arial Narrow"/>
        </w:rPr>
      </w:pPr>
      <w:r w:rsidRPr="009C27B1">
        <w:rPr>
          <w:rFonts w:ascii="Arial Narrow" w:hAnsi="Arial Narrow"/>
        </w:rPr>
        <w:t>Prejemnik je dolžan pri obveščanju in komuniciranju v javnosti upoštevati tudi vsakokratna veljavna pisna navodila v zvezi z izvajanjem Mehanizma.</w:t>
      </w:r>
    </w:p>
    <w:p w14:paraId="367B5D85" w14:textId="77777777" w:rsidR="00592D53" w:rsidRDefault="00592D53" w:rsidP="00592D53">
      <w:pPr>
        <w:pStyle w:val="Glava"/>
        <w:jc w:val="both"/>
      </w:pPr>
    </w:p>
    <w:p w14:paraId="35BF847E" w14:textId="77777777" w:rsidR="00592D53" w:rsidRPr="00A63C32" w:rsidRDefault="00592D53" w:rsidP="00592D53">
      <w:pPr>
        <w:pStyle w:val="Glava"/>
        <w:jc w:val="both"/>
        <w:rPr>
          <w:rFonts w:ascii="Arial Narrow" w:hAnsi="Arial Narrow"/>
        </w:rPr>
      </w:pPr>
      <w:r w:rsidRPr="00A63C32">
        <w:rPr>
          <w:rFonts w:ascii="Arial Narrow" w:hAnsi="Arial Narrow"/>
        </w:rPr>
        <w:t>XVII. HRAMBA DOKUMENTACIJE O IZVAJANJU AKTIVNOSTI SKLOPA A</w:t>
      </w:r>
    </w:p>
    <w:p w14:paraId="0F4AB310" w14:textId="77777777" w:rsidR="00592D53" w:rsidRDefault="00592D53" w:rsidP="00592D53">
      <w:pPr>
        <w:pStyle w:val="Glava"/>
        <w:jc w:val="both"/>
      </w:pPr>
    </w:p>
    <w:p w14:paraId="3FC425C2" w14:textId="77777777" w:rsidR="00592D53" w:rsidRPr="009C27B1" w:rsidRDefault="00592D53" w:rsidP="00592D53">
      <w:pPr>
        <w:pStyle w:val="Glava"/>
        <w:jc w:val="center"/>
        <w:rPr>
          <w:rFonts w:ascii="Arial Narrow" w:hAnsi="Arial Narrow"/>
          <w:b/>
          <w:bCs/>
        </w:rPr>
      </w:pPr>
      <w:r>
        <w:rPr>
          <w:rFonts w:ascii="Arial Narrow" w:hAnsi="Arial Narrow"/>
          <w:b/>
          <w:bCs/>
        </w:rPr>
        <w:t>35</w:t>
      </w:r>
      <w:r w:rsidRPr="009C27B1">
        <w:rPr>
          <w:rFonts w:ascii="Arial Narrow" w:hAnsi="Arial Narrow"/>
          <w:b/>
          <w:bCs/>
        </w:rPr>
        <w:t>. člen</w:t>
      </w:r>
    </w:p>
    <w:p w14:paraId="62E95F1D" w14:textId="77777777" w:rsidR="00592D53" w:rsidRPr="009C27B1" w:rsidRDefault="00592D53" w:rsidP="00592D53">
      <w:pPr>
        <w:pStyle w:val="Glava"/>
        <w:jc w:val="both"/>
        <w:rPr>
          <w:rFonts w:ascii="Arial Narrow" w:hAnsi="Arial Narrow"/>
        </w:rPr>
      </w:pPr>
    </w:p>
    <w:p w14:paraId="2DF2BAFF" w14:textId="77777777" w:rsidR="00592D53" w:rsidRPr="009C27B1" w:rsidRDefault="00592D53" w:rsidP="00592D53">
      <w:pPr>
        <w:pStyle w:val="Glava"/>
        <w:jc w:val="both"/>
        <w:rPr>
          <w:rFonts w:ascii="Arial Narrow" w:hAnsi="Arial Narrow"/>
        </w:rPr>
      </w:pPr>
      <w:r w:rsidRPr="009C27B1">
        <w:rPr>
          <w:rFonts w:ascii="Arial Narrow" w:hAnsi="Arial Narrow"/>
        </w:rPr>
        <w:t xml:space="preserve">Prejemnik mora hraniti vso dokumentacijo v zvezi s projektom v Fazi A v skladu z vsakokratno veljavnimi predpisi, ki urejajo varstvo dokumentarnega in arhivskega gradiva, še 10 (deset) let po njegovem zaključku, in sicer za potrebe revizije oziroma kot dokazila za potrebe prihodnjih preverjanj. </w:t>
      </w:r>
    </w:p>
    <w:p w14:paraId="53FC8BD9" w14:textId="77777777" w:rsidR="00592D53" w:rsidRPr="009C27B1" w:rsidRDefault="00592D53" w:rsidP="00592D53">
      <w:pPr>
        <w:pStyle w:val="Glava"/>
        <w:jc w:val="both"/>
        <w:rPr>
          <w:rFonts w:ascii="Arial Narrow" w:hAnsi="Arial Narrow"/>
        </w:rPr>
      </w:pPr>
    </w:p>
    <w:p w14:paraId="1A8DDB0D" w14:textId="77777777" w:rsidR="00592D53" w:rsidRPr="009C27B1" w:rsidRDefault="00592D53" w:rsidP="00592D53">
      <w:pPr>
        <w:pStyle w:val="Glava"/>
        <w:jc w:val="both"/>
        <w:rPr>
          <w:rFonts w:ascii="Arial Narrow" w:hAnsi="Arial Narrow"/>
        </w:rPr>
      </w:pPr>
      <w:r w:rsidRPr="009C27B1">
        <w:rPr>
          <w:rFonts w:ascii="Arial Narrow" w:hAnsi="Arial Narrow"/>
        </w:rPr>
        <w:t xml:space="preserve">Če pravila o državnih pomočeh določajo daljše roke hrambe in dostopnosti dokumentov, se uporabijo slednja. </w:t>
      </w:r>
    </w:p>
    <w:p w14:paraId="4F1945AF" w14:textId="77777777" w:rsidR="00592D53" w:rsidRPr="009C27B1" w:rsidRDefault="00592D53" w:rsidP="00592D53">
      <w:pPr>
        <w:pStyle w:val="Glava"/>
        <w:jc w:val="both"/>
        <w:rPr>
          <w:rFonts w:ascii="Arial Narrow" w:hAnsi="Arial Narrow"/>
        </w:rPr>
      </w:pPr>
    </w:p>
    <w:p w14:paraId="17931AC0" w14:textId="77777777" w:rsidR="00592D53" w:rsidRPr="009C27B1" w:rsidRDefault="00592D53" w:rsidP="00592D53">
      <w:pPr>
        <w:pStyle w:val="Glava"/>
        <w:jc w:val="both"/>
        <w:rPr>
          <w:rFonts w:ascii="Arial Narrow" w:hAnsi="Arial Narrow"/>
        </w:rPr>
      </w:pPr>
      <w:r w:rsidRPr="009C27B1">
        <w:rPr>
          <w:rFonts w:ascii="Arial Narrow" w:hAnsi="Arial Narrow"/>
        </w:rPr>
        <w:t xml:space="preserve">Če prejemnik ravna v nasprotju z obveznostmi po tem členu, agencija odstopi od pogodbe in zahteva vračilo sredstev </w:t>
      </w:r>
      <w:r w:rsidRPr="00104169">
        <w:rPr>
          <w:rFonts w:ascii="Arial Narrow" w:hAnsi="Arial Narrow"/>
        </w:rPr>
        <w:t>za že izvedene storitve dodeljenega eksperta</w:t>
      </w:r>
      <w:r w:rsidRPr="00705607">
        <w:rPr>
          <w:rFonts w:ascii="Arial Narrow" w:hAnsi="Arial Narrow"/>
        </w:rPr>
        <w:t xml:space="preserve"> </w:t>
      </w:r>
      <w:r w:rsidRPr="009C27B1">
        <w:rPr>
          <w:rFonts w:ascii="Arial Narrow" w:hAnsi="Arial Narrow"/>
        </w:rPr>
        <w:t>ali njihov sorazmeren del, prejemnik pa mora vrniti vsa sredstva ali njihov sorazmeren del po tej pogodbi v roku 30 (tridesetih) dni od pisnega poziva agencije, na TRR, ki ga v pozivu navede agencija, povečana za zakonske zamudne obresti od dneva nakazila, na transakcijski račun prejemnika do dneva vračila na TRR, ki ga v pozivu navede agencija. Ne glede na način oz. vir izplačila sredstev prejemniku je upravičena zahtevati njihovo vračilo agencija kot stranka te pogodbe.</w:t>
      </w:r>
    </w:p>
    <w:p w14:paraId="0175F8DE" w14:textId="77777777" w:rsidR="00592D53" w:rsidRPr="009C27B1" w:rsidRDefault="00592D53" w:rsidP="00592D53">
      <w:pPr>
        <w:pStyle w:val="Glava"/>
        <w:jc w:val="both"/>
        <w:rPr>
          <w:rFonts w:ascii="Arial Narrow" w:hAnsi="Arial Narrow"/>
        </w:rPr>
      </w:pPr>
    </w:p>
    <w:p w14:paraId="25D90A35" w14:textId="77777777" w:rsidR="00592D53" w:rsidRPr="009C27B1" w:rsidRDefault="00592D53" w:rsidP="00592D53">
      <w:pPr>
        <w:pStyle w:val="Glava"/>
        <w:jc w:val="both"/>
        <w:rPr>
          <w:rFonts w:ascii="Arial Narrow" w:hAnsi="Arial Narrow"/>
        </w:rPr>
      </w:pPr>
      <w:r w:rsidRPr="009C27B1">
        <w:rPr>
          <w:rFonts w:ascii="Arial Narrow" w:hAnsi="Arial Narrow"/>
        </w:rPr>
        <w:t>X</w:t>
      </w:r>
      <w:r>
        <w:rPr>
          <w:rFonts w:ascii="Arial Narrow" w:hAnsi="Arial Narrow"/>
        </w:rPr>
        <w:t>VIII</w:t>
      </w:r>
      <w:r w:rsidRPr="009C27B1">
        <w:rPr>
          <w:rFonts w:ascii="Arial Narrow" w:hAnsi="Arial Narrow"/>
        </w:rPr>
        <w:t>. SKRBNIKA POGODBE</w:t>
      </w:r>
    </w:p>
    <w:p w14:paraId="12695785" w14:textId="77777777" w:rsidR="00592D53" w:rsidRPr="009C27B1" w:rsidRDefault="00592D53" w:rsidP="00592D53">
      <w:pPr>
        <w:pStyle w:val="Glava"/>
        <w:jc w:val="both"/>
        <w:rPr>
          <w:rFonts w:ascii="Arial Narrow" w:hAnsi="Arial Narrow"/>
        </w:rPr>
      </w:pPr>
    </w:p>
    <w:p w14:paraId="6E4F3423" w14:textId="77777777" w:rsidR="00592D53" w:rsidRPr="009C27B1" w:rsidRDefault="00592D53" w:rsidP="00592D53">
      <w:pPr>
        <w:pStyle w:val="Glava"/>
        <w:jc w:val="center"/>
        <w:rPr>
          <w:rFonts w:ascii="Arial Narrow" w:hAnsi="Arial Narrow"/>
          <w:b/>
          <w:bCs/>
        </w:rPr>
      </w:pPr>
      <w:r>
        <w:rPr>
          <w:rFonts w:ascii="Arial Narrow" w:hAnsi="Arial Narrow"/>
          <w:b/>
          <w:bCs/>
        </w:rPr>
        <w:t>36</w:t>
      </w:r>
      <w:r w:rsidRPr="009C27B1">
        <w:rPr>
          <w:rFonts w:ascii="Arial Narrow" w:hAnsi="Arial Narrow"/>
          <w:b/>
          <w:bCs/>
        </w:rPr>
        <w:t>. člen</w:t>
      </w:r>
    </w:p>
    <w:p w14:paraId="6F90085A" w14:textId="77777777" w:rsidR="00592D53" w:rsidRPr="009C27B1" w:rsidRDefault="00592D53" w:rsidP="00592D53">
      <w:pPr>
        <w:pStyle w:val="Glava"/>
        <w:jc w:val="both"/>
        <w:rPr>
          <w:rFonts w:ascii="Arial Narrow" w:hAnsi="Arial Narrow"/>
        </w:rPr>
      </w:pPr>
    </w:p>
    <w:p w14:paraId="039D6101" w14:textId="77777777" w:rsidR="00592D53" w:rsidRPr="009C27B1" w:rsidRDefault="00592D53" w:rsidP="00592D53">
      <w:pPr>
        <w:pStyle w:val="Glava"/>
        <w:jc w:val="both"/>
        <w:rPr>
          <w:rFonts w:ascii="Arial Narrow" w:hAnsi="Arial Narrow"/>
        </w:rPr>
      </w:pPr>
      <w:r w:rsidRPr="009C27B1">
        <w:rPr>
          <w:rFonts w:ascii="Arial Narrow" w:hAnsi="Arial Narrow"/>
        </w:rPr>
        <w:t xml:space="preserve">Skrbnik pogodbe in ostali udeleženci v postopkih izvajanja projekta v fazi A po tej pogodbi so zavezani k varovanju poslovnih skrivnosti oziroma zaupnih podatkov, do katerih dostopajo v teh postopkih, skladno s predpisi, ki urejajo varovanje poslovnih skrivnosti in varstvo osebnih podatkov. </w:t>
      </w:r>
    </w:p>
    <w:p w14:paraId="479F2407" w14:textId="77777777" w:rsidR="00592D53" w:rsidRPr="009C27B1" w:rsidRDefault="00592D53" w:rsidP="00592D53">
      <w:pPr>
        <w:pStyle w:val="Glava"/>
        <w:jc w:val="both"/>
        <w:rPr>
          <w:rFonts w:ascii="Arial Narrow" w:hAnsi="Arial Narrow"/>
        </w:rPr>
      </w:pPr>
    </w:p>
    <w:p w14:paraId="3F35F104" w14:textId="77777777" w:rsidR="00592D53" w:rsidRPr="009C27B1" w:rsidRDefault="00592D53" w:rsidP="00592D53">
      <w:pPr>
        <w:pStyle w:val="Glava"/>
        <w:jc w:val="both"/>
        <w:rPr>
          <w:rFonts w:ascii="Arial Narrow" w:hAnsi="Arial Narrow"/>
        </w:rPr>
      </w:pPr>
      <w:r w:rsidRPr="009C27B1">
        <w:rPr>
          <w:rFonts w:ascii="Arial Narrow" w:hAnsi="Arial Narrow"/>
        </w:rPr>
        <w:t xml:space="preserve">Skrbnik/ca pogodbe na strani agencije je __________________(ime in priimek), na strani prejemnika pa _________________(ime in priimek). </w:t>
      </w:r>
    </w:p>
    <w:p w14:paraId="136C0371" w14:textId="77777777" w:rsidR="00592D53" w:rsidRPr="009C27B1" w:rsidRDefault="00592D53" w:rsidP="00592D53">
      <w:pPr>
        <w:pStyle w:val="Glava"/>
        <w:jc w:val="both"/>
        <w:rPr>
          <w:rFonts w:ascii="Arial Narrow" w:hAnsi="Arial Narrow"/>
        </w:rPr>
      </w:pPr>
    </w:p>
    <w:p w14:paraId="31CCC97D" w14:textId="77777777" w:rsidR="00592D53" w:rsidRPr="009C27B1" w:rsidRDefault="00592D53" w:rsidP="00592D53">
      <w:pPr>
        <w:pStyle w:val="Glava"/>
        <w:jc w:val="both"/>
        <w:rPr>
          <w:rFonts w:ascii="Arial Narrow" w:hAnsi="Arial Narrow"/>
        </w:rPr>
      </w:pPr>
      <w:r w:rsidRPr="009C27B1">
        <w:rPr>
          <w:rFonts w:ascii="Arial Narrow" w:hAnsi="Arial Narrow"/>
        </w:rPr>
        <w:t>Za zamenjavo skrbnika pogodbe zadošča pisno obvestilo drugi pogodbeni stranki. Zamenjava učinkuje od vročitve obvestila.</w:t>
      </w:r>
    </w:p>
    <w:p w14:paraId="185A862C" w14:textId="77777777" w:rsidR="00592D53" w:rsidRPr="009C27B1" w:rsidRDefault="00592D53" w:rsidP="00592D53">
      <w:pPr>
        <w:pStyle w:val="Glava"/>
        <w:jc w:val="both"/>
        <w:rPr>
          <w:rFonts w:ascii="Arial Narrow" w:hAnsi="Arial Narrow"/>
        </w:rPr>
      </w:pPr>
    </w:p>
    <w:p w14:paraId="63D9FD94" w14:textId="77777777" w:rsidR="00592D53" w:rsidRPr="003637B5" w:rsidRDefault="00592D53" w:rsidP="00592D53">
      <w:pPr>
        <w:pStyle w:val="Glava"/>
        <w:jc w:val="both"/>
        <w:rPr>
          <w:rFonts w:ascii="Arial Narrow" w:hAnsi="Arial Narrow"/>
        </w:rPr>
      </w:pPr>
      <w:r w:rsidRPr="003637B5">
        <w:rPr>
          <w:rFonts w:ascii="Arial Narrow" w:hAnsi="Arial Narrow"/>
        </w:rPr>
        <w:t>X</w:t>
      </w:r>
      <w:r>
        <w:rPr>
          <w:rFonts w:ascii="Arial Narrow" w:hAnsi="Arial Narrow"/>
        </w:rPr>
        <w:t>IX</w:t>
      </w:r>
      <w:r w:rsidRPr="003637B5">
        <w:rPr>
          <w:rFonts w:ascii="Arial Narrow" w:hAnsi="Arial Narrow"/>
        </w:rPr>
        <w:t>. SKUPNE DOLOČBE</w:t>
      </w:r>
    </w:p>
    <w:p w14:paraId="3CE20E6D" w14:textId="77777777" w:rsidR="00592D53" w:rsidRPr="003637B5" w:rsidRDefault="00592D53" w:rsidP="00592D53">
      <w:pPr>
        <w:pStyle w:val="Glava"/>
        <w:jc w:val="both"/>
        <w:rPr>
          <w:rFonts w:ascii="Arial Narrow" w:hAnsi="Arial Narrow"/>
        </w:rPr>
      </w:pPr>
    </w:p>
    <w:p w14:paraId="47504882" w14:textId="77777777" w:rsidR="00592D53" w:rsidRPr="003637B5" w:rsidRDefault="00592D53" w:rsidP="00592D53">
      <w:pPr>
        <w:pStyle w:val="Glava"/>
        <w:jc w:val="center"/>
        <w:rPr>
          <w:rFonts w:ascii="Arial Narrow" w:hAnsi="Arial Narrow"/>
          <w:b/>
          <w:bCs/>
        </w:rPr>
      </w:pPr>
      <w:r>
        <w:rPr>
          <w:rFonts w:ascii="Arial Narrow" w:hAnsi="Arial Narrow"/>
          <w:b/>
          <w:bCs/>
        </w:rPr>
        <w:t>3</w:t>
      </w:r>
      <w:r w:rsidRPr="003637B5">
        <w:rPr>
          <w:rFonts w:ascii="Arial Narrow" w:hAnsi="Arial Narrow"/>
          <w:b/>
          <w:bCs/>
        </w:rPr>
        <w:t>7. člen</w:t>
      </w:r>
    </w:p>
    <w:p w14:paraId="6DFA860E" w14:textId="77777777" w:rsidR="00592D53" w:rsidRPr="003637B5" w:rsidRDefault="00592D53" w:rsidP="00592D53">
      <w:pPr>
        <w:pStyle w:val="Glava"/>
        <w:jc w:val="both"/>
        <w:rPr>
          <w:rFonts w:ascii="Arial Narrow" w:hAnsi="Arial Narrow"/>
        </w:rPr>
      </w:pPr>
    </w:p>
    <w:p w14:paraId="3EF5B754" w14:textId="77777777" w:rsidR="00592D53" w:rsidRPr="003637B5" w:rsidRDefault="00592D53" w:rsidP="00592D53">
      <w:pPr>
        <w:pStyle w:val="Glava"/>
        <w:jc w:val="both"/>
        <w:rPr>
          <w:rFonts w:ascii="Arial Narrow" w:hAnsi="Arial Narrow"/>
        </w:rPr>
      </w:pPr>
      <w:r w:rsidRPr="003637B5">
        <w:rPr>
          <w:rFonts w:ascii="Arial Narrow" w:hAnsi="Arial Narrow"/>
        </w:rPr>
        <w:t xml:space="preserve">Po tej pogodbi se zagotavljajo le sredstva za upravičene stroške izvedbe projekta v Fazi A, pod pogoji in zavezami, navedenimi v tej pogodbi, katerih neizpolnjevanje ali nedoseganje predstavlja bistveno kršitev te pogodbe. </w:t>
      </w:r>
    </w:p>
    <w:p w14:paraId="7386EF40" w14:textId="77777777" w:rsidR="00592D53" w:rsidRPr="003637B5" w:rsidRDefault="00592D53" w:rsidP="00592D53">
      <w:pPr>
        <w:pStyle w:val="Glava"/>
        <w:jc w:val="both"/>
        <w:rPr>
          <w:rFonts w:ascii="Arial Narrow" w:hAnsi="Arial Narrow"/>
        </w:rPr>
      </w:pPr>
    </w:p>
    <w:p w14:paraId="1A954D02" w14:textId="77777777" w:rsidR="00592D53" w:rsidRPr="003637B5" w:rsidRDefault="00592D53" w:rsidP="00592D53">
      <w:pPr>
        <w:pStyle w:val="Glava"/>
        <w:jc w:val="both"/>
        <w:rPr>
          <w:rFonts w:ascii="Arial Narrow" w:hAnsi="Arial Narrow"/>
        </w:rPr>
      </w:pPr>
      <w:r w:rsidRPr="003637B5">
        <w:rPr>
          <w:rFonts w:ascii="Arial Narrow" w:hAnsi="Arial Narrow"/>
        </w:rPr>
        <w:t xml:space="preserve">V primeru bistvene kršitve te pogodbe s strani prejemnika agencija določi rok za odpravo kršitve, v primeru </w:t>
      </w:r>
      <w:proofErr w:type="spellStart"/>
      <w:r w:rsidRPr="003637B5">
        <w:rPr>
          <w:rFonts w:ascii="Arial Narrow" w:hAnsi="Arial Narrow"/>
        </w:rPr>
        <w:t>neodprave</w:t>
      </w:r>
      <w:proofErr w:type="spellEnd"/>
      <w:r w:rsidRPr="003637B5">
        <w:rPr>
          <w:rFonts w:ascii="Arial Narrow" w:hAnsi="Arial Narrow"/>
        </w:rPr>
        <w:t xml:space="preserve"> kršitve pa lahko odstopi od pogodbe in zahteva vračilo vseh </w:t>
      </w:r>
      <w:r>
        <w:rPr>
          <w:rFonts w:ascii="Arial Narrow" w:hAnsi="Arial Narrow"/>
        </w:rPr>
        <w:t>dodeljenih</w:t>
      </w:r>
      <w:r w:rsidRPr="003637B5">
        <w:rPr>
          <w:rFonts w:ascii="Arial Narrow" w:hAnsi="Arial Narrow"/>
        </w:rPr>
        <w:t xml:space="preserve"> sredstev, prejemnik pa mora vrniti </w:t>
      </w:r>
      <w:r>
        <w:rPr>
          <w:rFonts w:ascii="Arial Narrow" w:hAnsi="Arial Narrow"/>
        </w:rPr>
        <w:t>dodeljena</w:t>
      </w:r>
      <w:r w:rsidRPr="003637B5">
        <w:rPr>
          <w:rFonts w:ascii="Arial Narrow" w:hAnsi="Arial Narrow"/>
        </w:rPr>
        <w:t xml:space="preserve"> sredstva po tej pogodbi v roku 30 (tridesetih) dni od pisnega poziva agencije, na TRR, ki ga v pozivu navede agencija, povečana za zakonske zamudne obresti od dneva nakazila, na transakcijski račun prejemnika do dneva vračila na TRR, ki ga v pozivu navede agencija. Ne glede na način oz. vir izplačila sredstev prejemniku je upravičena zahtevati njihovo vračilo agencija kot stranka te pogodbe. </w:t>
      </w:r>
    </w:p>
    <w:p w14:paraId="6CB808C9" w14:textId="77777777" w:rsidR="00592D53" w:rsidRPr="003637B5" w:rsidRDefault="00592D53" w:rsidP="00592D53">
      <w:pPr>
        <w:pStyle w:val="Glava"/>
        <w:jc w:val="both"/>
        <w:rPr>
          <w:rFonts w:ascii="Arial Narrow" w:hAnsi="Arial Narrow"/>
        </w:rPr>
      </w:pPr>
    </w:p>
    <w:p w14:paraId="6B35F6A9" w14:textId="77777777" w:rsidR="00592D53" w:rsidRPr="003637B5" w:rsidRDefault="00592D53" w:rsidP="00592D53">
      <w:pPr>
        <w:pStyle w:val="Glava"/>
        <w:jc w:val="both"/>
        <w:rPr>
          <w:rFonts w:ascii="Arial Narrow" w:hAnsi="Arial Narrow"/>
        </w:rPr>
      </w:pPr>
      <w:r w:rsidRPr="003637B5">
        <w:rPr>
          <w:rFonts w:ascii="Arial Narrow" w:hAnsi="Arial Narrow"/>
        </w:rPr>
        <w:t>Razpis in celotna razpisna dokumentacija so del te pogodbe.</w:t>
      </w:r>
    </w:p>
    <w:p w14:paraId="1044A41D" w14:textId="77777777" w:rsidR="00592D53" w:rsidRDefault="00592D53" w:rsidP="00592D53">
      <w:pPr>
        <w:pStyle w:val="Glava"/>
        <w:jc w:val="both"/>
      </w:pPr>
    </w:p>
    <w:p w14:paraId="3458A39C" w14:textId="77777777" w:rsidR="00592D53" w:rsidRPr="007957DF" w:rsidRDefault="00592D53" w:rsidP="00592D53">
      <w:pPr>
        <w:pStyle w:val="Glava"/>
        <w:jc w:val="both"/>
        <w:rPr>
          <w:rFonts w:ascii="Arial Narrow" w:hAnsi="Arial Narrow"/>
        </w:rPr>
      </w:pPr>
      <w:r w:rsidRPr="007957DF">
        <w:rPr>
          <w:rFonts w:ascii="Arial Narrow" w:hAnsi="Arial Narrow"/>
        </w:rPr>
        <w:t>XX. VELJAVNOST POGODBE</w:t>
      </w:r>
    </w:p>
    <w:p w14:paraId="47895E8E" w14:textId="77777777" w:rsidR="00592D53" w:rsidRDefault="00592D53" w:rsidP="00592D53">
      <w:pPr>
        <w:pStyle w:val="Glava"/>
        <w:jc w:val="both"/>
      </w:pPr>
    </w:p>
    <w:p w14:paraId="7BFD40FA" w14:textId="77777777" w:rsidR="00592D53" w:rsidRPr="003637B5" w:rsidRDefault="00592D53" w:rsidP="00592D53">
      <w:pPr>
        <w:pStyle w:val="Glava"/>
        <w:jc w:val="center"/>
        <w:rPr>
          <w:rFonts w:ascii="Arial Narrow" w:hAnsi="Arial Narrow"/>
          <w:b/>
          <w:bCs/>
        </w:rPr>
      </w:pPr>
      <w:r>
        <w:rPr>
          <w:rFonts w:ascii="Arial Narrow" w:hAnsi="Arial Narrow"/>
          <w:b/>
          <w:bCs/>
        </w:rPr>
        <w:t>3</w:t>
      </w:r>
      <w:r w:rsidRPr="003637B5">
        <w:rPr>
          <w:rFonts w:ascii="Arial Narrow" w:hAnsi="Arial Narrow"/>
          <w:b/>
          <w:bCs/>
        </w:rPr>
        <w:t>8. člen</w:t>
      </w:r>
    </w:p>
    <w:p w14:paraId="3DB2BD64" w14:textId="77777777" w:rsidR="00592D53" w:rsidRPr="003637B5" w:rsidRDefault="00592D53" w:rsidP="00592D53">
      <w:pPr>
        <w:pStyle w:val="Glava"/>
        <w:jc w:val="both"/>
        <w:rPr>
          <w:rFonts w:ascii="Arial Narrow" w:hAnsi="Arial Narrow"/>
        </w:rPr>
      </w:pPr>
    </w:p>
    <w:p w14:paraId="0D1887DD" w14:textId="77777777" w:rsidR="00592D53" w:rsidRPr="003637B5" w:rsidRDefault="00592D53" w:rsidP="00592D53">
      <w:pPr>
        <w:pStyle w:val="Glava"/>
        <w:jc w:val="both"/>
        <w:rPr>
          <w:rFonts w:ascii="Arial Narrow" w:hAnsi="Arial Narrow"/>
        </w:rPr>
      </w:pPr>
      <w:r w:rsidRPr="003637B5">
        <w:rPr>
          <w:rFonts w:ascii="Arial Narrow" w:hAnsi="Arial Narrow"/>
        </w:rPr>
        <w:t xml:space="preserve">Spremembe te pogodbe so mogoče s sklenitvijo pisnega dodatka k pogodbi (aneks), ki ga skleneta pogodbeni stranki pred iztekom veljavnosti te pogodbe. </w:t>
      </w:r>
    </w:p>
    <w:p w14:paraId="0120D74C" w14:textId="77777777" w:rsidR="00592D53" w:rsidRPr="003637B5" w:rsidRDefault="00592D53" w:rsidP="00592D53">
      <w:pPr>
        <w:pStyle w:val="Glava"/>
        <w:jc w:val="both"/>
        <w:rPr>
          <w:rFonts w:ascii="Arial Narrow" w:hAnsi="Arial Narrow"/>
        </w:rPr>
      </w:pPr>
    </w:p>
    <w:p w14:paraId="63F01FF3" w14:textId="77777777" w:rsidR="00592D53" w:rsidRPr="003637B5" w:rsidRDefault="00592D53" w:rsidP="00592D53">
      <w:pPr>
        <w:pStyle w:val="Glava"/>
        <w:jc w:val="both"/>
        <w:rPr>
          <w:rFonts w:ascii="Arial Narrow" w:hAnsi="Arial Narrow"/>
        </w:rPr>
      </w:pPr>
      <w:r w:rsidRPr="003637B5">
        <w:rPr>
          <w:rFonts w:ascii="Arial Narrow" w:hAnsi="Arial Narrow"/>
        </w:rPr>
        <w:t xml:space="preserve">Če prejemnik na poziv agencije v roku 15 (petnajstih) dni od prejema poziva ne sklene dodatka k pogodbi, ki ureja spremembe pogodbenih določil glede dinamike plačevanja, navodil pristojnih organov ali znižanja financiranja, zagreši bistveno kršitev pogodbe. V tem primeru ima vsaka pogodbena stranka pravico odstopiti od pogodbe, prejemnik pa mora vrniti vsa </w:t>
      </w:r>
      <w:r>
        <w:rPr>
          <w:rFonts w:ascii="Arial Narrow" w:hAnsi="Arial Narrow"/>
        </w:rPr>
        <w:t>dodeljena</w:t>
      </w:r>
      <w:r w:rsidRPr="003637B5">
        <w:rPr>
          <w:rFonts w:ascii="Arial Narrow" w:hAnsi="Arial Narrow"/>
        </w:rPr>
        <w:t xml:space="preserve"> sredstva ali njihov sorazmeren del po tej pogodbi v roku 30 (tridesetih) dni od pisnega poziva agencije, na TRR, ki ga v pozivu navede agencija, povečana za zakonske zamudne obresti od dneva nakazila, na transakcijski račun prejemnika do dneva vračila na TRR, ki ga v pozivu navede agencija. Ne glede na način oz. vir izplačila sredstev prejemniku je upravičena zahtevati njihovo vračilo agencija kot stranka te pogodbe. </w:t>
      </w:r>
    </w:p>
    <w:p w14:paraId="0E06A6F7" w14:textId="77777777" w:rsidR="00592D53" w:rsidRPr="003637B5" w:rsidRDefault="00592D53" w:rsidP="00592D53">
      <w:pPr>
        <w:pStyle w:val="Glava"/>
        <w:jc w:val="both"/>
        <w:rPr>
          <w:rFonts w:ascii="Arial Narrow" w:hAnsi="Arial Narrow"/>
        </w:rPr>
      </w:pPr>
    </w:p>
    <w:p w14:paraId="30401012" w14:textId="77777777" w:rsidR="00592D53" w:rsidRPr="003637B5" w:rsidRDefault="00592D53" w:rsidP="00592D53">
      <w:pPr>
        <w:pStyle w:val="Glava"/>
        <w:jc w:val="both"/>
        <w:rPr>
          <w:rFonts w:ascii="Arial Narrow" w:hAnsi="Arial Narrow"/>
        </w:rPr>
      </w:pPr>
      <w:r w:rsidRPr="003637B5">
        <w:rPr>
          <w:rFonts w:ascii="Arial Narrow" w:hAnsi="Arial Narrow"/>
        </w:rPr>
        <w:t xml:space="preserve">Če se v času trajanja pogodbenega razmerja spremeni katerikoli od naslednjih podatkov: ime in naslov upravičenca, številka TRR ali ime banke upravičenca, številka NRP, datum </w:t>
      </w:r>
      <w:r>
        <w:rPr>
          <w:rFonts w:ascii="Arial Narrow" w:hAnsi="Arial Narrow"/>
        </w:rPr>
        <w:t>zaključka projekta</w:t>
      </w:r>
      <w:r w:rsidRPr="003637B5">
        <w:rPr>
          <w:rFonts w:ascii="Arial Narrow" w:hAnsi="Arial Narrow"/>
        </w:rPr>
        <w:t>, pogodbena stranka o tem z dopisom obvesti drugo pogodbeno stranko. V navedenih primerih ni potrebno sklepati pisnega dodatka k pogodbi.</w:t>
      </w:r>
    </w:p>
    <w:p w14:paraId="24B5612D" w14:textId="77777777" w:rsidR="00592D53" w:rsidRPr="003637B5" w:rsidRDefault="00592D53" w:rsidP="00592D53">
      <w:pPr>
        <w:pStyle w:val="Glava"/>
        <w:jc w:val="both"/>
        <w:rPr>
          <w:rFonts w:ascii="Arial Narrow" w:hAnsi="Arial Narrow"/>
        </w:rPr>
      </w:pPr>
    </w:p>
    <w:p w14:paraId="5D5DBEA2" w14:textId="77777777" w:rsidR="00592D53" w:rsidRPr="003637B5" w:rsidRDefault="00592D53" w:rsidP="00592D53">
      <w:pPr>
        <w:pStyle w:val="Glava"/>
        <w:jc w:val="both"/>
        <w:rPr>
          <w:rFonts w:ascii="Arial Narrow" w:hAnsi="Arial Narrow"/>
        </w:rPr>
      </w:pPr>
      <w:r w:rsidRPr="003637B5">
        <w:rPr>
          <w:rFonts w:ascii="Arial Narrow" w:hAnsi="Arial Narrow"/>
        </w:rPr>
        <w:t>XX</w:t>
      </w:r>
      <w:r>
        <w:rPr>
          <w:rFonts w:ascii="Arial Narrow" w:hAnsi="Arial Narrow"/>
        </w:rPr>
        <w:t>I</w:t>
      </w:r>
      <w:r w:rsidRPr="003637B5">
        <w:rPr>
          <w:rFonts w:ascii="Arial Narrow" w:hAnsi="Arial Narrow"/>
        </w:rPr>
        <w:t>. SPLOŠNE DOLOČBE</w:t>
      </w:r>
    </w:p>
    <w:p w14:paraId="70672B09" w14:textId="77777777" w:rsidR="00592D53" w:rsidRPr="003637B5" w:rsidRDefault="00592D53" w:rsidP="00592D53">
      <w:pPr>
        <w:pStyle w:val="Glava"/>
        <w:jc w:val="both"/>
        <w:rPr>
          <w:rFonts w:ascii="Arial Narrow" w:hAnsi="Arial Narrow"/>
        </w:rPr>
      </w:pPr>
    </w:p>
    <w:p w14:paraId="40EADE79" w14:textId="77777777" w:rsidR="00592D53" w:rsidRPr="003637B5" w:rsidRDefault="00592D53" w:rsidP="00592D53">
      <w:pPr>
        <w:pStyle w:val="Glava"/>
        <w:jc w:val="center"/>
        <w:rPr>
          <w:rFonts w:ascii="Arial Narrow" w:hAnsi="Arial Narrow"/>
          <w:b/>
          <w:bCs/>
        </w:rPr>
      </w:pPr>
      <w:r>
        <w:rPr>
          <w:rFonts w:ascii="Arial Narrow" w:hAnsi="Arial Narrow"/>
          <w:b/>
          <w:bCs/>
        </w:rPr>
        <w:t>39</w:t>
      </w:r>
      <w:r w:rsidRPr="003637B5">
        <w:rPr>
          <w:rFonts w:ascii="Arial Narrow" w:hAnsi="Arial Narrow"/>
          <w:b/>
          <w:bCs/>
        </w:rPr>
        <w:t>. člen</w:t>
      </w:r>
    </w:p>
    <w:p w14:paraId="0D659882" w14:textId="77777777" w:rsidR="00592D53" w:rsidRPr="003637B5" w:rsidRDefault="00592D53" w:rsidP="00592D53">
      <w:pPr>
        <w:pStyle w:val="Glava"/>
        <w:jc w:val="both"/>
        <w:rPr>
          <w:rFonts w:ascii="Arial Narrow" w:hAnsi="Arial Narrow"/>
        </w:rPr>
      </w:pPr>
    </w:p>
    <w:p w14:paraId="0D9870D2" w14:textId="77777777" w:rsidR="00592D53" w:rsidRPr="003637B5" w:rsidRDefault="00592D53" w:rsidP="00592D53">
      <w:pPr>
        <w:pStyle w:val="Glava"/>
        <w:jc w:val="both"/>
        <w:rPr>
          <w:rFonts w:ascii="Arial Narrow" w:hAnsi="Arial Narrow"/>
        </w:rPr>
      </w:pPr>
      <w:r w:rsidRPr="003637B5">
        <w:rPr>
          <w:rFonts w:ascii="Arial Narrow" w:hAnsi="Arial Narrow"/>
        </w:rPr>
        <w:t xml:space="preserve">Ta pogodba je sklenjena z dnem, ko jo podpišeta obe pogodbeni stranki. </w:t>
      </w:r>
    </w:p>
    <w:p w14:paraId="2C2CE79B" w14:textId="77777777" w:rsidR="00592D53" w:rsidRPr="003637B5" w:rsidRDefault="00592D53" w:rsidP="00592D53">
      <w:pPr>
        <w:pStyle w:val="Glava"/>
        <w:jc w:val="both"/>
        <w:rPr>
          <w:rFonts w:ascii="Arial Narrow" w:hAnsi="Arial Narrow"/>
        </w:rPr>
      </w:pPr>
    </w:p>
    <w:p w14:paraId="51BDEB71" w14:textId="77777777" w:rsidR="00592D53" w:rsidRPr="003637B5" w:rsidRDefault="00592D53" w:rsidP="00592D53">
      <w:pPr>
        <w:pStyle w:val="Glava"/>
        <w:jc w:val="both"/>
        <w:rPr>
          <w:rFonts w:ascii="Arial Narrow" w:hAnsi="Arial Narrow"/>
        </w:rPr>
      </w:pPr>
      <w:r w:rsidRPr="003637B5">
        <w:rPr>
          <w:rFonts w:ascii="Arial Narrow" w:hAnsi="Arial Narrow"/>
        </w:rPr>
        <w:t xml:space="preserve">Če bi posamična določba te pogodbe postala neveljavna ali bi bilo pravnomočno ugotovljeno, da je neveljavna, ali je ne bi bilo mogoče izpolniti, preostale določbe in pogodba ne prenehajo veljati, če lahko obstanejo brez neveljavne določbe. V tem primeru se bosta stranki v skladu z načeli vestnosti in poštenja z dodatkom k tej pogodbi dogovorili za novo določbo, ki bo po smislu čim bližje neveljavni določbi. </w:t>
      </w:r>
    </w:p>
    <w:p w14:paraId="7DFE287C" w14:textId="77777777" w:rsidR="00592D53" w:rsidRPr="003637B5" w:rsidRDefault="00592D53" w:rsidP="00592D53">
      <w:pPr>
        <w:pStyle w:val="Glava"/>
        <w:jc w:val="both"/>
        <w:rPr>
          <w:rFonts w:ascii="Arial Narrow" w:hAnsi="Arial Narrow"/>
        </w:rPr>
      </w:pPr>
    </w:p>
    <w:p w14:paraId="1A642678" w14:textId="77777777" w:rsidR="00592D53" w:rsidRPr="003637B5" w:rsidRDefault="00592D53" w:rsidP="00592D53">
      <w:pPr>
        <w:pStyle w:val="Glava"/>
        <w:jc w:val="both"/>
        <w:rPr>
          <w:rFonts w:ascii="Arial Narrow" w:hAnsi="Arial Narrow"/>
        </w:rPr>
      </w:pPr>
      <w:r w:rsidRPr="003637B5">
        <w:rPr>
          <w:rFonts w:ascii="Arial Narrow" w:hAnsi="Arial Narrow"/>
        </w:rPr>
        <w:t xml:space="preserve">V primeru neizpolnitve obveznosti v roku, ki je s to pogodbo določen kot bistvena sestavina te pogodbe, se ta pogodba šteje za razvezano, prejemnik pa mora vrniti sredstva </w:t>
      </w:r>
      <w:r w:rsidRPr="00104169">
        <w:rPr>
          <w:rFonts w:ascii="Arial Narrow" w:hAnsi="Arial Narrow"/>
        </w:rPr>
        <w:t>za že izvedene storitve dodeljenega eksperta</w:t>
      </w:r>
      <w:r w:rsidRPr="00705607">
        <w:rPr>
          <w:rFonts w:ascii="Arial Narrow" w:hAnsi="Arial Narrow"/>
        </w:rPr>
        <w:t xml:space="preserve"> </w:t>
      </w:r>
      <w:r w:rsidRPr="003637B5">
        <w:rPr>
          <w:rFonts w:ascii="Arial Narrow" w:hAnsi="Arial Narrow"/>
        </w:rPr>
        <w:t xml:space="preserve">po tej pogodbi v roku 30 (tridesetih) dni od pisnega poziva agencije, na TRR, ki ga v pozivu navede agencija, povečana za zakonske zamudne obresti od dneva nakazila, na transakcijski račun prejemnika do dneva vračila na TRR, ki ga v pozivu navede agencija. Ne glede na način oz. vir izplačila sredstev prejemniku je upravičena zahtevati njihovo vračilo agencija kot stranka te pogodbe. Vendar lahko agencija to pogodbo ohrani v veljavi, če v 30 (tridesetih) dneh po preteku roka pisno izjavi dolžniku, da pogodbo ohranja v veljavi in da zahteva njeno izpolnitev. </w:t>
      </w:r>
    </w:p>
    <w:p w14:paraId="0F24822B" w14:textId="77777777" w:rsidR="00592D53" w:rsidRPr="003637B5" w:rsidRDefault="00592D53" w:rsidP="00592D53">
      <w:pPr>
        <w:pStyle w:val="Glava"/>
        <w:jc w:val="both"/>
        <w:rPr>
          <w:rFonts w:ascii="Arial Narrow" w:hAnsi="Arial Narrow"/>
        </w:rPr>
      </w:pPr>
    </w:p>
    <w:p w14:paraId="06A2646C" w14:textId="77777777" w:rsidR="00592D53" w:rsidRPr="003637B5" w:rsidRDefault="00592D53" w:rsidP="00592D53">
      <w:pPr>
        <w:pStyle w:val="Glava"/>
        <w:jc w:val="center"/>
        <w:rPr>
          <w:rFonts w:ascii="Arial Narrow" w:hAnsi="Arial Narrow"/>
          <w:b/>
          <w:bCs/>
        </w:rPr>
      </w:pPr>
      <w:r>
        <w:rPr>
          <w:rFonts w:ascii="Arial Narrow" w:hAnsi="Arial Narrow"/>
          <w:b/>
          <w:bCs/>
        </w:rPr>
        <w:t>40</w:t>
      </w:r>
      <w:r w:rsidRPr="003637B5">
        <w:rPr>
          <w:rFonts w:ascii="Arial Narrow" w:hAnsi="Arial Narrow"/>
          <w:b/>
          <w:bCs/>
        </w:rPr>
        <w:t>. člen</w:t>
      </w:r>
    </w:p>
    <w:p w14:paraId="1EF32A93" w14:textId="77777777" w:rsidR="00592D53" w:rsidRPr="003637B5" w:rsidRDefault="00592D53" w:rsidP="00592D53">
      <w:pPr>
        <w:pStyle w:val="Glava"/>
        <w:jc w:val="both"/>
        <w:rPr>
          <w:rFonts w:ascii="Arial Narrow" w:hAnsi="Arial Narrow"/>
        </w:rPr>
      </w:pPr>
    </w:p>
    <w:p w14:paraId="71B50ABD" w14:textId="77777777" w:rsidR="00592D53" w:rsidRPr="003637B5" w:rsidRDefault="00592D53" w:rsidP="00592D53">
      <w:pPr>
        <w:pStyle w:val="Glava"/>
        <w:jc w:val="both"/>
        <w:rPr>
          <w:rFonts w:ascii="Arial Narrow" w:hAnsi="Arial Narrow"/>
        </w:rPr>
      </w:pPr>
      <w:r w:rsidRPr="003637B5">
        <w:rPr>
          <w:rFonts w:ascii="Arial Narrow" w:hAnsi="Arial Narrow"/>
        </w:rPr>
        <w:t xml:space="preserve">Pogodbeni stranki soglašata, da bosta nerešena vprašanja in morebitne spore reševali sporazumno. Če sporazumna rešitev spora ni mogoča, je za reševanje sporov pristojno sodišče v Ljubljani. </w:t>
      </w:r>
    </w:p>
    <w:p w14:paraId="4969DD7C" w14:textId="77777777" w:rsidR="00592D53" w:rsidRPr="003637B5" w:rsidRDefault="00592D53" w:rsidP="00592D53">
      <w:pPr>
        <w:pStyle w:val="Glava"/>
        <w:jc w:val="both"/>
        <w:rPr>
          <w:rFonts w:ascii="Arial Narrow" w:hAnsi="Arial Narrow"/>
        </w:rPr>
      </w:pPr>
    </w:p>
    <w:p w14:paraId="7D62BC61" w14:textId="77777777" w:rsidR="00592D53" w:rsidRPr="003637B5" w:rsidRDefault="00592D53" w:rsidP="00592D53">
      <w:pPr>
        <w:pStyle w:val="Glava"/>
        <w:jc w:val="center"/>
        <w:rPr>
          <w:rFonts w:ascii="Arial Narrow" w:hAnsi="Arial Narrow"/>
          <w:b/>
          <w:bCs/>
        </w:rPr>
      </w:pPr>
      <w:r>
        <w:rPr>
          <w:rFonts w:ascii="Arial Narrow" w:hAnsi="Arial Narrow"/>
          <w:b/>
          <w:bCs/>
        </w:rPr>
        <w:t>4</w:t>
      </w:r>
      <w:r w:rsidRPr="003637B5">
        <w:rPr>
          <w:rFonts w:ascii="Arial Narrow" w:hAnsi="Arial Narrow"/>
          <w:b/>
          <w:bCs/>
        </w:rPr>
        <w:t>1. člen</w:t>
      </w:r>
    </w:p>
    <w:p w14:paraId="4FE1C960" w14:textId="77777777" w:rsidR="00592D53" w:rsidRPr="003637B5" w:rsidRDefault="00592D53" w:rsidP="00592D53">
      <w:pPr>
        <w:pStyle w:val="Glava"/>
        <w:jc w:val="both"/>
        <w:rPr>
          <w:rFonts w:ascii="Arial Narrow" w:hAnsi="Arial Narrow"/>
        </w:rPr>
      </w:pPr>
    </w:p>
    <w:p w14:paraId="23F756B2" w14:textId="77777777" w:rsidR="00592D53" w:rsidRDefault="00592D53" w:rsidP="00592D53">
      <w:pPr>
        <w:pStyle w:val="Glava"/>
        <w:jc w:val="both"/>
        <w:rPr>
          <w:rFonts w:ascii="Arial Narrow" w:hAnsi="Arial Narrow"/>
        </w:rPr>
      </w:pPr>
      <w:r w:rsidRPr="003637B5">
        <w:rPr>
          <w:rFonts w:ascii="Arial Narrow" w:hAnsi="Arial Narrow"/>
        </w:rPr>
        <w:t>Ta pogodba je sklenjena v 3 (treh) enakih izvodih, od katerih prejme agencija 2 (dva) izvoda in prejemnik 1 (en) izvod.</w:t>
      </w:r>
    </w:p>
    <w:p w14:paraId="62C5B6F0" w14:textId="77777777" w:rsidR="00592D53" w:rsidRDefault="00592D53" w:rsidP="00592D53">
      <w:pPr>
        <w:pStyle w:val="Glava"/>
        <w:jc w:val="both"/>
        <w:rPr>
          <w:rFonts w:ascii="Arial Narrow" w:hAnsi="Arial Narrow"/>
        </w:rPr>
      </w:pPr>
    </w:p>
    <w:p w14:paraId="560811F1" w14:textId="77777777" w:rsidR="00592D53" w:rsidRDefault="00592D53" w:rsidP="00592D53">
      <w:pPr>
        <w:pStyle w:val="Glava"/>
        <w:jc w:val="both"/>
        <w:rPr>
          <w:rFonts w:ascii="Arial Narrow" w:hAnsi="Arial Narrow"/>
        </w:rPr>
      </w:pPr>
    </w:p>
    <w:p w14:paraId="0EA534F4" w14:textId="77777777" w:rsidR="00592D53" w:rsidRDefault="00592D53" w:rsidP="00592D53">
      <w:pPr>
        <w:pStyle w:val="Glava"/>
        <w:jc w:val="both"/>
        <w:rPr>
          <w:rFonts w:ascii="Arial Narrow" w:hAnsi="Arial Narrow"/>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92D53" w:rsidRPr="00A63C32" w14:paraId="2B224E84" w14:textId="77777777" w:rsidTr="004A5CAA">
        <w:tc>
          <w:tcPr>
            <w:tcW w:w="4531" w:type="dxa"/>
          </w:tcPr>
          <w:p w14:paraId="72ED256B" w14:textId="77777777" w:rsidR="00592D53" w:rsidRPr="00A63C32" w:rsidRDefault="00592D53" w:rsidP="004A5CAA">
            <w:pPr>
              <w:pStyle w:val="Glava"/>
              <w:jc w:val="both"/>
              <w:rPr>
                <w:rFonts w:ascii="Arial Narrow" w:hAnsi="Arial Narrow"/>
              </w:rPr>
            </w:pPr>
            <w:r w:rsidRPr="00A63C32">
              <w:rPr>
                <w:rFonts w:ascii="Arial Narrow" w:hAnsi="Arial Narrow"/>
              </w:rPr>
              <w:t xml:space="preserve">Kraj: </w:t>
            </w:r>
          </w:p>
        </w:tc>
        <w:tc>
          <w:tcPr>
            <w:tcW w:w="4531" w:type="dxa"/>
          </w:tcPr>
          <w:p w14:paraId="0EC15D3B" w14:textId="77777777" w:rsidR="00592D53" w:rsidRPr="00A63C32" w:rsidRDefault="00592D53" w:rsidP="004A5CAA">
            <w:pPr>
              <w:pStyle w:val="Glava"/>
              <w:jc w:val="both"/>
              <w:rPr>
                <w:rFonts w:ascii="Arial Narrow" w:hAnsi="Arial Narrow"/>
              </w:rPr>
            </w:pPr>
            <w:r w:rsidRPr="00A63C32">
              <w:rPr>
                <w:rFonts w:ascii="Arial Narrow" w:hAnsi="Arial Narrow"/>
              </w:rPr>
              <w:t>Kraj:</w:t>
            </w:r>
          </w:p>
        </w:tc>
      </w:tr>
      <w:tr w:rsidR="00592D53" w:rsidRPr="00A63C32" w14:paraId="26FB588E" w14:textId="77777777" w:rsidTr="004A5CAA">
        <w:tc>
          <w:tcPr>
            <w:tcW w:w="4531" w:type="dxa"/>
          </w:tcPr>
          <w:p w14:paraId="5E2AECA0" w14:textId="77777777" w:rsidR="00592D53" w:rsidRPr="00A63C32" w:rsidRDefault="00592D53" w:rsidP="004A5CAA">
            <w:pPr>
              <w:pStyle w:val="Glava"/>
              <w:jc w:val="both"/>
              <w:rPr>
                <w:rFonts w:ascii="Arial Narrow" w:hAnsi="Arial Narrow"/>
              </w:rPr>
            </w:pPr>
            <w:r w:rsidRPr="00A63C32">
              <w:rPr>
                <w:rFonts w:ascii="Arial Narrow" w:hAnsi="Arial Narrow"/>
              </w:rPr>
              <w:t xml:space="preserve">Datum: </w:t>
            </w:r>
          </w:p>
        </w:tc>
        <w:tc>
          <w:tcPr>
            <w:tcW w:w="4531" w:type="dxa"/>
          </w:tcPr>
          <w:p w14:paraId="2FC4ABB0" w14:textId="77777777" w:rsidR="00592D53" w:rsidRPr="00A63C32" w:rsidRDefault="00592D53" w:rsidP="004A5CAA">
            <w:pPr>
              <w:pStyle w:val="Glava"/>
              <w:jc w:val="both"/>
              <w:rPr>
                <w:rFonts w:ascii="Arial Narrow" w:hAnsi="Arial Narrow"/>
              </w:rPr>
            </w:pPr>
            <w:r w:rsidRPr="00A63C32">
              <w:rPr>
                <w:rFonts w:ascii="Arial Narrow" w:hAnsi="Arial Narrow"/>
              </w:rPr>
              <w:t>Datum:</w:t>
            </w:r>
          </w:p>
        </w:tc>
      </w:tr>
      <w:tr w:rsidR="00592D53" w:rsidRPr="00A63C32" w14:paraId="74A52337" w14:textId="77777777" w:rsidTr="004A5CAA">
        <w:tc>
          <w:tcPr>
            <w:tcW w:w="4531" w:type="dxa"/>
          </w:tcPr>
          <w:p w14:paraId="1380FC5B" w14:textId="77777777" w:rsidR="00592D53" w:rsidRPr="00A63C32" w:rsidRDefault="00592D53" w:rsidP="004A5CAA">
            <w:pPr>
              <w:pStyle w:val="Glava"/>
              <w:jc w:val="both"/>
              <w:rPr>
                <w:rFonts w:ascii="Arial Narrow" w:hAnsi="Arial Narrow"/>
                <w:b/>
                <w:bCs/>
              </w:rPr>
            </w:pPr>
          </w:p>
          <w:p w14:paraId="565DEE72" w14:textId="77777777" w:rsidR="00592D53" w:rsidRPr="00A63C32" w:rsidRDefault="00592D53" w:rsidP="004A5CAA">
            <w:pPr>
              <w:pStyle w:val="Glava"/>
              <w:jc w:val="both"/>
              <w:rPr>
                <w:rFonts w:ascii="Arial Narrow" w:hAnsi="Arial Narrow"/>
                <w:b/>
                <w:bCs/>
                <w:i/>
                <w:iCs/>
              </w:rPr>
            </w:pPr>
            <w:r w:rsidRPr="00A63C32">
              <w:rPr>
                <w:rFonts w:ascii="Arial Narrow" w:hAnsi="Arial Narrow"/>
                <w:b/>
                <w:bCs/>
                <w:i/>
                <w:iCs/>
              </w:rPr>
              <w:t>Prejemnik</w:t>
            </w:r>
          </w:p>
        </w:tc>
        <w:tc>
          <w:tcPr>
            <w:tcW w:w="4531" w:type="dxa"/>
          </w:tcPr>
          <w:p w14:paraId="6C917EE0" w14:textId="77777777" w:rsidR="00592D53" w:rsidRPr="00A63C32" w:rsidRDefault="00592D53" w:rsidP="004A5CAA">
            <w:pPr>
              <w:pStyle w:val="Glava"/>
              <w:jc w:val="both"/>
              <w:rPr>
                <w:rFonts w:ascii="Arial Narrow" w:hAnsi="Arial Narrow"/>
                <w:b/>
                <w:bCs/>
              </w:rPr>
            </w:pPr>
          </w:p>
          <w:p w14:paraId="24BD540F" w14:textId="77777777" w:rsidR="00592D53" w:rsidRPr="00A63C32" w:rsidRDefault="00592D53" w:rsidP="004A5CAA">
            <w:pPr>
              <w:pStyle w:val="Glava"/>
              <w:jc w:val="both"/>
              <w:rPr>
                <w:rFonts w:ascii="Arial Narrow" w:hAnsi="Arial Narrow"/>
                <w:b/>
                <w:bCs/>
              </w:rPr>
            </w:pPr>
            <w:r w:rsidRPr="00A63C32">
              <w:rPr>
                <w:rFonts w:ascii="Arial Narrow" w:hAnsi="Arial Narrow"/>
                <w:b/>
                <w:bCs/>
              </w:rPr>
              <w:t>Javna agencija Republike Slovenije za spodbujanje podjetništva, internacionalizacije, tujih investicij in tehnologije</w:t>
            </w:r>
          </w:p>
          <w:p w14:paraId="0E4E8085" w14:textId="77777777" w:rsidR="00592D53" w:rsidRPr="00A63C32" w:rsidRDefault="00592D53" w:rsidP="004A5CAA">
            <w:pPr>
              <w:pStyle w:val="Glava"/>
              <w:jc w:val="both"/>
              <w:rPr>
                <w:rFonts w:ascii="Arial Narrow" w:hAnsi="Arial Narrow"/>
                <w:b/>
                <w:bCs/>
              </w:rPr>
            </w:pPr>
          </w:p>
        </w:tc>
      </w:tr>
      <w:tr w:rsidR="00592D53" w14:paraId="73310340" w14:textId="77777777" w:rsidTr="004A5CAA">
        <w:tc>
          <w:tcPr>
            <w:tcW w:w="4531" w:type="dxa"/>
          </w:tcPr>
          <w:p w14:paraId="7E44D7F5" w14:textId="77777777" w:rsidR="00592D53" w:rsidRPr="00A63C32" w:rsidRDefault="00592D53" w:rsidP="004A5CAA">
            <w:pPr>
              <w:pStyle w:val="Glava"/>
              <w:jc w:val="both"/>
              <w:rPr>
                <w:rFonts w:ascii="Arial Narrow" w:hAnsi="Arial Narrow"/>
                <w:i/>
                <w:iCs/>
              </w:rPr>
            </w:pPr>
            <w:r w:rsidRPr="00A63C32">
              <w:rPr>
                <w:rFonts w:ascii="Arial Narrow" w:hAnsi="Arial Narrow"/>
                <w:i/>
                <w:iCs/>
              </w:rPr>
              <w:t>Ime in priimek</w:t>
            </w:r>
          </w:p>
          <w:p w14:paraId="321DD042" w14:textId="77777777" w:rsidR="00592D53" w:rsidRPr="00A63C32" w:rsidRDefault="00592D53" w:rsidP="004A5CAA">
            <w:pPr>
              <w:pStyle w:val="Glava"/>
              <w:jc w:val="both"/>
              <w:rPr>
                <w:rFonts w:ascii="Arial Narrow" w:hAnsi="Arial Narrow"/>
              </w:rPr>
            </w:pPr>
            <w:r w:rsidRPr="00A63C32">
              <w:rPr>
                <w:rFonts w:ascii="Arial Narrow" w:hAnsi="Arial Narrow"/>
                <w:i/>
                <w:iCs/>
              </w:rPr>
              <w:t>funkcija</w:t>
            </w:r>
          </w:p>
        </w:tc>
        <w:tc>
          <w:tcPr>
            <w:tcW w:w="4531" w:type="dxa"/>
          </w:tcPr>
          <w:p w14:paraId="3CCB505D" w14:textId="77777777" w:rsidR="00592D53" w:rsidRDefault="00592D53" w:rsidP="004A5CAA">
            <w:pPr>
              <w:pStyle w:val="Glava"/>
              <w:jc w:val="both"/>
              <w:rPr>
                <w:rFonts w:ascii="Arial Narrow" w:hAnsi="Arial Narrow"/>
              </w:rPr>
            </w:pPr>
            <w:r>
              <w:rPr>
                <w:rFonts w:ascii="Arial Narrow" w:hAnsi="Arial Narrow"/>
              </w:rPr>
              <w:t>Rok Capl</w:t>
            </w:r>
          </w:p>
          <w:p w14:paraId="5ED6D833" w14:textId="77777777" w:rsidR="00592D53" w:rsidRPr="00A63C32" w:rsidRDefault="00592D53" w:rsidP="004A5CAA">
            <w:pPr>
              <w:pStyle w:val="Glava"/>
              <w:jc w:val="both"/>
              <w:rPr>
                <w:rFonts w:ascii="Arial Narrow" w:hAnsi="Arial Narrow"/>
              </w:rPr>
            </w:pPr>
            <w:r>
              <w:rPr>
                <w:rFonts w:ascii="Arial Narrow" w:hAnsi="Arial Narrow"/>
              </w:rPr>
              <w:t>v. d. direktorja</w:t>
            </w:r>
          </w:p>
        </w:tc>
      </w:tr>
    </w:tbl>
    <w:p w14:paraId="3A56AF94" w14:textId="77777777" w:rsidR="00592D53" w:rsidRDefault="00592D53" w:rsidP="00592D53">
      <w:pPr>
        <w:pStyle w:val="Glava"/>
        <w:jc w:val="both"/>
        <w:rPr>
          <w:rFonts w:ascii="Arial Narrow" w:hAnsi="Arial Narrow" w:cs="Arial"/>
          <w:b/>
          <w:bCs/>
          <w:sz w:val="20"/>
          <w:szCs w:val="20"/>
        </w:rPr>
      </w:pPr>
    </w:p>
    <w:p w14:paraId="2A9A8806" w14:textId="77777777" w:rsidR="00592D53" w:rsidRDefault="00592D53" w:rsidP="00592D53">
      <w:pPr>
        <w:pStyle w:val="Glava"/>
        <w:jc w:val="both"/>
        <w:rPr>
          <w:rFonts w:ascii="Arial Narrow" w:hAnsi="Arial Narrow" w:cs="Arial"/>
          <w:b/>
          <w:bCs/>
          <w:sz w:val="20"/>
          <w:szCs w:val="20"/>
        </w:rPr>
      </w:pPr>
    </w:p>
    <w:p w14:paraId="05611E0F" w14:textId="77777777" w:rsidR="00592D53" w:rsidRDefault="00592D53" w:rsidP="00592D53">
      <w:pPr>
        <w:pStyle w:val="Glava"/>
        <w:jc w:val="both"/>
        <w:rPr>
          <w:rFonts w:ascii="Arial Narrow" w:hAnsi="Arial Narrow" w:cs="Arial"/>
          <w:b/>
          <w:bCs/>
          <w:sz w:val="20"/>
          <w:szCs w:val="20"/>
        </w:rPr>
      </w:pPr>
    </w:p>
    <w:p w14:paraId="79CACAAF" w14:textId="77777777" w:rsidR="00592D53" w:rsidRDefault="00592D53" w:rsidP="00592D53">
      <w:pPr>
        <w:pStyle w:val="Glava"/>
        <w:jc w:val="both"/>
        <w:rPr>
          <w:rFonts w:ascii="Arial Narrow" w:hAnsi="Arial Narrow" w:cs="Arial"/>
          <w:b/>
          <w:bCs/>
          <w:sz w:val="20"/>
          <w:szCs w:val="20"/>
        </w:rPr>
      </w:pPr>
    </w:p>
    <w:p w14:paraId="73CEA657" w14:textId="77777777" w:rsidR="00592D53" w:rsidRDefault="00592D53" w:rsidP="00592D53">
      <w:pPr>
        <w:pStyle w:val="Glava"/>
        <w:jc w:val="both"/>
        <w:rPr>
          <w:rFonts w:ascii="Arial Narrow" w:hAnsi="Arial Narrow"/>
        </w:rPr>
      </w:pPr>
      <w:r w:rsidRPr="00573915">
        <w:rPr>
          <w:rFonts w:ascii="Arial Narrow" w:hAnsi="Arial Narrow"/>
        </w:rPr>
        <w:t>Prilog</w:t>
      </w:r>
      <w:r>
        <w:rPr>
          <w:rFonts w:ascii="Arial Narrow" w:hAnsi="Arial Narrow"/>
        </w:rPr>
        <w:t>a</w:t>
      </w:r>
      <w:r w:rsidRPr="00573915">
        <w:rPr>
          <w:rFonts w:ascii="Arial Narrow" w:hAnsi="Arial Narrow"/>
        </w:rPr>
        <w:t xml:space="preserve">: </w:t>
      </w:r>
    </w:p>
    <w:p w14:paraId="59D040BB" w14:textId="77777777" w:rsidR="00592D53" w:rsidRPr="00573915" w:rsidRDefault="00592D53">
      <w:pPr>
        <w:pStyle w:val="Glava"/>
        <w:numPr>
          <w:ilvl w:val="0"/>
          <w:numId w:val="35"/>
        </w:numPr>
        <w:jc w:val="both"/>
        <w:rPr>
          <w:rFonts w:ascii="Arial Narrow" w:hAnsi="Arial Narrow" w:cs="Arial"/>
          <w:b/>
          <w:bCs/>
          <w:sz w:val="20"/>
          <w:szCs w:val="20"/>
        </w:rPr>
      </w:pPr>
      <w:r w:rsidRPr="00573915">
        <w:rPr>
          <w:rFonts w:ascii="Arial Narrow" w:hAnsi="Arial Narrow"/>
        </w:rPr>
        <w:t>Vloga na javni razpis z vsemi prilogami</w:t>
      </w:r>
    </w:p>
    <w:p w14:paraId="058AE4CC" w14:textId="28C6EA45" w:rsidR="00111B65" w:rsidRDefault="00111B65" w:rsidP="00B2719D">
      <w:pPr>
        <w:tabs>
          <w:tab w:val="left" w:pos="284"/>
        </w:tabs>
        <w:spacing w:after="0" w:line="240" w:lineRule="auto"/>
        <w:contextualSpacing/>
        <w:jc w:val="both"/>
        <w:rPr>
          <w:rFonts w:ascii="Arial" w:eastAsia="Times New Roman" w:hAnsi="Arial" w:cs="Arial"/>
          <w:b/>
          <w:noProof/>
          <w:highlight w:val="yellow"/>
          <w:lang w:eastAsia="sl-SI"/>
        </w:rPr>
      </w:pPr>
    </w:p>
    <w:p w14:paraId="721618C1" w14:textId="54C08D16" w:rsidR="00111B65" w:rsidRDefault="00111B65" w:rsidP="00B2719D">
      <w:pPr>
        <w:tabs>
          <w:tab w:val="left" w:pos="284"/>
        </w:tabs>
        <w:spacing w:after="0" w:line="240" w:lineRule="auto"/>
        <w:contextualSpacing/>
        <w:jc w:val="both"/>
        <w:rPr>
          <w:rFonts w:ascii="Arial" w:eastAsia="Times New Roman" w:hAnsi="Arial" w:cs="Arial"/>
          <w:b/>
          <w:noProof/>
          <w:highlight w:val="yellow"/>
          <w:lang w:eastAsia="sl-SI"/>
        </w:rPr>
      </w:pPr>
    </w:p>
    <w:p w14:paraId="79F17143" w14:textId="77777777" w:rsidR="00111B65" w:rsidRDefault="00111B65" w:rsidP="00B2719D">
      <w:pPr>
        <w:tabs>
          <w:tab w:val="left" w:pos="284"/>
        </w:tabs>
        <w:spacing w:after="0" w:line="240" w:lineRule="auto"/>
        <w:contextualSpacing/>
        <w:jc w:val="both"/>
        <w:rPr>
          <w:rFonts w:ascii="Arial" w:eastAsia="Times New Roman" w:hAnsi="Arial" w:cs="Arial"/>
          <w:b/>
          <w:noProof/>
          <w:highlight w:val="yellow"/>
          <w:lang w:eastAsia="sl-SI"/>
        </w:rPr>
      </w:pPr>
    </w:p>
    <w:p w14:paraId="649D36A1" w14:textId="7E45B7CB" w:rsidR="00111B65" w:rsidRDefault="00111B65" w:rsidP="00B2719D">
      <w:pPr>
        <w:tabs>
          <w:tab w:val="left" w:pos="284"/>
        </w:tabs>
        <w:spacing w:after="0" w:line="240" w:lineRule="auto"/>
        <w:contextualSpacing/>
        <w:jc w:val="both"/>
        <w:rPr>
          <w:rFonts w:ascii="Arial" w:eastAsia="Times New Roman" w:hAnsi="Arial" w:cs="Arial"/>
          <w:b/>
          <w:noProof/>
          <w:highlight w:val="yellow"/>
          <w:lang w:eastAsia="sl-SI"/>
        </w:rPr>
      </w:pPr>
    </w:p>
    <w:p w14:paraId="53A8E9DF" w14:textId="1220E50F" w:rsidR="00111B65" w:rsidRDefault="00111B65" w:rsidP="00B2719D">
      <w:pPr>
        <w:tabs>
          <w:tab w:val="left" w:pos="284"/>
        </w:tabs>
        <w:spacing w:after="0" w:line="240" w:lineRule="auto"/>
        <w:contextualSpacing/>
        <w:jc w:val="both"/>
        <w:rPr>
          <w:rFonts w:ascii="Arial" w:eastAsia="Times New Roman" w:hAnsi="Arial" w:cs="Arial"/>
          <w:b/>
          <w:noProof/>
          <w:highlight w:val="yellow"/>
          <w:lang w:eastAsia="sl-SI"/>
        </w:rPr>
      </w:pPr>
    </w:p>
    <w:p w14:paraId="13002A26" w14:textId="085DA20A" w:rsidR="00111B65" w:rsidRDefault="00111B65" w:rsidP="00B2719D">
      <w:pPr>
        <w:tabs>
          <w:tab w:val="left" w:pos="284"/>
        </w:tabs>
        <w:spacing w:after="0" w:line="240" w:lineRule="auto"/>
        <w:contextualSpacing/>
        <w:jc w:val="both"/>
        <w:rPr>
          <w:rFonts w:ascii="Arial" w:eastAsia="Times New Roman" w:hAnsi="Arial" w:cs="Arial"/>
          <w:b/>
          <w:noProof/>
          <w:highlight w:val="yellow"/>
          <w:lang w:eastAsia="sl-SI"/>
        </w:rPr>
      </w:pPr>
    </w:p>
    <w:p w14:paraId="0B1E0FE2" w14:textId="1B541810" w:rsidR="00111B65" w:rsidRDefault="00111B65" w:rsidP="00B2719D">
      <w:pPr>
        <w:tabs>
          <w:tab w:val="left" w:pos="284"/>
        </w:tabs>
        <w:spacing w:after="0" w:line="240" w:lineRule="auto"/>
        <w:contextualSpacing/>
        <w:jc w:val="both"/>
        <w:rPr>
          <w:rFonts w:ascii="Arial" w:eastAsia="Times New Roman" w:hAnsi="Arial" w:cs="Arial"/>
          <w:b/>
          <w:noProof/>
          <w:highlight w:val="yellow"/>
          <w:lang w:eastAsia="sl-SI"/>
        </w:rPr>
      </w:pPr>
    </w:p>
    <w:p w14:paraId="042BD1D1" w14:textId="201CF4A7" w:rsidR="00111B65" w:rsidRDefault="00111B65" w:rsidP="00B2719D">
      <w:pPr>
        <w:tabs>
          <w:tab w:val="left" w:pos="284"/>
        </w:tabs>
        <w:spacing w:after="0" w:line="240" w:lineRule="auto"/>
        <w:contextualSpacing/>
        <w:jc w:val="both"/>
        <w:rPr>
          <w:rFonts w:ascii="Arial" w:eastAsia="Times New Roman" w:hAnsi="Arial" w:cs="Arial"/>
          <w:b/>
          <w:noProof/>
          <w:highlight w:val="yellow"/>
          <w:lang w:eastAsia="sl-SI"/>
        </w:rPr>
      </w:pPr>
    </w:p>
    <w:p w14:paraId="11E26737" w14:textId="359E5377" w:rsidR="00111B65" w:rsidRDefault="00111B65" w:rsidP="00B2719D">
      <w:pPr>
        <w:tabs>
          <w:tab w:val="left" w:pos="284"/>
        </w:tabs>
        <w:spacing w:after="0" w:line="240" w:lineRule="auto"/>
        <w:contextualSpacing/>
        <w:jc w:val="both"/>
        <w:rPr>
          <w:rFonts w:ascii="Arial" w:eastAsia="Times New Roman" w:hAnsi="Arial" w:cs="Arial"/>
          <w:b/>
          <w:noProof/>
          <w:highlight w:val="yellow"/>
          <w:lang w:eastAsia="sl-SI"/>
        </w:rPr>
      </w:pPr>
    </w:p>
    <w:p w14:paraId="15F4D5B3" w14:textId="6CB6E2DB" w:rsidR="00111B65" w:rsidRDefault="00111B65" w:rsidP="00B2719D">
      <w:pPr>
        <w:tabs>
          <w:tab w:val="left" w:pos="284"/>
        </w:tabs>
        <w:spacing w:after="0" w:line="240" w:lineRule="auto"/>
        <w:contextualSpacing/>
        <w:jc w:val="both"/>
        <w:rPr>
          <w:rFonts w:ascii="Arial" w:eastAsia="Times New Roman" w:hAnsi="Arial" w:cs="Arial"/>
          <w:b/>
          <w:noProof/>
          <w:highlight w:val="yellow"/>
          <w:lang w:eastAsia="sl-SI"/>
        </w:rPr>
      </w:pPr>
    </w:p>
    <w:p w14:paraId="3F29D98E" w14:textId="438BE8F0" w:rsidR="00111B65" w:rsidRDefault="00111B65" w:rsidP="00B2719D">
      <w:pPr>
        <w:tabs>
          <w:tab w:val="left" w:pos="284"/>
        </w:tabs>
        <w:spacing w:after="0" w:line="240" w:lineRule="auto"/>
        <w:contextualSpacing/>
        <w:jc w:val="both"/>
        <w:rPr>
          <w:rFonts w:ascii="Arial" w:eastAsia="Times New Roman" w:hAnsi="Arial" w:cs="Arial"/>
          <w:b/>
          <w:noProof/>
          <w:highlight w:val="yellow"/>
          <w:lang w:eastAsia="sl-SI"/>
        </w:rPr>
      </w:pPr>
    </w:p>
    <w:p w14:paraId="69741C8C" w14:textId="26780D23" w:rsidR="00111B65" w:rsidRDefault="00111B65" w:rsidP="00B2719D">
      <w:pPr>
        <w:tabs>
          <w:tab w:val="left" w:pos="284"/>
        </w:tabs>
        <w:spacing w:after="0" w:line="240" w:lineRule="auto"/>
        <w:contextualSpacing/>
        <w:jc w:val="both"/>
        <w:rPr>
          <w:rFonts w:ascii="Arial" w:eastAsia="Times New Roman" w:hAnsi="Arial" w:cs="Arial"/>
          <w:b/>
          <w:noProof/>
          <w:highlight w:val="yellow"/>
          <w:lang w:eastAsia="sl-SI"/>
        </w:rPr>
      </w:pPr>
    </w:p>
    <w:p w14:paraId="669CCF3B" w14:textId="77777777" w:rsidR="00111B65" w:rsidRDefault="00111B65" w:rsidP="00B2719D">
      <w:pPr>
        <w:tabs>
          <w:tab w:val="left" w:pos="284"/>
        </w:tabs>
        <w:spacing w:after="0" w:line="240" w:lineRule="auto"/>
        <w:contextualSpacing/>
        <w:jc w:val="both"/>
        <w:rPr>
          <w:rFonts w:ascii="Arial" w:eastAsia="Times New Roman" w:hAnsi="Arial" w:cs="Arial"/>
          <w:b/>
          <w:noProof/>
          <w:highlight w:val="yellow"/>
          <w:lang w:eastAsia="sl-SI"/>
        </w:rPr>
      </w:pPr>
    </w:p>
    <w:p w14:paraId="402A0D63" w14:textId="77777777" w:rsidR="002D0E02" w:rsidRDefault="002D0E02" w:rsidP="00B2719D">
      <w:pPr>
        <w:tabs>
          <w:tab w:val="left" w:pos="284"/>
        </w:tabs>
        <w:spacing w:after="0" w:line="240" w:lineRule="auto"/>
        <w:contextualSpacing/>
        <w:jc w:val="both"/>
        <w:rPr>
          <w:rFonts w:ascii="Arial" w:eastAsia="Times New Roman" w:hAnsi="Arial" w:cs="Arial"/>
          <w:b/>
          <w:noProof/>
          <w:highlight w:val="yellow"/>
          <w:lang w:eastAsia="sl-SI"/>
        </w:rPr>
      </w:pPr>
    </w:p>
    <w:p w14:paraId="318384FB" w14:textId="77777777" w:rsidR="002D0E02" w:rsidRDefault="002D0E02" w:rsidP="00B2719D">
      <w:pPr>
        <w:tabs>
          <w:tab w:val="left" w:pos="284"/>
        </w:tabs>
        <w:spacing w:after="0" w:line="240" w:lineRule="auto"/>
        <w:contextualSpacing/>
        <w:jc w:val="both"/>
        <w:rPr>
          <w:rFonts w:ascii="Arial" w:eastAsia="Times New Roman" w:hAnsi="Arial" w:cs="Arial"/>
          <w:b/>
          <w:noProof/>
          <w:highlight w:val="yellow"/>
          <w:lang w:eastAsia="sl-SI"/>
        </w:rPr>
      </w:pPr>
    </w:p>
    <w:p w14:paraId="0B4B0FD6" w14:textId="77777777" w:rsidR="00DB610A" w:rsidRDefault="00DB610A" w:rsidP="008D6CF6">
      <w:pPr>
        <w:spacing w:before="60" w:after="60" w:line="240" w:lineRule="auto"/>
        <w:jc w:val="both"/>
        <w:rPr>
          <w:rFonts w:ascii="Arial" w:hAnsi="Arial" w:cs="Arial"/>
          <w:b/>
          <w:bCs/>
          <w:color w:val="222222"/>
          <w:shd w:val="clear" w:color="auto" w:fill="FFFFFF"/>
        </w:rPr>
      </w:pPr>
    </w:p>
    <w:p w14:paraId="40E8D861" w14:textId="77777777" w:rsidR="00DB610A" w:rsidRDefault="00DB610A" w:rsidP="008D6CF6">
      <w:pPr>
        <w:spacing w:before="60" w:after="60" w:line="240" w:lineRule="auto"/>
        <w:jc w:val="both"/>
        <w:rPr>
          <w:rFonts w:ascii="Arial" w:hAnsi="Arial" w:cs="Arial"/>
          <w:b/>
          <w:bCs/>
          <w:color w:val="222222"/>
          <w:shd w:val="clear" w:color="auto" w:fill="FFFFFF"/>
        </w:rPr>
      </w:pPr>
    </w:p>
    <w:p w14:paraId="1A8180D0" w14:textId="77777777" w:rsidR="00DB610A" w:rsidRDefault="00DB610A" w:rsidP="008D6CF6">
      <w:pPr>
        <w:spacing w:before="60" w:after="60" w:line="240" w:lineRule="auto"/>
        <w:jc w:val="both"/>
        <w:rPr>
          <w:rFonts w:ascii="Arial" w:hAnsi="Arial" w:cs="Arial"/>
          <w:b/>
          <w:bCs/>
          <w:color w:val="222222"/>
          <w:shd w:val="clear" w:color="auto" w:fill="FFFFFF"/>
        </w:rPr>
      </w:pPr>
    </w:p>
    <w:p w14:paraId="132FC0EA" w14:textId="1C7A8245" w:rsidR="00DB610A" w:rsidRDefault="00DB610A" w:rsidP="008D6CF6">
      <w:pPr>
        <w:spacing w:before="60" w:after="60" w:line="240" w:lineRule="auto"/>
        <w:jc w:val="both"/>
        <w:rPr>
          <w:rFonts w:ascii="Arial" w:hAnsi="Arial" w:cs="Arial"/>
          <w:b/>
          <w:bCs/>
          <w:color w:val="222222"/>
          <w:shd w:val="clear" w:color="auto" w:fill="FFFFFF"/>
        </w:rPr>
      </w:pPr>
    </w:p>
    <w:p w14:paraId="22E45DCC" w14:textId="148A408F" w:rsidR="00DB610A" w:rsidRDefault="00DB610A" w:rsidP="008D6CF6">
      <w:pPr>
        <w:spacing w:before="60" w:after="60" w:line="240" w:lineRule="auto"/>
        <w:jc w:val="both"/>
        <w:rPr>
          <w:rFonts w:ascii="Arial" w:hAnsi="Arial" w:cs="Arial"/>
          <w:b/>
          <w:bCs/>
          <w:color w:val="222222"/>
          <w:shd w:val="clear" w:color="auto" w:fill="FFFFFF"/>
        </w:rPr>
      </w:pPr>
    </w:p>
    <w:p w14:paraId="16DB72E3" w14:textId="15DF4A20" w:rsidR="00DB610A" w:rsidRDefault="00DB610A" w:rsidP="008D6CF6">
      <w:pPr>
        <w:spacing w:before="60" w:after="60" w:line="240" w:lineRule="auto"/>
        <w:jc w:val="both"/>
        <w:rPr>
          <w:rFonts w:ascii="Arial" w:hAnsi="Arial" w:cs="Arial"/>
          <w:b/>
          <w:bCs/>
          <w:color w:val="222222"/>
          <w:shd w:val="clear" w:color="auto" w:fill="FFFFFF"/>
        </w:rPr>
      </w:pPr>
    </w:p>
    <w:p w14:paraId="322B787B" w14:textId="13177EC5" w:rsidR="00DB610A" w:rsidRDefault="00DB610A" w:rsidP="008D6CF6">
      <w:pPr>
        <w:spacing w:before="60" w:after="60" w:line="240" w:lineRule="auto"/>
        <w:jc w:val="both"/>
        <w:rPr>
          <w:rFonts w:ascii="Arial" w:hAnsi="Arial" w:cs="Arial"/>
          <w:b/>
          <w:bCs/>
          <w:color w:val="222222"/>
          <w:shd w:val="clear" w:color="auto" w:fill="FFFFFF"/>
        </w:rPr>
      </w:pPr>
    </w:p>
    <w:p w14:paraId="07670484" w14:textId="334769A5" w:rsidR="00DB610A" w:rsidRDefault="00DB610A" w:rsidP="008D6CF6">
      <w:pPr>
        <w:spacing w:before="60" w:after="60" w:line="240" w:lineRule="auto"/>
        <w:jc w:val="both"/>
        <w:rPr>
          <w:rFonts w:ascii="Arial" w:hAnsi="Arial" w:cs="Arial"/>
          <w:b/>
          <w:bCs/>
          <w:color w:val="222222"/>
          <w:shd w:val="clear" w:color="auto" w:fill="FFFFFF"/>
        </w:rPr>
      </w:pPr>
    </w:p>
    <w:p w14:paraId="55AC9E8E" w14:textId="10B5572A" w:rsidR="00DB610A" w:rsidRDefault="00DB610A" w:rsidP="008D6CF6">
      <w:pPr>
        <w:spacing w:before="60" w:after="60" w:line="240" w:lineRule="auto"/>
        <w:jc w:val="both"/>
        <w:rPr>
          <w:rFonts w:ascii="Arial" w:hAnsi="Arial" w:cs="Arial"/>
          <w:b/>
          <w:bCs/>
          <w:color w:val="222222"/>
          <w:shd w:val="clear" w:color="auto" w:fill="FFFFFF"/>
        </w:rPr>
      </w:pPr>
    </w:p>
    <w:p w14:paraId="17DD95D7" w14:textId="7E4C1127" w:rsidR="00DB610A" w:rsidRDefault="00DB610A" w:rsidP="008D6CF6">
      <w:pPr>
        <w:spacing w:before="60" w:after="60" w:line="240" w:lineRule="auto"/>
        <w:jc w:val="both"/>
        <w:rPr>
          <w:rFonts w:ascii="Arial" w:hAnsi="Arial" w:cs="Arial"/>
          <w:b/>
          <w:bCs/>
          <w:color w:val="222222"/>
          <w:shd w:val="clear" w:color="auto" w:fill="FFFFFF"/>
        </w:rPr>
      </w:pPr>
    </w:p>
    <w:p w14:paraId="473B0346" w14:textId="3DF962E1" w:rsidR="00DB610A" w:rsidRDefault="00DB610A" w:rsidP="008D6CF6">
      <w:pPr>
        <w:spacing w:before="60" w:after="60" w:line="240" w:lineRule="auto"/>
        <w:jc w:val="both"/>
        <w:rPr>
          <w:rFonts w:ascii="Arial" w:hAnsi="Arial" w:cs="Arial"/>
          <w:b/>
          <w:bCs/>
          <w:color w:val="222222"/>
          <w:shd w:val="clear" w:color="auto" w:fill="FFFFFF"/>
        </w:rPr>
      </w:pPr>
    </w:p>
    <w:p w14:paraId="23533266" w14:textId="5C7C3443" w:rsidR="00DB610A" w:rsidRDefault="00DB610A" w:rsidP="008D6CF6">
      <w:pPr>
        <w:spacing w:before="60" w:after="60" w:line="240" w:lineRule="auto"/>
        <w:jc w:val="both"/>
        <w:rPr>
          <w:rFonts w:ascii="Arial" w:hAnsi="Arial" w:cs="Arial"/>
          <w:b/>
          <w:bCs/>
          <w:color w:val="222222"/>
          <w:shd w:val="clear" w:color="auto" w:fill="FFFFFF"/>
        </w:rPr>
      </w:pPr>
    </w:p>
    <w:p w14:paraId="23EDD691" w14:textId="78EFB787" w:rsidR="00DB610A" w:rsidRDefault="00DB610A" w:rsidP="008D6CF6">
      <w:pPr>
        <w:spacing w:before="60" w:after="60" w:line="240" w:lineRule="auto"/>
        <w:jc w:val="both"/>
        <w:rPr>
          <w:rFonts w:ascii="Arial" w:hAnsi="Arial" w:cs="Arial"/>
          <w:b/>
          <w:bCs/>
          <w:color w:val="222222"/>
          <w:shd w:val="clear" w:color="auto" w:fill="FFFFFF"/>
        </w:rPr>
      </w:pPr>
    </w:p>
    <w:p w14:paraId="1F60BB6B" w14:textId="1CA6D329" w:rsidR="00DB610A" w:rsidRDefault="00DB610A" w:rsidP="008D6CF6">
      <w:pPr>
        <w:spacing w:before="60" w:after="60" w:line="240" w:lineRule="auto"/>
        <w:jc w:val="both"/>
        <w:rPr>
          <w:rFonts w:ascii="Arial" w:hAnsi="Arial" w:cs="Arial"/>
          <w:b/>
          <w:bCs/>
          <w:color w:val="222222"/>
          <w:shd w:val="clear" w:color="auto" w:fill="FFFFFF"/>
        </w:rPr>
      </w:pPr>
    </w:p>
    <w:p w14:paraId="46FF9FAA" w14:textId="51BC2CC4" w:rsidR="00DB610A" w:rsidRDefault="00DB610A" w:rsidP="008D6CF6">
      <w:pPr>
        <w:spacing w:before="60" w:after="60" w:line="240" w:lineRule="auto"/>
        <w:jc w:val="both"/>
        <w:rPr>
          <w:rFonts w:ascii="Arial" w:hAnsi="Arial" w:cs="Arial"/>
          <w:b/>
          <w:bCs/>
          <w:color w:val="222222"/>
          <w:shd w:val="clear" w:color="auto" w:fill="FFFFFF"/>
        </w:rPr>
      </w:pPr>
    </w:p>
    <w:p w14:paraId="3B0E41DB" w14:textId="75024F6F" w:rsidR="00DB610A" w:rsidRDefault="00DB610A" w:rsidP="008D6CF6">
      <w:pPr>
        <w:spacing w:before="60" w:after="60" w:line="240" w:lineRule="auto"/>
        <w:jc w:val="both"/>
        <w:rPr>
          <w:rFonts w:ascii="Arial" w:hAnsi="Arial" w:cs="Arial"/>
          <w:b/>
          <w:bCs/>
          <w:color w:val="222222"/>
          <w:shd w:val="clear" w:color="auto" w:fill="FFFFFF"/>
        </w:rPr>
      </w:pPr>
    </w:p>
    <w:p w14:paraId="74AE3B4C" w14:textId="7E20D7B6" w:rsidR="00DB610A" w:rsidRDefault="00DB610A" w:rsidP="008D6CF6">
      <w:pPr>
        <w:spacing w:before="60" w:after="60" w:line="240" w:lineRule="auto"/>
        <w:jc w:val="both"/>
        <w:rPr>
          <w:rFonts w:ascii="Arial" w:hAnsi="Arial" w:cs="Arial"/>
          <w:b/>
          <w:bCs/>
          <w:color w:val="222222"/>
          <w:shd w:val="clear" w:color="auto" w:fill="FFFFFF"/>
        </w:rPr>
      </w:pPr>
    </w:p>
    <w:p w14:paraId="4D0051E3" w14:textId="77777777" w:rsidR="00DB610A" w:rsidRDefault="00DB610A" w:rsidP="008D6CF6">
      <w:pPr>
        <w:spacing w:before="60" w:after="60" w:line="240" w:lineRule="auto"/>
        <w:jc w:val="both"/>
        <w:rPr>
          <w:rFonts w:ascii="Arial" w:hAnsi="Arial" w:cs="Arial"/>
          <w:b/>
          <w:bCs/>
          <w:color w:val="222222"/>
          <w:shd w:val="clear" w:color="auto" w:fill="FFFFFF"/>
        </w:rPr>
      </w:pPr>
    </w:p>
    <w:p w14:paraId="059FF22E" w14:textId="77777777" w:rsidR="00DB610A" w:rsidRDefault="00DB610A" w:rsidP="008D6CF6">
      <w:pPr>
        <w:spacing w:before="60" w:after="60" w:line="240" w:lineRule="auto"/>
        <w:jc w:val="both"/>
        <w:rPr>
          <w:rFonts w:ascii="Arial" w:hAnsi="Arial" w:cs="Arial"/>
          <w:b/>
          <w:bCs/>
          <w:color w:val="222222"/>
          <w:shd w:val="clear" w:color="auto" w:fill="FFFFFF"/>
        </w:rPr>
      </w:pPr>
    </w:p>
    <w:p w14:paraId="69CC01EC" w14:textId="77777777" w:rsidR="00871B54" w:rsidRDefault="00871B54" w:rsidP="00C30C20">
      <w:pPr>
        <w:sectPr w:rsidR="00871B54" w:rsidSect="00FD10F4">
          <w:pgSz w:w="11906" w:h="16838"/>
          <w:pgMar w:top="1417" w:right="1417" w:bottom="1417" w:left="1417" w:header="708" w:footer="708" w:gutter="0"/>
          <w:cols w:space="708"/>
          <w:docGrid w:linePitch="360"/>
        </w:sectPr>
      </w:pPr>
    </w:p>
    <w:p w14:paraId="392CCB63" w14:textId="77777777" w:rsidR="001349EE" w:rsidRPr="002B19DF" w:rsidRDefault="001349EE" w:rsidP="00F13C85">
      <w:pPr>
        <w:spacing w:before="60" w:after="60" w:line="240" w:lineRule="auto"/>
      </w:pPr>
    </w:p>
    <w:sectPr w:rsidR="001349EE" w:rsidRPr="002B19DF" w:rsidSect="00F13C85">
      <w:headerReference w:type="default" r:id="rId30"/>
      <w:pgSz w:w="16838" w:h="11906" w:orient="landscape"/>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C5F9B" w14:textId="77777777" w:rsidR="00BE564C" w:rsidRDefault="00BE564C" w:rsidP="00DA2AA2">
      <w:pPr>
        <w:spacing w:after="0" w:line="240" w:lineRule="auto"/>
      </w:pPr>
      <w:r>
        <w:separator/>
      </w:r>
    </w:p>
  </w:endnote>
  <w:endnote w:type="continuationSeparator" w:id="0">
    <w:p w14:paraId="3B0C9FB7" w14:textId="77777777" w:rsidR="00BE564C" w:rsidRDefault="00BE564C" w:rsidP="00DA2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Noto Sans Symbols">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EC Square Sans Pro">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imes">
    <w:altName w:val="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4317116"/>
      <w:docPartObj>
        <w:docPartGallery w:val="Page Numbers (Bottom of Page)"/>
        <w:docPartUnique/>
      </w:docPartObj>
    </w:sdtPr>
    <w:sdtContent>
      <w:p w14:paraId="167F3F3E" w14:textId="62B6B640" w:rsidR="00774412" w:rsidRDefault="00774412">
        <w:pPr>
          <w:pStyle w:val="Noga"/>
          <w:jc w:val="right"/>
        </w:pPr>
        <w:r>
          <w:fldChar w:fldCharType="begin"/>
        </w:r>
        <w:r>
          <w:instrText>PAGE   \* MERGEFORMAT</w:instrText>
        </w:r>
        <w:r>
          <w:fldChar w:fldCharType="separate"/>
        </w:r>
        <w:r>
          <w:t>2</w:t>
        </w:r>
        <w:r>
          <w:fldChar w:fldCharType="end"/>
        </w:r>
      </w:p>
    </w:sdtContent>
  </w:sdt>
  <w:p w14:paraId="1E693DBA" w14:textId="58497E4D" w:rsidR="00B34D33" w:rsidRPr="002E437B" w:rsidRDefault="00B34D33" w:rsidP="00F13C85">
    <w:pPr>
      <w:pStyle w:val="Noga"/>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E3C0D" w14:textId="77777777" w:rsidR="00BE564C" w:rsidRDefault="00BE564C" w:rsidP="00DA2AA2">
      <w:pPr>
        <w:spacing w:after="0" w:line="240" w:lineRule="auto"/>
      </w:pPr>
      <w:r>
        <w:separator/>
      </w:r>
    </w:p>
  </w:footnote>
  <w:footnote w:type="continuationSeparator" w:id="0">
    <w:p w14:paraId="12EAA147" w14:textId="77777777" w:rsidR="00BE564C" w:rsidRDefault="00BE564C" w:rsidP="00DA2AA2">
      <w:pPr>
        <w:spacing w:after="0" w:line="240" w:lineRule="auto"/>
      </w:pPr>
      <w:r>
        <w:continuationSeparator/>
      </w:r>
    </w:p>
  </w:footnote>
  <w:footnote w:id="1">
    <w:p w14:paraId="200E9F18" w14:textId="326E7009" w:rsidR="00B34D33" w:rsidRPr="002F79CF" w:rsidRDefault="00B34D33">
      <w:pPr>
        <w:pStyle w:val="Sprotnaopomba-besedilo"/>
        <w:rPr>
          <w:rFonts w:ascii="Arial Narrow" w:hAnsi="Arial Narrow"/>
          <w:i/>
          <w:iCs/>
        </w:rPr>
      </w:pPr>
      <w:r w:rsidRPr="00F3636B">
        <w:rPr>
          <w:rStyle w:val="Sprotnaopomba-sklic"/>
          <w:rFonts w:ascii="Arial Narrow" w:hAnsi="Arial Narrow"/>
        </w:rPr>
        <w:footnoteRef/>
      </w:r>
      <w:r w:rsidRPr="00F3636B">
        <w:rPr>
          <w:rFonts w:ascii="Arial Narrow" w:hAnsi="Arial Narrow"/>
        </w:rPr>
        <w:t xml:space="preserve"> </w:t>
      </w:r>
      <w:r w:rsidRPr="002F79CF">
        <w:rPr>
          <w:rFonts w:ascii="Arial Narrow" w:hAnsi="Arial Narrow"/>
          <w:i/>
          <w:iCs/>
        </w:rPr>
        <w:t xml:space="preserve">V procesu bo poseben poudarek dan na </w:t>
      </w:r>
      <w:r w:rsidR="00910204">
        <w:rPr>
          <w:rFonts w:ascii="Arial Narrow" w:hAnsi="Arial Narrow"/>
          <w:i/>
          <w:iCs/>
        </w:rPr>
        <w:t xml:space="preserve">uvajanje </w:t>
      </w:r>
      <w:r w:rsidRPr="002F79CF">
        <w:rPr>
          <w:rFonts w:ascii="Arial Narrow" w:hAnsi="Arial Narrow"/>
          <w:i/>
          <w:iCs/>
        </w:rPr>
        <w:t>praks krožnega gospodarstva</w:t>
      </w:r>
      <w:r w:rsidR="00910204">
        <w:rPr>
          <w:rFonts w:ascii="Arial Narrow" w:hAnsi="Arial Narrow"/>
          <w:i/>
          <w:iCs/>
        </w:rPr>
        <w:t xml:space="preserve"> in zniževanje negativnih vplivov na okolje. </w:t>
      </w:r>
      <w:r w:rsidRPr="002F79CF">
        <w:rPr>
          <w:rFonts w:ascii="Arial Narrow" w:hAnsi="Arial Narrow"/>
          <w:i/>
          <w:iCs/>
        </w:rPr>
        <w:t xml:space="preserve"> </w:t>
      </w:r>
      <w:r w:rsidR="00910204">
        <w:rPr>
          <w:rFonts w:ascii="Arial Narrow" w:hAnsi="Arial Narrow"/>
          <w:i/>
          <w:iCs/>
        </w:rPr>
        <w:t xml:space="preserve"> </w:t>
      </w:r>
    </w:p>
  </w:footnote>
  <w:footnote w:id="2">
    <w:p w14:paraId="49C06C1E" w14:textId="4E76AFB0" w:rsidR="00B34D33" w:rsidRPr="001B0447" w:rsidRDefault="00B34D33">
      <w:pPr>
        <w:pStyle w:val="Sprotnaopomba-besedilo"/>
        <w:rPr>
          <w:rFonts w:ascii="Arial Narrow" w:hAnsi="Arial Narrow"/>
        </w:rPr>
      </w:pPr>
      <w:r w:rsidRPr="002F79CF">
        <w:rPr>
          <w:rStyle w:val="Sprotnaopomba-sklic"/>
          <w:rFonts w:ascii="Arial Narrow" w:hAnsi="Arial Narrow"/>
          <w:i/>
          <w:iCs/>
        </w:rPr>
        <w:footnoteRef/>
      </w:r>
      <w:r w:rsidRPr="002F79CF">
        <w:rPr>
          <w:rFonts w:ascii="Arial Narrow" w:hAnsi="Arial Narrow"/>
          <w:i/>
          <w:iCs/>
        </w:rPr>
        <w:t xml:space="preserve"> V procesu bo poseben poudarek dan na prakse krožnega gospodarstva in </w:t>
      </w:r>
      <w:r w:rsidR="00655F63">
        <w:rPr>
          <w:rFonts w:ascii="Arial Narrow" w:hAnsi="Arial Narrow"/>
          <w:i/>
          <w:iCs/>
        </w:rPr>
        <w:t xml:space="preserve">zniževanja negativnih vplivov na okolje.  </w:t>
      </w:r>
    </w:p>
  </w:footnote>
  <w:footnote w:id="3">
    <w:p w14:paraId="762CB0E4" w14:textId="3A3EC283" w:rsidR="00B34D33" w:rsidRPr="002F79CF" w:rsidRDefault="00B34D33">
      <w:pPr>
        <w:pStyle w:val="Sprotnaopomba-besedilo"/>
        <w:rPr>
          <w:rFonts w:ascii="Arial Narrow" w:hAnsi="Arial Narrow"/>
          <w:i/>
          <w:iCs/>
        </w:rPr>
      </w:pPr>
      <w:r w:rsidRPr="002F79CF">
        <w:rPr>
          <w:rStyle w:val="Sprotnaopomba-sklic"/>
          <w:rFonts w:ascii="Arial Narrow" w:hAnsi="Arial Narrow"/>
          <w:i/>
          <w:iCs/>
        </w:rPr>
        <w:footnoteRef/>
      </w:r>
      <w:r w:rsidRPr="002F79CF">
        <w:rPr>
          <w:rFonts w:ascii="Arial Narrow" w:hAnsi="Arial Narrow"/>
          <w:i/>
          <w:iCs/>
        </w:rPr>
        <w:t xml:space="preserve"> V procesu transformacije podjetja bo poseben poudarek dan na prakse krožnega gospodarstva in </w:t>
      </w:r>
      <w:r w:rsidR="00655F63">
        <w:rPr>
          <w:rFonts w:ascii="Arial Narrow" w:hAnsi="Arial Narrow"/>
          <w:i/>
          <w:iCs/>
        </w:rPr>
        <w:t xml:space="preserve">zniževanja negativnih vplivov na okolje.  </w:t>
      </w:r>
    </w:p>
  </w:footnote>
  <w:footnote w:id="4">
    <w:p w14:paraId="5D7EE6EB" w14:textId="77777777" w:rsidR="00B34D33" w:rsidRPr="00AB3658" w:rsidRDefault="00B34D33" w:rsidP="005A2756">
      <w:pPr>
        <w:pStyle w:val="Sprotnaopomba-besedilo"/>
        <w:rPr>
          <w:rFonts w:ascii="Arial Narrow" w:hAnsi="Arial Narrow"/>
        </w:rPr>
      </w:pPr>
      <w:r w:rsidRPr="00AB3658">
        <w:rPr>
          <w:rStyle w:val="Sprotnaopomba-sklic"/>
          <w:rFonts w:ascii="Arial Narrow" w:hAnsi="Arial Narrow"/>
        </w:rPr>
        <w:footnoteRef/>
      </w:r>
      <w:r w:rsidRPr="00AB3658">
        <w:rPr>
          <w:rFonts w:ascii="Arial Narrow" w:hAnsi="Arial Narrow"/>
        </w:rPr>
        <w:t xml:space="preserve"> Za potrebe javnega razpisa je kot »cikel« poimenovano obdobje izvajanja FAZE A in FAZE B s strani podjetij, ki so se prijavila na isti rok za oddajo vlog na javni razpis.</w:t>
      </w:r>
    </w:p>
  </w:footnote>
  <w:footnote w:id="5">
    <w:p w14:paraId="7F07AA18" w14:textId="77777777" w:rsidR="00B34D33" w:rsidRPr="00581563" w:rsidRDefault="00B34D33" w:rsidP="001B2BD3">
      <w:pPr>
        <w:pStyle w:val="Sprotnaopomba-besedilo"/>
        <w:jc w:val="both"/>
        <w:rPr>
          <w:iCs/>
        </w:rPr>
      </w:pPr>
      <w:r w:rsidRPr="00581563">
        <w:rPr>
          <w:rStyle w:val="Sprotnaopomba-sklic"/>
        </w:rPr>
        <w:footnoteRef/>
      </w:r>
      <w:r w:rsidRPr="00581563">
        <w:t xml:space="preserve"> </w:t>
      </w:r>
      <w:r w:rsidRPr="00581563">
        <w:rPr>
          <w:rFonts w:eastAsia="Arial Narrow" w:cs="Arial Narrow"/>
        </w:rPr>
        <w:t>»</w:t>
      </w:r>
      <w:r w:rsidRPr="00581563">
        <w:rPr>
          <w:rFonts w:eastAsia="Arial Narrow" w:cs="Arial Narrow"/>
          <w:iCs/>
        </w:rPr>
        <w:t>Podjetje« je vsaka pravna ali fizična oseba, ki se ukvarja z gospodarsko dejavnostjo, ne glede na njeno pravno organizacijsko obliko.</w:t>
      </w:r>
    </w:p>
  </w:footnote>
  <w:footnote w:id="6">
    <w:p w14:paraId="518E995F" w14:textId="77777777" w:rsidR="00B34D33" w:rsidRDefault="00B34D33" w:rsidP="00D56E73">
      <w:pPr>
        <w:pStyle w:val="Sprotnaopomba-besedilo"/>
      </w:pPr>
      <w:r>
        <w:rPr>
          <w:rStyle w:val="Sprotnaopomba-sklic"/>
        </w:rPr>
        <w:footnoteRef/>
      </w:r>
      <w:r>
        <w:t xml:space="preserve"> </w:t>
      </w:r>
      <w:r w:rsidRPr="009C2A4F">
        <w:t xml:space="preserve">Pri prijavi podjetja na FAZO A se </w:t>
      </w:r>
      <w:r>
        <w:t>upošteva</w:t>
      </w:r>
      <w:r w:rsidRPr="009C2A4F">
        <w:t xml:space="preserve"> velikost podjetja na dan izdaje sklepa o izboru za FAZO A. Pri prijavi podjetja na FAZO B se </w:t>
      </w:r>
      <w:r>
        <w:t>upošteva</w:t>
      </w:r>
      <w:r w:rsidRPr="009C2A4F">
        <w:t xml:space="preserve"> velikost podjetja na dan izdaje sklepa o izboru za FAZO B.  </w:t>
      </w:r>
    </w:p>
  </w:footnote>
  <w:footnote w:id="7">
    <w:p w14:paraId="1E6BA608" w14:textId="77777777" w:rsidR="00B34D33" w:rsidRPr="000F257D" w:rsidRDefault="00B34D33" w:rsidP="00D56E73">
      <w:pPr>
        <w:pStyle w:val="Sprotnaopomba-besedilo"/>
        <w:rPr>
          <w:rFonts w:ascii="Arial Narrow" w:hAnsi="Arial Narrow"/>
          <w:i/>
          <w:iCs/>
        </w:rPr>
      </w:pPr>
      <w:r w:rsidRPr="005B385B">
        <w:rPr>
          <w:rStyle w:val="Sprotnaopomba-sklic"/>
          <w:rFonts w:ascii="Arial Narrow" w:hAnsi="Arial Narrow"/>
        </w:rPr>
        <w:footnoteRef/>
      </w:r>
      <w:r w:rsidRPr="005B385B">
        <w:rPr>
          <w:rFonts w:ascii="Arial Narrow" w:hAnsi="Arial Narrow"/>
        </w:rPr>
        <w:t xml:space="preserve"> </w:t>
      </w:r>
      <w:r w:rsidRPr="000F257D">
        <w:rPr>
          <w:rFonts w:ascii="Arial Narrow" w:hAnsi="Arial Narrow"/>
          <w:i/>
          <w:iCs/>
        </w:rPr>
        <w:t>Glej tudi informacije na spletni strani: https://www.gov.si/teme/trgovanje-s-pravicami-do-emisije/</w:t>
      </w:r>
    </w:p>
  </w:footnote>
  <w:footnote w:id="8">
    <w:p w14:paraId="3E91FAA5" w14:textId="77777777" w:rsidR="00B34D33" w:rsidRPr="000F257D" w:rsidRDefault="00B34D33" w:rsidP="00DA4D1E">
      <w:pPr>
        <w:spacing w:after="0"/>
        <w:rPr>
          <w:rFonts w:ascii="Arial Narrow" w:hAnsi="Arial Narrow"/>
          <w:i/>
          <w:iCs/>
          <w:sz w:val="20"/>
          <w:szCs w:val="20"/>
        </w:rPr>
      </w:pPr>
      <w:r w:rsidRPr="000F257D">
        <w:rPr>
          <w:rStyle w:val="Sprotnaopomba-sklic"/>
          <w:rFonts w:ascii="Arial Narrow" w:hAnsi="Arial Narrow"/>
          <w:i/>
          <w:iCs/>
          <w:sz w:val="18"/>
          <w:szCs w:val="18"/>
        </w:rPr>
        <w:footnoteRef/>
      </w:r>
      <w:r w:rsidRPr="000F257D">
        <w:rPr>
          <w:rFonts w:ascii="Arial Narrow" w:hAnsi="Arial Narrow"/>
          <w:i/>
          <w:iCs/>
          <w:sz w:val="18"/>
          <w:szCs w:val="18"/>
        </w:rPr>
        <w:t xml:space="preserve"> </w:t>
      </w:r>
      <w:r w:rsidRPr="000F257D">
        <w:rPr>
          <w:rFonts w:ascii="Arial Narrow" w:hAnsi="Arial Narrow"/>
          <w:i/>
          <w:iCs/>
          <w:sz w:val="20"/>
          <w:szCs w:val="20"/>
        </w:rPr>
        <w:t>Postopek pridobitve izpisa bonitetne ocene je:</w:t>
      </w:r>
    </w:p>
    <w:p w14:paraId="01496DCD" w14:textId="77777777" w:rsidR="00B34D33" w:rsidRPr="000F257D" w:rsidRDefault="00B34D33" w:rsidP="00DA4D1E">
      <w:pPr>
        <w:spacing w:after="0"/>
        <w:rPr>
          <w:rFonts w:ascii="Arial Narrow" w:hAnsi="Arial Narrow"/>
          <w:i/>
          <w:iCs/>
          <w:sz w:val="20"/>
          <w:szCs w:val="20"/>
        </w:rPr>
      </w:pPr>
      <w:r w:rsidRPr="000F257D">
        <w:rPr>
          <w:rFonts w:ascii="Arial Narrow" w:hAnsi="Arial Narrow"/>
          <w:i/>
          <w:iCs/>
          <w:sz w:val="20"/>
          <w:szCs w:val="20"/>
        </w:rPr>
        <w:t>1. Odprite spletno stran na naslovu: http://search.bisnode.si/</w:t>
      </w:r>
    </w:p>
    <w:p w14:paraId="79060D7D" w14:textId="77777777" w:rsidR="00B34D33" w:rsidRPr="000F257D" w:rsidRDefault="00B34D33" w:rsidP="00DA4D1E">
      <w:pPr>
        <w:spacing w:after="0"/>
        <w:rPr>
          <w:rFonts w:ascii="Arial Narrow" w:hAnsi="Arial Narrow"/>
          <w:i/>
          <w:iCs/>
          <w:sz w:val="20"/>
          <w:szCs w:val="20"/>
        </w:rPr>
      </w:pPr>
      <w:r w:rsidRPr="000F257D">
        <w:rPr>
          <w:rFonts w:ascii="Arial Narrow" w:hAnsi="Arial Narrow"/>
          <w:i/>
          <w:iCs/>
          <w:sz w:val="20"/>
          <w:szCs w:val="20"/>
        </w:rPr>
        <w:t>2. Izberite državo, nato pa v iskalnik vpišite naziv podjetja, matično številko podjetja, davčno številko podjetja ali naslov podjetja. Kliknite »išči« (lupo).</w:t>
      </w:r>
    </w:p>
    <w:p w14:paraId="78406134" w14:textId="77777777" w:rsidR="00B34D33" w:rsidRPr="000F257D" w:rsidRDefault="00B34D33" w:rsidP="00DA4D1E">
      <w:pPr>
        <w:spacing w:after="0"/>
        <w:rPr>
          <w:rFonts w:ascii="Arial Narrow" w:hAnsi="Arial Narrow"/>
          <w:i/>
          <w:iCs/>
          <w:sz w:val="20"/>
          <w:szCs w:val="20"/>
        </w:rPr>
      </w:pPr>
      <w:r w:rsidRPr="000F257D">
        <w:rPr>
          <w:rFonts w:ascii="Arial Narrow" w:hAnsi="Arial Narrow"/>
          <w:i/>
          <w:iCs/>
          <w:sz w:val="20"/>
          <w:szCs w:val="20"/>
        </w:rPr>
        <w:t>3. Izpišejo se podatki podjetja. Kliknite na podatke.</w:t>
      </w:r>
    </w:p>
    <w:p w14:paraId="58DE09BD" w14:textId="77777777" w:rsidR="00B34D33" w:rsidRPr="000F257D" w:rsidRDefault="00B34D33" w:rsidP="00DA4D1E">
      <w:pPr>
        <w:spacing w:after="0"/>
        <w:rPr>
          <w:rFonts w:ascii="Arial Narrow" w:hAnsi="Arial Narrow"/>
          <w:i/>
          <w:iCs/>
          <w:sz w:val="20"/>
          <w:szCs w:val="20"/>
        </w:rPr>
      </w:pPr>
      <w:r w:rsidRPr="000F257D">
        <w:rPr>
          <w:rFonts w:ascii="Arial Narrow" w:hAnsi="Arial Narrow"/>
          <w:i/>
          <w:iCs/>
          <w:sz w:val="20"/>
          <w:szCs w:val="20"/>
        </w:rPr>
        <w:t>4. Izberite zeleno polje v zgornjem levem kotu: »Brezplačna Bisnode Bonitetna ocena«.</w:t>
      </w:r>
    </w:p>
    <w:p w14:paraId="59288F9E" w14:textId="77777777" w:rsidR="00B34D33" w:rsidRPr="000F257D" w:rsidRDefault="00B34D33" w:rsidP="00DA4D1E">
      <w:pPr>
        <w:spacing w:after="0"/>
        <w:rPr>
          <w:rFonts w:ascii="Arial Narrow" w:hAnsi="Arial Narrow"/>
          <w:i/>
          <w:iCs/>
          <w:sz w:val="20"/>
          <w:szCs w:val="20"/>
        </w:rPr>
      </w:pPr>
      <w:r w:rsidRPr="000F257D">
        <w:rPr>
          <w:rFonts w:ascii="Arial Narrow" w:hAnsi="Arial Narrow"/>
          <w:i/>
          <w:iCs/>
          <w:sz w:val="20"/>
          <w:szCs w:val="20"/>
        </w:rPr>
        <w:t xml:space="preserve">5. Izpolnite zahtevane podatke - ime in priimek, e-naslov in davčno številko vašega podjetja. Po vpisu davčne številko kliknite »išči« (lupo). </w:t>
      </w:r>
    </w:p>
    <w:p w14:paraId="041A9930" w14:textId="27FD6B03" w:rsidR="00B34D33" w:rsidRPr="000F257D" w:rsidRDefault="00B34D33" w:rsidP="00DA4D1E">
      <w:pPr>
        <w:spacing w:after="0"/>
        <w:rPr>
          <w:rFonts w:ascii="Arial Narrow" w:hAnsi="Arial Narrow"/>
          <w:i/>
          <w:iCs/>
          <w:sz w:val="20"/>
          <w:szCs w:val="20"/>
        </w:rPr>
      </w:pPr>
      <w:r w:rsidRPr="000F257D">
        <w:rPr>
          <w:rFonts w:ascii="Arial Narrow" w:hAnsi="Arial Narrow"/>
          <w:i/>
          <w:iCs/>
          <w:sz w:val="20"/>
          <w:szCs w:val="20"/>
        </w:rPr>
        <w:t xml:space="preserve">6. Potrdite polje »To je moje podjetje«. Dodatno se vam pokaže še nekaj polj in v kolikor katero od njih ni izpolnjeno, jo izpolnite. Označite, da niste robot, in na koncu izberite polje »NAROČI brezplačno Bisnode bonitetno oceno«. Poročilo prejmete po epošti. </w:t>
      </w:r>
    </w:p>
    <w:p w14:paraId="0B73726D" w14:textId="77777777" w:rsidR="00B34D33" w:rsidRDefault="00B34D33" w:rsidP="005A2756">
      <w:pPr>
        <w:pStyle w:val="Sprotnaopomba-besedilo"/>
      </w:pPr>
    </w:p>
  </w:footnote>
  <w:footnote w:id="9">
    <w:p w14:paraId="66F9649C" w14:textId="50EEA4BE" w:rsidR="00B34D33" w:rsidRPr="003F6BF7" w:rsidRDefault="00B34D33" w:rsidP="003F6BF7">
      <w:pPr>
        <w:pStyle w:val="Sprotnaopomba-besedilo"/>
        <w:jc w:val="both"/>
        <w:rPr>
          <w:rFonts w:ascii="Arial Narrow" w:hAnsi="Arial Narrow"/>
          <w:i/>
          <w:iCs/>
        </w:rPr>
      </w:pPr>
      <w:r>
        <w:rPr>
          <w:rStyle w:val="Sprotnaopomba-sklic"/>
        </w:rPr>
        <w:footnoteRef/>
      </w:r>
      <w:r>
        <w:t xml:space="preserve"> </w:t>
      </w:r>
      <w:r w:rsidRPr="003F6BF7">
        <w:rPr>
          <w:rFonts w:ascii="Arial Narrow" w:hAnsi="Arial Narrow"/>
          <w:i/>
          <w:iCs/>
        </w:rPr>
        <w:t xml:space="preserve">Prijavitelj svojo dejavnost </w:t>
      </w:r>
      <w:r w:rsidR="0076233C">
        <w:rPr>
          <w:rFonts w:ascii="Arial Narrow" w:hAnsi="Arial Narrow"/>
          <w:i/>
          <w:iCs/>
        </w:rPr>
        <w:t xml:space="preserve">in segmentacijo produktov in storitev </w:t>
      </w:r>
      <w:r w:rsidRPr="003F6BF7">
        <w:rPr>
          <w:rFonts w:ascii="Arial Narrow" w:hAnsi="Arial Narrow"/>
          <w:i/>
          <w:iCs/>
        </w:rPr>
        <w:t xml:space="preserve">opredeli in opiše v </w:t>
      </w:r>
      <w:r w:rsidR="00E40CB7" w:rsidRPr="00A56232">
        <w:rPr>
          <w:rFonts w:ascii="Arial Narrow" w:hAnsi="Arial Narrow"/>
          <w:i/>
          <w:iCs/>
        </w:rPr>
        <w:t xml:space="preserve">Obrazcu 6 </w:t>
      </w:r>
      <w:r w:rsidRPr="00A56232">
        <w:rPr>
          <w:rFonts w:ascii="Arial Narrow" w:hAnsi="Arial Narrow"/>
          <w:i/>
          <w:iCs/>
        </w:rPr>
        <w:t xml:space="preserve"> </w:t>
      </w:r>
      <w:r w:rsidR="00E40CB7" w:rsidRPr="00A56232">
        <w:rPr>
          <w:rFonts w:ascii="Arial Narrow" w:hAnsi="Arial Narrow"/>
          <w:i/>
          <w:iCs/>
        </w:rPr>
        <w:t>Vsebinsk</w:t>
      </w:r>
      <w:r w:rsidR="0076233C" w:rsidRPr="00A56232">
        <w:rPr>
          <w:rFonts w:ascii="Arial Narrow" w:hAnsi="Arial Narrow"/>
          <w:i/>
          <w:iCs/>
        </w:rPr>
        <w:t xml:space="preserve">i obrazec </w:t>
      </w:r>
      <w:r w:rsidR="00E40CB7" w:rsidRPr="00A56232">
        <w:rPr>
          <w:rFonts w:ascii="Arial Narrow" w:hAnsi="Arial Narrow"/>
          <w:i/>
          <w:iCs/>
        </w:rPr>
        <w:t xml:space="preserve"> na Fazo A  javnega razpisa</w:t>
      </w:r>
      <w:r w:rsidRPr="00A56232">
        <w:rPr>
          <w:rFonts w:ascii="Arial Narrow" w:hAnsi="Arial Narrow"/>
          <w:i/>
          <w:iCs/>
        </w:rPr>
        <w:t>. Če ocenjevalna podkomisija glede na podatke in opise v vlogi na javni razpis ter glede na ostale javno dostopne podatke o podjetju presodi, da prijavitelj svoje dejavnosti ni umestil v ustrez</w:t>
      </w:r>
      <w:r w:rsidRPr="003F6BF7">
        <w:rPr>
          <w:rFonts w:ascii="Arial Narrow" w:hAnsi="Arial Narrow"/>
          <w:i/>
          <w:iCs/>
        </w:rPr>
        <w:t xml:space="preserve">no skupino, sama umesti dejavnost prijavitelja v ustrezno skupino in glede na to vlogi dodeli točke pri tem merilu.  </w:t>
      </w:r>
    </w:p>
  </w:footnote>
  <w:footnote w:id="10">
    <w:p w14:paraId="0895AA8A" w14:textId="66F047F9" w:rsidR="00B34D33" w:rsidRPr="003F6BF7" w:rsidRDefault="00B34D33" w:rsidP="003F6BF7">
      <w:pPr>
        <w:pStyle w:val="Sprotnaopomba-besedilo"/>
        <w:jc w:val="both"/>
        <w:rPr>
          <w:rFonts w:ascii="Arial Narrow" w:hAnsi="Arial Narrow"/>
          <w:i/>
          <w:iCs/>
        </w:rPr>
      </w:pPr>
      <w:r w:rsidRPr="003F6BF7">
        <w:rPr>
          <w:rStyle w:val="Sprotnaopomba-sklic"/>
          <w:rFonts w:ascii="Arial Narrow" w:hAnsi="Arial Narrow"/>
          <w:i/>
          <w:iCs/>
        </w:rPr>
        <w:footnoteRef/>
      </w:r>
      <w:r w:rsidRPr="003F6BF7">
        <w:rPr>
          <w:rFonts w:ascii="Arial Narrow" w:hAnsi="Arial Narrow"/>
          <w:i/>
          <w:iCs/>
        </w:rPr>
        <w:t xml:space="preserve"> Lahko gre za lasten razvoj ali razvoj, ki  ga podjetje najame, kot zunanjo storitev.  </w:t>
      </w:r>
    </w:p>
  </w:footnote>
  <w:footnote w:id="11">
    <w:p w14:paraId="70BC18E4" w14:textId="77777777" w:rsidR="00B34D33" w:rsidRPr="003F6BF7" w:rsidRDefault="00B34D33" w:rsidP="003F6BF7">
      <w:pPr>
        <w:pStyle w:val="Sprotnaopomba-besedilo"/>
        <w:jc w:val="both"/>
        <w:rPr>
          <w:rFonts w:ascii="Arial Narrow" w:hAnsi="Arial Narrow"/>
          <w:i/>
          <w:iCs/>
        </w:rPr>
      </w:pPr>
      <w:r>
        <w:rPr>
          <w:rStyle w:val="Sprotnaopomba-sklic"/>
        </w:rPr>
        <w:footnoteRef/>
      </w:r>
      <w:r>
        <w:t xml:space="preserve"> </w:t>
      </w:r>
      <w:r w:rsidRPr="003F6BF7">
        <w:rPr>
          <w:rFonts w:ascii="Arial Narrow" w:hAnsi="Arial Narrow"/>
          <w:i/>
          <w:iCs/>
        </w:rPr>
        <w:t>Primeri proizvodnih storitev:  brušenje materialov ali končnih izdelkov/polizdelkov, sortiranje, pakiranje z uporabo embalaže in drugih materialov, kontrola kakovosti, spajkanje, transport in dostava izdelkov, razrezi in krivljenje pločevin.</w:t>
      </w:r>
    </w:p>
  </w:footnote>
  <w:footnote w:id="12">
    <w:p w14:paraId="7B13DBD6" w14:textId="457B65D1" w:rsidR="00B34D33" w:rsidRPr="003F6BF7" w:rsidRDefault="00B34D33" w:rsidP="003F6BF7">
      <w:pPr>
        <w:pStyle w:val="Sprotnaopomba-besedilo"/>
        <w:jc w:val="both"/>
        <w:rPr>
          <w:rFonts w:ascii="Arial Narrow" w:hAnsi="Arial Narrow"/>
          <w:i/>
          <w:iCs/>
        </w:rPr>
      </w:pPr>
      <w:r w:rsidRPr="003F6BF7">
        <w:rPr>
          <w:rStyle w:val="Sprotnaopomba-sklic"/>
          <w:rFonts w:ascii="Arial Narrow" w:hAnsi="Arial Narrow"/>
          <w:i/>
          <w:iCs/>
        </w:rPr>
        <w:footnoteRef/>
      </w:r>
      <w:r w:rsidRPr="003F6BF7">
        <w:rPr>
          <w:rFonts w:ascii="Arial Narrow" w:hAnsi="Arial Narrow"/>
          <w:i/>
          <w:iCs/>
        </w:rPr>
        <w:t xml:space="preserve"> Primer: podjetje razvija takšna </w:t>
      </w:r>
      <w:r w:rsidR="00EA1CD4">
        <w:rPr>
          <w:rFonts w:ascii="Arial Narrow" w:hAnsi="Arial Narrow"/>
          <w:i/>
          <w:iCs/>
        </w:rPr>
        <w:t xml:space="preserve">organska </w:t>
      </w:r>
      <w:r w:rsidRPr="003F6BF7">
        <w:rPr>
          <w:rFonts w:ascii="Arial Narrow" w:hAnsi="Arial Narrow"/>
          <w:i/>
          <w:iCs/>
        </w:rPr>
        <w:t xml:space="preserve">gnojila, orodja in metode </w:t>
      </w:r>
      <w:r w:rsidR="00665F7E" w:rsidRPr="003F6BF7">
        <w:rPr>
          <w:rFonts w:ascii="Arial Narrow" w:hAnsi="Arial Narrow"/>
          <w:i/>
          <w:iCs/>
        </w:rPr>
        <w:t xml:space="preserve">uporabe dodatkov in </w:t>
      </w:r>
      <w:r w:rsidR="00EA1CD4">
        <w:rPr>
          <w:rFonts w:ascii="Arial Narrow" w:hAnsi="Arial Narrow"/>
          <w:i/>
          <w:iCs/>
        </w:rPr>
        <w:t xml:space="preserve">obdelave </w:t>
      </w:r>
      <w:r w:rsidR="00665F7E" w:rsidRPr="003F6BF7">
        <w:rPr>
          <w:rFonts w:ascii="Arial Narrow" w:hAnsi="Arial Narrow"/>
          <w:i/>
          <w:iCs/>
        </w:rPr>
        <w:t xml:space="preserve"> prst</w:t>
      </w:r>
      <w:r w:rsidR="00EA1CD4">
        <w:rPr>
          <w:rFonts w:ascii="Arial Narrow" w:hAnsi="Arial Narrow"/>
          <w:i/>
          <w:iCs/>
        </w:rPr>
        <w:t>i</w:t>
      </w:r>
      <w:r w:rsidRPr="003F6BF7">
        <w:rPr>
          <w:rFonts w:ascii="Arial Narrow" w:hAnsi="Arial Narrow"/>
          <w:i/>
          <w:iCs/>
        </w:rPr>
        <w:t xml:space="preserve">, ki poleg ustvarjanja </w:t>
      </w:r>
      <w:r w:rsidR="00EA1CD4">
        <w:rPr>
          <w:rFonts w:ascii="Arial Narrow" w:hAnsi="Arial Narrow"/>
          <w:i/>
          <w:iCs/>
        </w:rPr>
        <w:t xml:space="preserve">kakovostnejšega zdravega </w:t>
      </w:r>
      <w:r w:rsidRPr="003F6BF7">
        <w:rPr>
          <w:rFonts w:ascii="Arial Narrow" w:hAnsi="Arial Narrow"/>
          <w:i/>
          <w:iCs/>
        </w:rPr>
        <w:t>pridelka znatno prispevajo k obnovi in regeneraciji zemlj</w:t>
      </w:r>
      <w:r w:rsidR="00EA1CD4">
        <w:rPr>
          <w:rFonts w:ascii="Arial Narrow" w:hAnsi="Arial Narrow"/>
          <w:i/>
          <w:iCs/>
        </w:rPr>
        <w:t>e/prsti</w:t>
      </w:r>
      <w:r w:rsidRPr="003F6BF7">
        <w:rPr>
          <w:rFonts w:ascii="Arial Narrow" w:hAnsi="Arial Narrow"/>
          <w:i/>
          <w:iCs/>
        </w:rPr>
        <w:t xml:space="preserve"> (spodbujanje </w:t>
      </w:r>
      <w:r w:rsidR="00EA1CD4">
        <w:rPr>
          <w:rFonts w:ascii="Arial Narrow" w:hAnsi="Arial Narrow"/>
          <w:i/>
          <w:iCs/>
        </w:rPr>
        <w:t xml:space="preserve">in </w:t>
      </w:r>
      <w:r w:rsidRPr="003F6BF7">
        <w:rPr>
          <w:rFonts w:ascii="Arial Narrow" w:hAnsi="Arial Narrow"/>
          <w:i/>
          <w:iCs/>
        </w:rPr>
        <w:t xml:space="preserve">razmnoževanja nujnih </w:t>
      </w:r>
      <w:r w:rsidR="00EA1CD4">
        <w:rPr>
          <w:rFonts w:ascii="Arial Narrow" w:hAnsi="Arial Narrow"/>
          <w:i/>
          <w:iCs/>
        </w:rPr>
        <w:t xml:space="preserve">naravnih </w:t>
      </w:r>
      <w:r w:rsidRPr="003F6BF7">
        <w:rPr>
          <w:rFonts w:ascii="Arial Narrow" w:hAnsi="Arial Narrow"/>
          <w:i/>
          <w:iCs/>
        </w:rPr>
        <w:t>mikroorganizmov v zemlji</w:t>
      </w:r>
      <w:r w:rsidR="00EA1CD4">
        <w:rPr>
          <w:rFonts w:ascii="Arial Narrow" w:hAnsi="Arial Narrow"/>
          <w:i/>
          <w:iCs/>
        </w:rPr>
        <w:t xml:space="preserve">, </w:t>
      </w:r>
      <w:r w:rsidRPr="003F6BF7">
        <w:rPr>
          <w:rFonts w:ascii="Arial Narrow" w:hAnsi="Arial Narrow"/>
          <w:i/>
          <w:iCs/>
        </w:rPr>
        <w:t xml:space="preserve"> ohranjanje nujnih mineralov</w:t>
      </w:r>
      <w:r w:rsidR="00EA1CD4">
        <w:rPr>
          <w:rFonts w:ascii="Arial Narrow" w:hAnsi="Arial Narrow"/>
          <w:i/>
          <w:iCs/>
        </w:rPr>
        <w:t xml:space="preserve">, </w:t>
      </w:r>
      <w:r w:rsidR="00EA1CD4">
        <w:rPr>
          <w:rFonts w:ascii="Arial Narrow" w:hAnsi="Arial Narrow"/>
          <w:i/>
          <w:iCs/>
        </w:rPr>
        <w:t>itd</w:t>
      </w:r>
      <w:r w:rsidRPr="003F6BF7">
        <w:rPr>
          <w:rFonts w:ascii="Arial Narrow" w:hAnsi="Arial Narrow"/>
          <w:i/>
          <w:iCs/>
        </w:rPr>
        <w:t>).</w:t>
      </w:r>
    </w:p>
  </w:footnote>
  <w:footnote w:id="13">
    <w:p w14:paraId="43E58812" w14:textId="77777777" w:rsidR="00B34D33" w:rsidRPr="003F6BF7" w:rsidRDefault="00B34D33" w:rsidP="003F6BF7">
      <w:pPr>
        <w:pStyle w:val="Sprotnaopomba-besedilo"/>
        <w:jc w:val="both"/>
        <w:rPr>
          <w:rFonts w:ascii="Arial Narrow" w:hAnsi="Arial Narrow"/>
          <w:i/>
          <w:iCs/>
        </w:rPr>
      </w:pPr>
      <w:r w:rsidRPr="003F6BF7">
        <w:rPr>
          <w:rStyle w:val="Sprotnaopomba-sklic"/>
          <w:rFonts w:ascii="Arial Narrow" w:hAnsi="Arial Narrow"/>
          <w:i/>
          <w:iCs/>
        </w:rPr>
        <w:footnoteRef/>
      </w:r>
      <w:r w:rsidRPr="003F6BF7">
        <w:rPr>
          <w:rFonts w:ascii="Arial Narrow" w:hAnsi="Arial Narrow"/>
          <w:i/>
          <w:iCs/>
        </w:rPr>
        <w:t xml:space="preserve"> Primer: podjetje razvija produkt/storitev, ki v oceanih ali rekah, podtalnici zbira oz. izloča mikroplastiko.</w:t>
      </w:r>
    </w:p>
  </w:footnote>
  <w:footnote w:id="14">
    <w:p w14:paraId="57A1E099" w14:textId="77777777" w:rsidR="00B34D33" w:rsidRPr="002305C3" w:rsidRDefault="00B34D33" w:rsidP="002305C3">
      <w:pPr>
        <w:pStyle w:val="Sprotnaopomba-besedilo"/>
        <w:jc w:val="both"/>
        <w:rPr>
          <w:rFonts w:ascii="Arial Narrow" w:hAnsi="Arial Narrow"/>
          <w:i/>
          <w:iCs/>
        </w:rPr>
      </w:pPr>
      <w:r>
        <w:rPr>
          <w:rStyle w:val="Sprotnaopomba-sklic"/>
        </w:rPr>
        <w:footnoteRef/>
      </w:r>
      <w:r>
        <w:t xml:space="preserve"> </w:t>
      </w:r>
      <w:r w:rsidRPr="002305C3">
        <w:rPr>
          <w:rFonts w:ascii="Arial Narrow" w:hAnsi="Arial Narrow"/>
          <w:i/>
          <w:iCs/>
        </w:rPr>
        <w:t xml:space="preserve">Primeri: podjetje razvija produkt/storitev, ki znatno prispeva k izboljšanju fizične zmogljivosti ali motorike otrok; podjetje razvija produkt/storitev, ki znatno prispeva k vključenosti starejših ljudi v družabno življenje ali medgeneracijsko sodelovanje; podjetje razvija produkt/storitev, ki prispeva k zniževanju kolesarskih nesreč v urbanih naseljih z razvojem senzorjev na ogledalih.  </w:t>
      </w:r>
    </w:p>
  </w:footnote>
  <w:footnote w:id="15">
    <w:p w14:paraId="7832210D" w14:textId="77777777" w:rsidR="00B34D33" w:rsidRPr="002305C3" w:rsidRDefault="00B34D33" w:rsidP="002305C3">
      <w:pPr>
        <w:pStyle w:val="Sprotnaopomba-besedilo"/>
        <w:jc w:val="both"/>
        <w:rPr>
          <w:rFonts w:ascii="Arial Narrow" w:hAnsi="Arial Narrow"/>
          <w:i/>
          <w:iCs/>
        </w:rPr>
      </w:pPr>
      <w:r w:rsidRPr="002305C3">
        <w:rPr>
          <w:rStyle w:val="Sprotnaopomba-sklic"/>
          <w:rFonts w:ascii="Arial Narrow" w:hAnsi="Arial Narrow"/>
          <w:i/>
          <w:iCs/>
        </w:rPr>
        <w:footnoteRef/>
      </w:r>
      <w:r w:rsidRPr="002305C3">
        <w:rPr>
          <w:rFonts w:ascii="Arial Narrow" w:hAnsi="Arial Narrow"/>
          <w:i/>
          <w:iCs/>
        </w:rPr>
        <w:t xml:space="preserve"> Primer : podjetje investira v pogozdovanje okolja ali izvaja aktivnosti na področju regeneracije življenja v oceanih.  </w:t>
      </w:r>
    </w:p>
  </w:footnote>
  <w:footnote w:id="16">
    <w:p w14:paraId="2483140B" w14:textId="77777777" w:rsidR="00B34D33" w:rsidRPr="002305C3" w:rsidRDefault="00B34D33" w:rsidP="002305C3">
      <w:pPr>
        <w:pStyle w:val="Sprotnaopomba-besedilo"/>
        <w:jc w:val="both"/>
        <w:rPr>
          <w:rFonts w:ascii="Arial Narrow" w:hAnsi="Arial Narrow"/>
          <w:i/>
          <w:iCs/>
        </w:rPr>
      </w:pPr>
      <w:r w:rsidRPr="002305C3">
        <w:rPr>
          <w:rStyle w:val="Sprotnaopomba-sklic"/>
          <w:rFonts w:ascii="Arial Narrow" w:hAnsi="Arial Narrow"/>
          <w:i/>
          <w:iCs/>
        </w:rPr>
        <w:footnoteRef/>
      </w:r>
      <w:r w:rsidRPr="002305C3">
        <w:rPr>
          <w:rFonts w:ascii="Arial Narrow" w:hAnsi="Arial Narrow"/>
          <w:i/>
          <w:iCs/>
        </w:rPr>
        <w:t xml:space="preserve"> Prijavitelj ima lahko v svojem portfelju več različnih produktov/polproduktov/storitev.  Šteje se, da gre za različne produkte/polprodukte/storitve, če ima produkt/polprodukt/storitev različno uporabniško vrednost oz. se kakorkoli razlikuje proces kreiranja vrednosti med enim ali drugim produktom/polproduktom/storitvijo (vhodni materiali, orodja, sestavni deli itd.).</w:t>
      </w:r>
    </w:p>
  </w:footnote>
  <w:footnote w:id="17">
    <w:p w14:paraId="53A49F58" w14:textId="5947CF9B" w:rsidR="00B34D33" w:rsidRPr="002305C3" w:rsidRDefault="00B34D33" w:rsidP="002305C3">
      <w:pPr>
        <w:pStyle w:val="Sprotnaopomba-besedilo"/>
        <w:jc w:val="both"/>
        <w:rPr>
          <w:rFonts w:ascii="Arial Narrow" w:hAnsi="Arial Narrow"/>
          <w:i/>
          <w:iCs/>
        </w:rPr>
      </w:pPr>
      <w:r w:rsidRPr="007A74F9">
        <w:rPr>
          <w:rStyle w:val="Sprotnaopomba-sklic"/>
          <w:rFonts w:ascii="Arial Narrow" w:hAnsi="Arial Narrow"/>
        </w:rPr>
        <w:footnoteRef/>
      </w:r>
      <w:r w:rsidRPr="007A74F9">
        <w:rPr>
          <w:rFonts w:ascii="Arial Narrow" w:hAnsi="Arial Narrow"/>
        </w:rPr>
        <w:t xml:space="preserve"> </w:t>
      </w:r>
      <w:r w:rsidR="00E256EF" w:rsidRPr="00A56232">
        <w:rPr>
          <w:rFonts w:ascii="Arial Narrow" w:hAnsi="Arial Narrow"/>
          <w:i/>
          <w:iCs/>
        </w:rPr>
        <w:t xml:space="preserve">Obrazec 8 </w:t>
      </w:r>
      <w:r w:rsidR="00D02576" w:rsidRPr="00A56232">
        <w:rPr>
          <w:rFonts w:ascii="Arial Narrow" w:hAnsi="Arial Narrow"/>
          <w:i/>
          <w:iCs/>
        </w:rPr>
        <w:t xml:space="preserve"> </w:t>
      </w:r>
      <w:r w:rsidR="00E256EF" w:rsidRPr="00A56232">
        <w:rPr>
          <w:rFonts w:ascii="Arial Narrow" w:hAnsi="Arial Narrow"/>
          <w:i/>
          <w:iCs/>
        </w:rPr>
        <w:t xml:space="preserve">Vsebinska </w:t>
      </w:r>
      <w:r w:rsidR="00D02576" w:rsidRPr="00A56232">
        <w:rPr>
          <w:rFonts w:ascii="Arial Narrow" w:hAnsi="Arial Narrow"/>
          <w:i/>
          <w:iCs/>
        </w:rPr>
        <w:t xml:space="preserve">obrazec za prijavo </w:t>
      </w:r>
      <w:r w:rsidR="00E256EF" w:rsidRPr="00A56232">
        <w:rPr>
          <w:rFonts w:ascii="Arial Narrow" w:hAnsi="Arial Narrow"/>
          <w:i/>
          <w:iCs/>
        </w:rPr>
        <w:t xml:space="preserve"> na FAZO B  javnega razpisa </w:t>
      </w:r>
      <w:r w:rsidRPr="00A56232">
        <w:rPr>
          <w:rFonts w:ascii="Arial Narrow" w:hAnsi="Arial Narrow"/>
          <w:i/>
          <w:iCs/>
        </w:rPr>
        <w:t>navaja</w:t>
      </w:r>
      <w:r w:rsidRPr="002305C3">
        <w:rPr>
          <w:rFonts w:ascii="Arial Narrow" w:hAnsi="Arial Narrow"/>
          <w:i/>
          <w:iCs/>
        </w:rPr>
        <w:t xml:space="preserve">  predpisane kazalnike, metodologijo izračuna in časovno dinamiko spremljanja s strani agencije ter izbirne kazalnike, ki so specifični in izbirni glede na posamezni izvedbeni projekt in specifiko prijavitelja.         </w:t>
      </w:r>
    </w:p>
  </w:footnote>
  <w:footnote w:id="18">
    <w:p w14:paraId="6D81D965" w14:textId="53C7CA1C" w:rsidR="00B34D33" w:rsidRPr="00AF1C25" w:rsidRDefault="00B34D33" w:rsidP="00AF1C25">
      <w:pPr>
        <w:pStyle w:val="Sprotnaopomba-besedilo"/>
        <w:jc w:val="both"/>
        <w:rPr>
          <w:rFonts w:ascii="Arial Narrow" w:hAnsi="Arial Narrow"/>
          <w:i/>
          <w:iCs/>
        </w:rPr>
      </w:pPr>
      <w:r>
        <w:rPr>
          <w:rStyle w:val="Sprotnaopomba-sklic"/>
        </w:rPr>
        <w:footnoteRef/>
      </w:r>
      <w:r>
        <w:t xml:space="preserve"> </w:t>
      </w:r>
      <w:r w:rsidRPr="00AF1C25">
        <w:rPr>
          <w:rFonts w:ascii="Arial Narrow" w:hAnsi="Arial Narrow"/>
          <w:i/>
          <w:iCs/>
        </w:rPr>
        <w:t xml:space="preserve">Prijavitelj svojo dejavnost opredeli in opiše v </w:t>
      </w:r>
      <w:r w:rsidR="00E256EF" w:rsidRPr="00A56232">
        <w:rPr>
          <w:rFonts w:ascii="Arial Narrow" w:hAnsi="Arial Narrow"/>
          <w:i/>
          <w:iCs/>
        </w:rPr>
        <w:t>O</w:t>
      </w:r>
      <w:r w:rsidRPr="00A56232">
        <w:rPr>
          <w:rFonts w:ascii="Arial Narrow" w:hAnsi="Arial Narrow"/>
          <w:i/>
          <w:iCs/>
        </w:rPr>
        <w:t xml:space="preserve">brazcu </w:t>
      </w:r>
      <w:r w:rsidR="00E256EF" w:rsidRPr="00AF1C25">
        <w:rPr>
          <w:rFonts w:ascii="Arial Narrow" w:hAnsi="Arial Narrow"/>
          <w:i/>
          <w:iCs/>
        </w:rPr>
        <w:t>7.1. Vsebinsk</w:t>
      </w:r>
      <w:r w:rsidR="00FE243B">
        <w:rPr>
          <w:rFonts w:ascii="Arial Narrow" w:hAnsi="Arial Narrow"/>
          <w:i/>
          <w:iCs/>
        </w:rPr>
        <w:t xml:space="preserve">i obrazec za prijavo </w:t>
      </w:r>
      <w:r w:rsidR="00E256EF" w:rsidRPr="00AF1C25">
        <w:rPr>
          <w:rFonts w:ascii="Arial Narrow" w:hAnsi="Arial Narrow"/>
          <w:i/>
          <w:iCs/>
        </w:rPr>
        <w:t>na fazo A  javnega razpisa</w:t>
      </w:r>
      <w:r w:rsidRPr="00AF1C25">
        <w:rPr>
          <w:rFonts w:ascii="Arial Narrow" w:hAnsi="Arial Narrow"/>
          <w:i/>
          <w:iCs/>
        </w:rPr>
        <w:t xml:space="preserve">. Če ocenjevalna podkomisija glede na podatke in opise v vlogi na javni razpis ter glede na ostale javno dostopne podatke o podjetju presodi, da prijavitelj svoje dejavnosti ni umestil v ustrezno skupino, sama umesti dejavnost prijavitelja v ustrezno skupino in glede na to vlogi dodeli točke pri tem merilu.  </w:t>
      </w:r>
    </w:p>
  </w:footnote>
  <w:footnote w:id="19">
    <w:p w14:paraId="297DDD25" w14:textId="77777777" w:rsidR="00B34D33" w:rsidRPr="00AF1C25" w:rsidRDefault="00B34D33" w:rsidP="00AF1C25">
      <w:pPr>
        <w:pStyle w:val="Sprotnaopomba-besedilo"/>
        <w:jc w:val="both"/>
        <w:rPr>
          <w:rFonts w:ascii="Arial Narrow" w:hAnsi="Arial Narrow"/>
          <w:i/>
          <w:iCs/>
        </w:rPr>
      </w:pPr>
      <w:r>
        <w:rPr>
          <w:rStyle w:val="Sprotnaopomba-sklic"/>
        </w:rPr>
        <w:footnoteRef/>
      </w:r>
      <w:r>
        <w:t xml:space="preserve"> </w:t>
      </w:r>
      <w:r w:rsidRPr="00AF1C25">
        <w:rPr>
          <w:rFonts w:ascii="Arial Narrow" w:hAnsi="Arial Narrow"/>
          <w:i/>
          <w:iCs/>
        </w:rPr>
        <w:t>Primeri proizvodnih storitev:  brušenje materialov ali končnih izdelkov/polizdelkov, sortiranje, pakiranje z uporabo embalaže in drugih materialov, kontrola kakovosti, spajkanje, transport in dostava izdelkov, razrezi in krivljenje pločevin.</w:t>
      </w:r>
    </w:p>
  </w:footnote>
  <w:footnote w:id="20">
    <w:p w14:paraId="5C99AC2E" w14:textId="77777777" w:rsidR="00B34D33" w:rsidRPr="00AF1C25" w:rsidRDefault="00B34D33" w:rsidP="00AF1C25">
      <w:pPr>
        <w:pStyle w:val="Sprotnaopomba-besedilo"/>
        <w:jc w:val="both"/>
        <w:rPr>
          <w:rFonts w:ascii="Arial Narrow" w:hAnsi="Arial Narrow"/>
          <w:i/>
          <w:iCs/>
        </w:rPr>
      </w:pPr>
      <w:r w:rsidRPr="00AF1C25">
        <w:rPr>
          <w:rStyle w:val="Sprotnaopomba-sklic"/>
          <w:rFonts w:ascii="Arial Narrow" w:hAnsi="Arial Narrow"/>
          <w:i/>
          <w:iCs/>
        </w:rPr>
        <w:footnoteRef/>
      </w:r>
      <w:r w:rsidRPr="00AF1C25">
        <w:rPr>
          <w:rFonts w:ascii="Arial Narrow" w:hAnsi="Arial Narrow"/>
          <w:i/>
          <w:iCs/>
        </w:rPr>
        <w:t xml:space="preserve"> Primer: podjetje razvija takšne dodatke, orodja in metode za gnojenje in upravljanje z prstjo, ki poleg ustvarjanja kakovostnejšega pridelka znatno prispevajo k obnovi in regeneraciji zemlje/prsti (spodbujanje razmnoževanja nujnih mikroorganizmov ter ohranjanje nujnih mineralov).</w:t>
      </w:r>
    </w:p>
  </w:footnote>
  <w:footnote w:id="21">
    <w:p w14:paraId="0E6F5574" w14:textId="77777777" w:rsidR="00B34D33" w:rsidRPr="00AF1C25" w:rsidRDefault="00B34D33" w:rsidP="00AF1C25">
      <w:pPr>
        <w:pStyle w:val="Sprotnaopomba-besedilo"/>
        <w:jc w:val="both"/>
        <w:rPr>
          <w:rFonts w:ascii="Arial Narrow" w:hAnsi="Arial Narrow"/>
          <w:i/>
          <w:iCs/>
        </w:rPr>
      </w:pPr>
      <w:r w:rsidRPr="00AF1C25">
        <w:rPr>
          <w:rStyle w:val="Sprotnaopomba-sklic"/>
          <w:rFonts w:ascii="Arial Narrow" w:hAnsi="Arial Narrow"/>
          <w:i/>
          <w:iCs/>
        </w:rPr>
        <w:footnoteRef/>
      </w:r>
      <w:r w:rsidRPr="00AF1C25">
        <w:rPr>
          <w:rFonts w:ascii="Arial Narrow" w:hAnsi="Arial Narrow"/>
          <w:i/>
          <w:iCs/>
        </w:rPr>
        <w:t xml:space="preserve"> Primer: podjetje razvija produkt/storitev, ki v oceanih ali rekah, podtalnici zbira oz. izloča mikroplastiko.</w:t>
      </w:r>
    </w:p>
  </w:footnote>
  <w:footnote w:id="22">
    <w:p w14:paraId="602DF677" w14:textId="77777777" w:rsidR="00B34D33" w:rsidRPr="00AF1C25" w:rsidRDefault="00B34D33" w:rsidP="00AF1C25">
      <w:pPr>
        <w:pStyle w:val="Sprotnaopomba-besedilo"/>
        <w:jc w:val="both"/>
        <w:rPr>
          <w:rFonts w:ascii="Arial Narrow" w:hAnsi="Arial Narrow"/>
          <w:i/>
          <w:iCs/>
        </w:rPr>
      </w:pPr>
      <w:r>
        <w:rPr>
          <w:rStyle w:val="Sprotnaopomba-sklic"/>
        </w:rPr>
        <w:footnoteRef/>
      </w:r>
      <w:r>
        <w:t xml:space="preserve"> </w:t>
      </w:r>
      <w:r w:rsidRPr="00AF1C25">
        <w:rPr>
          <w:rFonts w:ascii="Arial Narrow" w:hAnsi="Arial Narrow"/>
          <w:i/>
          <w:iCs/>
        </w:rPr>
        <w:t xml:space="preserve">Primeri: podjetje razvija produkt/storitev, ki znatno prispeva k izboljšanju fizične zmogljivosti ali motorike otrok; podjetje razvija produkt/storitev, ki znatno prispeva k vključenosti starejših ljudi v družabno življenje ali medgeneracijsko sodelovanje; podjetje razvija produkt/storitev, ki prispeva k zniževanju kolesarskih nesreč v urbanih naseljih z razvojem senzorjev na ogledalih.  </w:t>
      </w:r>
    </w:p>
  </w:footnote>
  <w:footnote w:id="23">
    <w:p w14:paraId="5E551D54" w14:textId="77777777" w:rsidR="00B34D33" w:rsidRPr="00AF1C25" w:rsidRDefault="00B34D33" w:rsidP="00AF1C25">
      <w:pPr>
        <w:pStyle w:val="Sprotnaopomba-besedilo"/>
        <w:jc w:val="both"/>
        <w:rPr>
          <w:rFonts w:ascii="Arial Narrow" w:hAnsi="Arial Narrow"/>
          <w:i/>
          <w:iCs/>
        </w:rPr>
      </w:pPr>
      <w:r w:rsidRPr="00AF1C25">
        <w:rPr>
          <w:rStyle w:val="Sprotnaopomba-sklic"/>
          <w:rFonts w:ascii="Arial Narrow" w:hAnsi="Arial Narrow"/>
          <w:i/>
          <w:iCs/>
        </w:rPr>
        <w:footnoteRef/>
      </w:r>
      <w:r w:rsidRPr="00AF1C25">
        <w:rPr>
          <w:rFonts w:ascii="Arial Narrow" w:hAnsi="Arial Narrow"/>
          <w:i/>
          <w:iCs/>
        </w:rPr>
        <w:t xml:space="preserve"> Primer : podjetje investira v pogozdovanje okolja ali izvaja aktivnosti na področju regeneracije življenja v oceanih.  </w:t>
      </w:r>
    </w:p>
  </w:footnote>
  <w:footnote w:id="24">
    <w:p w14:paraId="02530127" w14:textId="46F4A192" w:rsidR="00B34D33" w:rsidRDefault="00B34D33" w:rsidP="00A90659">
      <w:pPr>
        <w:pStyle w:val="Sprotnaopomba-besedilo"/>
        <w:jc w:val="both"/>
      </w:pPr>
      <w:r>
        <w:rPr>
          <w:rStyle w:val="Sprotnaopomba-sklic"/>
        </w:rPr>
        <w:footnoteRef/>
      </w:r>
      <w:r>
        <w:t xml:space="preserve"> </w:t>
      </w:r>
      <w:r w:rsidRPr="00A56232">
        <w:rPr>
          <w:rFonts w:ascii="Arial Narrow" w:hAnsi="Arial Narrow"/>
          <w:i/>
          <w:iCs/>
        </w:rPr>
        <w:t xml:space="preserve">Obrazec  </w:t>
      </w:r>
      <w:r w:rsidR="00713683" w:rsidRPr="00A56232">
        <w:rPr>
          <w:rFonts w:ascii="Arial Narrow" w:hAnsi="Arial Narrow"/>
          <w:i/>
          <w:iCs/>
        </w:rPr>
        <w:t>9.1.</w:t>
      </w:r>
      <w:r w:rsidR="00713683" w:rsidRPr="00A90659">
        <w:rPr>
          <w:rFonts w:ascii="Arial Narrow" w:hAnsi="Arial Narrow"/>
          <w:i/>
          <w:iCs/>
        </w:rPr>
        <w:t xml:space="preserve"> Vsebinsk</w:t>
      </w:r>
      <w:r w:rsidR="0077554D">
        <w:rPr>
          <w:rFonts w:ascii="Arial Narrow" w:hAnsi="Arial Narrow"/>
          <w:i/>
          <w:iCs/>
        </w:rPr>
        <w:t xml:space="preserve">i obrazec za prijavo </w:t>
      </w:r>
      <w:r w:rsidR="00713683" w:rsidRPr="00A90659">
        <w:rPr>
          <w:rFonts w:ascii="Arial Narrow" w:hAnsi="Arial Narrow"/>
          <w:i/>
          <w:iCs/>
        </w:rPr>
        <w:t xml:space="preserve"> na FAZO B javnega razpisa </w:t>
      </w:r>
      <w:r w:rsidRPr="00A90659">
        <w:rPr>
          <w:rFonts w:ascii="Arial Narrow" w:hAnsi="Arial Narrow"/>
          <w:i/>
          <w:iCs/>
        </w:rPr>
        <w:t xml:space="preserve"> navaja predpisane kazalnike in metodologijo izračuna ter časovno dinamiko spremljanja s strani agencije ter izbirne kazalnike, ki so specifični in izbirni glede na posamezni izvedbeni projekt in specifiko prijavitelja.</w:t>
      </w:r>
      <w:r w:rsidRPr="001F3E6E">
        <w:t xml:space="preserve">         </w:t>
      </w:r>
    </w:p>
  </w:footnote>
  <w:footnote w:id="25">
    <w:p w14:paraId="3C47DBEF" w14:textId="77777777" w:rsidR="00B34D33" w:rsidRPr="00CB2ECE" w:rsidRDefault="00B34D33" w:rsidP="00643D1D">
      <w:pPr>
        <w:pStyle w:val="Sprotnaopomba-besedilo"/>
        <w:rPr>
          <w:rFonts w:ascii="Arial Narrow" w:hAnsi="Arial Narrow"/>
          <w:i/>
          <w:iCs/>
        </w:rPr>
      </w:pPr>
      <w:r>
        <w:rPr>
          <w:rStyle w:val="Sprotnaopomba-sklic"/>
        </w:rPr>
        <w:footnoteRef/>
      </w:r>
      <w:r>
        <w:t xml:space="preserve"> </w:t>
      </w:r>
      <w:r w:rsidRPr="00CB2ECE">
        <w:rPr>
          <w:rFonts w:ascii="Arial Narrow" w:hAnsi="Arial Narrow" w:cs="Arial"/>
          <w:i/>
          <w:iCs/>
        </w:rPr>
        <w:t>Za družinskega člana se za potrebe tega javnega razpisa štejejo zakonec ali oseba, s katero oseba živi v dalj časa trajajoči življenjski skupnosti, ki ima po zakonu, ki ureja zakonsko zvezo in družinska razmerja, enake pravne posledice kakor zakonska zveza (zunajzakonski partner), oseba, s katero živi v registrirani istospolni partnerski skupnosti (partner), otroci, posvojenci, starši, posvojitelji, bratje in sestre ter zakonci, zunajzakonski partnerji oz. partnerji bratov in sester.</w:t>
      </w:r>
    </w:p>
  </w:footnote>
  <w:footnote w:id="26">
    <w:p w14:paraId="2BCD389E" w14:textId="77777777" w:rsidR="00B34D33" w:rsidRPr="00CB2ECE" w:rsidRDefault="00B34D33" w:rsidP="00643D1D">
      <w:pPr>
        <w:pStyle w:val="Sprotnaopomba-besedilo"/>
        <w:jc w:val="both"/>
        <w:rPr>
          <w:rFonts w:ascii="Arial Narrow" w:hAnsi="Arial Narrow" w:cs="Arial"/>
          <w:i/>
          <w:iCs/>
        </w:rPr>
      </w:pPr>
      <w:r w:rsidRPr="00CB2ECE">
        <w:rPr>
          <w:rStyle w:val="Sprotnaopomba-sklic"/>
          <w:rFonts w:ascii="Arial Narrow" w:hAnsi="Arial Narrow" w:cs="Arial"/>
          <w:i/>
          <w:iCs/>
        </w:rPr>
        <w:footnoteRef/>
      </w:r>
      <w:r w:rsidRPr="00CB2ECE">
        <w:rPr>
          <w:rFonts w:ascii="Arial Narrow" w:hAnsi="Arial Narrow" w:cs="Arial"/>
          <w:i/>
          <w:iCs/>
        </w:rPr>
        <w:t xml:space="preserve"> Oseba, ki bo izvajala kontrolo ali revizijo, lahko preveri ali so izbirni postopki izvajalcev/dobaviteljev ustrezni ob upoštevanju načel gospodarnosti in transparentnosti, preveri dodatne podatke za namen preverjanja tržnih cen, preveri obstoj konflikta interesov in sposobnost ponudnika za izvedbo naročila.</w:t>
      </w:r>
    </w:p>
  </w:footnote>
  <w:footnote w:id="27">
    <w:p w14:paraId="651E09A9" w14:textId="77777777" w:rsidR="00B34D33" w:rsidRPr="00CB2ECE" w:rsidRDefault="00B34D33" w:rsidP="005E5BAE">
      <w:pPr>
        <w:pStyle w:val="Sprotnaopomba-besedilo"/>
        <w:jc w:val="both"/>
        <w:rPr>
          <w:rFonts w:ascii="Arial Narrow" w:hAnsi="Arial Narrow"/>
          <w:i/>
          <w:iCs/>
        </w:rPr>
      </w:pPr>
      <w:r>
        <w:rPr>
          <w:rStyle w:val="Sprotnaopomba-sklic"/>
        </w:rPr>
        <w:footnoteRef/>
      </w:r>
      <w:r>
        <w:t xml:space="preserve"> </w:t>
      </w:r>
      <w:r w:rsidRPr="00CB2ECE">
        <w:rPr>
          <w:rFonts w:ascii="Arial Narrow" w:hAnsi="Arial Narrow" w:cs="Arial"/>
          <w:i/>
          <w:iCs/>
        </w:rPr>
        <w:t>Družinski član: zakonec ali oseba, s katero oseba živi v dalj časa trajajoči življenjski skupnosti, ki ima po zakonu, ki ureja zakonsko zvezo in družinska razmerja, enake pravne posledice kakor zakonska zveza (zunajzakonski partner), oseba, s katero živi v registrirani istospolni partnerski skupnosti (partner), otroci, posvojenci, starši, posvojitelji, bratje in sestre ter zakonci, zunajzakonski partnerji oz. partnerji bratov in sester.</w:t>
      </w:r>
    </w:p>
  </w:footnote>
  <w:footnote w:id="28">
    <w:p w14:paraId="4C65826B" w14:textId="77777777" w:rsidR="00B34D33" w:rsidRPr="00CB2ECE" w:rsidRDefault="00B34D33" w:rsidP="005E5BAE">
      <w:pPr>
        <w:pStyle w:val="Sprotnaopomba-besedilo"/>
        <w:jc w:val="both"/>
        <w:rPr>
          <w:rFonts w:ascii="Arial Narrow" w:hAnsi="Arial Narrow" w:cs="Arial"/>
          <w:i/>
          <w:iCs/>
        </w:rPr>
      </w:pPr>
      <w:r w:rsidRPr="00CB2ECE">
        <w:rPr>
          <w:rStyle w:val="Sprotnaopomba-sklic"/>
          <w:rFonts w:ascii="Arial Narrow" w:hAnsi="Arial Narrow" w:cs="Arial"/>
          <w:i/>
          <w:iCs/>
        </w:rPr>
        <w:footnoteRef/>
      </w:r>
      <w:r w:rsidRPr="00CB2ECE">
        <w:rPr>
          <w:rFonts w:ascii="Arial Narrow" w:hAnsi="Arial Narrow" w:cs="Arial"/>
          <w:i/>
          <w:iCs/>
        </w:rPr>
        <w:t xml:space="preserve"> Oseba, ki bo izvajala kontrolo ali revizijo, lahko preveri ali so izbirni postopki izvajalcev/dobaviteljev ustrezni ob upoštevanju načel gospodarnosti in transparentnosti, preveri dodatne podatke za namen preverjanja tržnih cen, preveri obstoj konflikta interesov in sposobnost ponudnika za izvedbo naročila.</w:t>
      </w:r>
    </w:p>
  </w:footnote>
  <w:footnote w:id="29">
    <w:p w14:paraId="52D22825" w14:textId="77777777" w:rsidR="00812681" w:rsidRDefault="00812681" w:rsidP="00812681">
      <w:pPr>
        <w:pStyle w:val="Sprotnaopomba-besedilo"/>
      </w:pPr>
      <w:r w:rsidRPr="002B69FB">
        <w:rPr>
          <w:rStyle w:val="Sprotnaopomba-sklic"/>
          <w:rFonts w:ascii="Arial" w:hAnsi="Arial" w:cs="Arial"/>
        </w:rPr>
        <w:footnoteRef/>
      </w:r>
      <w:r w:rsidRPr="002B69FB">
        <w:rPr>
          <w:rFonts w:ascii="Arial" w:hAnsi="Arial" w:cs="Arial"/>
          <w:sz w:val="16"/>
          <w:szCs w:val="16"/>
        </w:rPr>
        <w:t xml:space="preserve"> Dosegljivo na spletni</w:t>
      </w:r>
      <w:r w:rsidRPr="00A93FA3">
        <w:rPr>
          <w:rFonts w:ascii="Arial" w:hAnsi="Arial" w:cs="Arial"/>
          <w:sz w:val="16"/>
          <w:szCs w:val="16"/>
        </w:rPr>
        <w:t xml:space="preserve"> strani: </w:t>
      </w:r>
      <w:hyperlink r:id="rId1" w:history="1">
        <w:r w:rsidRPr="00A93FA3">
          <w:rPr>
            <w:rStyle w:val="Hiperpovezava"/>
            <w:rFonts w:ascii="Arial" w:hAnsi="Arial" w:cs="Arial"/>
            <w:sz w:val="16"/>
            <w:szCs w:val="16"/>
          </w:rPr>
          <w:t>http://www.arrs.si/sl/progproj/cena/cena-22-1.asp</w:t>
        </w:r>
      </w:hyperlink>
    </w:p>
    <w:p w14:paraId="635AFA17" w14:textId="77777777" w:rsidR="00812681" w:rsidRPr="002B69FB" w:rsidRDefault="00812681" w:rsidP="00812681">
      <w:pPr>
        <w:pStyle w:val="Sprotnaopomba-besedilo"/>
        <w:rPr>
          <w:rFonts w:ascii="Arial" w:hAnsi="Arial" w:cs="Arial"/>
          <w:sz w:val="16"/>
          <w:szCs w:val="16"/>
        </w:rPr>
      </w:pPr>
    </w:p>
  </w:footnote>
  <w:footnote w:id="30">
    <w:p w14:paraId="255019C8" w14:textId="77777777" w:rsidR="00592D53" w:rsidRPr="00B41B74" w:rsidRDefault="00592D53" w:rsidP="00592D53">
      <w:pPr>
        <w:pStyle w:val="Sprotnaopomba-besedilo"/>
        <w:rPr>
          <w:i/>
          <w:iCs/>
        </w:rPr>
      </w:pPr>
      <w:r w:rsidRPr="00B41B74">
        <w:rPr>
          <w:rStyle w:val="Sprotnaopomba-sklic"/>
          <w:i/>
          <w:iCs/>
        </w:rPr>
        <w:footnoteRef/>
      </w:r>
      <w:r w:rsidRPr="00B41B74">
        <w:rPr>
          <w:i/>
          <w:iCs/>
        </w:rPr>
        <w:t xml:space="preserve"> Dosegljivo na: https://www.gov.si/drzavni-organi/organi-v-sestavi/urad-za-okrevanje-inodpornost/zakonodaja/</w:t>
      </w:r>
    </w:p>
  </w:footnote>
  <w:footnote w:id="31">
    <w:p w14:paraId="0CF9CAF3" w14:textId="77777777" w:rsidR="00592D53" w:rsidRPr="00B41B74" w:rsidRDefault="00592D53" w:rsidP="00592D53">
      <w:pPr>
        <w:pStyle w:val="Sprotnaopomba-besedilo"/>
        <w:rPr>
          <w:i/>
          <w:iCs/>
        </w:rPr>
      </w:pPr>
      <w:r w:rsidRPr="00B41B74">
        <w:rPr>
          <w:rStyle w:val="Sprotnaopomba-sklic"/>
          <w:i/>
          <w:iCs/>
        </w:rPr>
        <w:footnoteRef/>
      </w:r>
      <w:r w:rsidRPr="00B41B74">
        <w:rPr>
          <w:i/>
          <w:iCs/>
        </w:rPr>
        <w:t xml:space="preserve"> Dosegljivo na: </w:t>
      </w:r>
      <w:hyperlink r:id="rId2" w:history="1">
        <w:r w:rsidRPr="00B41B74">
          <w:rPr>
            <w:rStyle w:val="Hiperpovezava"/>
            <w:i/>
            <w:iCs/>
          </w:rPr>
          <w:t>https://www.gov.si/assets/organi-v-sestavi/URSOO/Strategija-koordinacijskega-organaMehanizma-za-okrevanje-in-odpornost-za-boj-proti-goljufijam.pdf</w:t>
        </w:r>
      </w:hyperlink>
    </w:p>
    <w:p w14:paraId="65EB9614" w14:textId="77777777" w:rsidR="00592D53" w:rsidRDefault="00592D53" w:rsidP="00592D53">
      <w:pPr>
        <w:pStyle w:val="Sprotnaopomba-besedilo"/>
      </w:pPr>
    </w:p>
  </w:footnote>
  <w:footnote w:id="32">
    <w:p w14:paraId="19E97A40" w14:textId="77777777" w:rsidR="00592D53" w:rsidRPr="002F79CF" w:rsidRDefault="00592D53" w:rsidP="00592D53">
      <w:pPr>
        <w:pStyle w:val="Sprotnaopomba-besedilo"/>
        <w:rPr>
          <w:i/>
          <w:iCs/>
        </w:rPr>
      </w:pPr>
      <w:r w:rsidRPr="00F3636B">
        <w:rPr>
          <w:rStyle w:val="Sprotnaopomba-sklic"/>
        </w:rPr>
        <w:footnoteRef/>
      </w:r>
      <w:r w:rsidRPr="00F3636B">
        <w:t xml:space="preserve"> </w:t>
      </w:r>
      <w:r w:rsidRPr="002F79CF">
        <w:rPr>
          <w:i/>
          <w:iCs/>
        </w:rPr>
        <w:t>V procesu bo poseben poudarek dan  na prakse krožnega gospodarstva in preprečevanja podnebnih sprememb.</w:t>
      </w:r>
    </w:p>
  </w:footnote>
  <w:footnote w:id="33">
    <w:p w14:paraId="2D039BD4" w14:textId="77777777" w:rsidR="00592D53" w:rsidRPr="001B0447" w:rsidRDefault="00592D53" w:rsidP="00592D53">
      <w:pPr>
        <w:pStyle w:val="Sprotnaopomba-besedilo"/>
        <w:jc w:val="both"/>
      </w:pPr>
      <w:r w:rsidRPr="002F79CF">
        <w:rPr>
          <w:rStyle w:val="Sprotnaopomba-sklic"/>
          <w:i/>
          <w:iCs/>
        </w:rPr>
        <w:footnoteRef/>
      </w:r>
      <w:r w:rsidRPr="002F79CF">
        <w:rPr>
          <w:i/>
          <w:iCs/>
        </w:rPr>
        <w:t xml:space="preserve"> V procesu bo poseben poudarek dan na prakse krožnega gospodarstva in preprečevanja podnebnih sprememb.</w:t>
      </w:r>
    </w:p>
  </w:footnote>
  <w:footnote w:id="34">
    <w:p w14:paraId="7E7DDECA" w14:textId="77777777" w:rsidR="00592D53" w:rsidRPr="002F79CF" w:rsidRDefault="00592D53" w:rsidP="00592D53">
      <w:pPr>
        <w:pStyle w:val="Sprotnaopomba-besedilo"/>
        <w:jc w:val="both"/>
        <w:rPr>
          <w:i/>
          <w:iCs/>
        </w:rPr>
      </w:pPr>
      <w:r w:rsidRPr="002F79CF">
        <w:rPr>
          <w:rStyle w:val="Sprotnaopomba-sklic"/>
          <w:i/>
          <w:iCs/>
        </w:rPr>
        <w:footnoteRef/>
      </w:r>
      <w:r w:rsidRPr="002F79CF">
        <w:rPr>
          <w:i/>
          <w:iCs/>
        </w:rPr>
        <w:t xml:space="preserve"> V procesu transformacije podjetja bo poseben poudarek dan na prakse krožnega gospodarstva in preprečevanja podnebnih sprememb.</w:t>
      </w:r>
    </w:p>
  </w:footnote>
  <w:footnote w:id="35">
    <w:p w14:paraId="3DD8F63A" w14:textId="77777777" w:rsidR="00592D53" w:rsidRPr="00FA74EC" w:rsidRDefault="00592D53" w:rsidP="00592D53">
      <w:pPr>
        <w:pStyle w:val="Sprotnaopomba-besedilo"/>
        <w:jc w:val="both"/>
        <w:rPr>
          <w:i/>
          <w:iCs/>
        </w:rPr>
      </w:pPr>
      <w:r>
        <w:rPr>
          <w:rStyle w:val="Sprotnaopomba-sklic"/>
        </w:rPr>
        <w:footnoteRef/>
      </w:r>
      <w:r>
        <w:t xml:space="preserve"> </w:t>
      </w:r>
      <w:r w:rsidRPr="00FA74EC">
        <w:rPr>
          <w:i/>
          <w:iCs/>
        </w:rPr>
        <w:t xml:space="preserve">DDV je v FAZI A vključen med upravičene stroške, saj prijavitelji pomoči ne prejmejo v obliki subvencije, pač pa kot storitev, ki jo plača agencija izvajalcu storitve, tako da ne more priti do možnosti, da bi prijavitelj uveljavljal povračljivi DDV kot upravičen strošek.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CF111" w14:textId="12CBB67F" w:rsidR="00B34D33" w:rsidRPr="006B5FC7" w:rsidRDefault="00B34D33" w:rsidP="00B840C3">
    <w:pPr>
      <w:pStyle w:val="Glava"/>
      <w:tabs>
        <w:tab w:val="left" w:pos="3159"/>
      </w:tabs>
      <w:rPr>
        <w:b/>
        <w:i/>
      </w:rPr>
    </w:pPr>
    <w:r>
      <w:rPr>
        <w:b/>
        <w:i/>
        <w:noProof/>
      </w:rPr>
      <w:drawing>
        <wp:anchor distT="0" distB="0" distL="114300" distR="114300" simplePos="0" relativeHeight="251658240" behindDoc="0" locked="0" layoutInCell="1" allowOverlap="1" wp14:anchorId="77F7810A" wp14:editId="3F6819E7">
          <wp:simplePos x="0" y="0"/>
          <wp:positionH relativeFrom="column">
            <wp:posOffset>-81280</wp:posOffset>
          </wp:positionH>
          <wp:positionV relativeFrom="paragraph">
            <wp:posOffset>-393065</wp:posOffset>
          </wp:positionV>
          <wp:extent cx="6153027" cy="742950"/>
          <wp:effectExtent l="0" t="0" r="889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8283" b="18166"/>
                  <a:stretch/>
                </pic:blipFill>
                <pic:spPr bwMode="auto">
                  <a:xfrm>
                    <a:off x="0" y="0"/>
                    <a:ext cx="6153027" cy="742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i/>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114B8" w14:textId="2DDF8179" w:rsidR="00B34D33" w:rsidRPr="006B5FC7" w:rsidRDefault="00B34D33" w:rsidP="00B840C3">
    <w:pPr>
      <w:pStyle w:val="Glava"/>
      <w:tabs>
        <w:tab w:val="left" w:pos="3159"/>
      </w:tabs>
      <w:rPr>
        <w:b/>
        <w:i/>
      </w:rPr>
    </w:pPr>
    <w:r>
      <w:rPr>
        <w:b/>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A5345" w14:textId="77777777" w:rsidR="00B34D33" w:rsidRPr="006B5FC7" w:rsidRDefault="00B34D33" w:rsidP="00B840C3">
    <w:pPr>
      <w:pStyle w:val="Glava"/>
      <w:tabs>
        <w:tab w:val="left" w:pos="3159"/>
      </w:tabs>
      <w:rPr>
        <w:b/>
        <w:i/>
      </w:rPr>
    </w:pPr>
    <w:r>
      <w:rPr>
        <w:b/>
        <w:i/>
        <w:noProof/>
      </w:rPr>
      <w:drawing>
        <wp:anchor distT="0" distB="0" distL="114300" distR="114300" simplePos="0" relativeHeight="251662336" behindDoc="0" locked="0" layoutInCell="1" allowOverlap="1" wp14:anchorId="156950B7" wp14:editId="044A3D5F">
          <wp:simplePos x="0" y="0"/>
          <wp:positionH relativeFrom="column">
            <wp:posOffset>0</wp:posOffset>
          </wp:positionH>
          <wp:positionV relativeFrom="paragraph">
            <wp:posOffset>-635</wp:posOffset>
          </wp:positionV>
          <wp:extent cx="6153027" cy="742950"/>
          <wp:effectExtent l="0" t="0" r="8890" b="0"/>
          <wp:wrapNone/>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8283" b="18166"/>
                  <a:stretch/>
                </pic:blipFill>
                <pic:spPr bwMode="auto">
                  <a:xfrm>
                    <a:off x="0" y="0"/>
                    <a:ext cx="6153027" cy="742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424A3"/>
    <w:multiLevelType w:val="hybridMultilevel"/>
    <w:tmpl w:val="5602FC2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A615919"/>
    <w:multiLevelType w:val="multilevel"/>
    <w:tmpl w:val="EC2292DA"/>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2250" w:hanging="720"/>
      </w:pPr>
      <w:rPr>
        <w:rFonts w:hint="default"/>
      </w:rPr>
    </w:lvl>
    <w:lvl w:ilvl="2">
      <w:start w:val="1"/>
      <w:numFmt w:val="decimal"/>
      <w:isLgl/>
      <w:lvlText w:val="%1.%2.%3."/>
      <w:lvlJc w:val="left"/>
      <w:pPr>
        <w:ind w:left="3780" w:hanging="720"/>
      </w:pPr>
      <w:rPr>
        <w:rFonts w:hint="default"/>
      </w:rPr>
    </w:lvl>
    <w:lvl w:ilvl="3">
      <w:start w:val="1"/>
      <w:numFmt w:val="decimal"/>
      <w:isLgl/>
      <w:lvlText w:val="%1.%2.%3.%4."/>
      <w:lvlJc w:val="left"/>
      <w:pPr>
        <w:ind w:left="5670" w:hanging="108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9090" w:hanging="1440"/>
      </w:pPr>
      <w:rPr>
        <w:rFonts w:hint="default"/>
      </w:rPr>
    </w:lvl>
    <w:lvl w:ilvl="6">
      <w:start w:val="1"/>
      <w:numFmt w:val="decimal"/>
      <w:isLgl/>
      <w:lvlText w:val="%1.%2.%3.%4.%5.%6.%7."/>
      <w:lvlJc w:val="left"/>
      <w:pPr>
        <w:ind w:left="10620" w:hanging="1440"/>
      </w:pPr>
      <w:rPr>
        <w:rFonts w:hint="default"/>
      </w:rPr>
    </w:lvl>
    <w:lvl w:ilvl="7">
      <w:start w:val="1"/>
      <w:numFmt w:val="decimal"/>
      <w:isLgl/>
      <w:lvlText w:val="%1.%2.%3.%4.%5.%6.%7.%8."/>
      <w:lvlJc w:val="left"/>
      <w:pPr>
        <w:ind w:left="12510" w:hanging="1800"/>
      </w:pPr>
      <w:rPr>
        <w:rFonts w:hint="default"/>
      </w:rPr>
    </w:lvl>
    <w:lvl w:ilvl="8">
      <w:start w:val="1"/>
      <w:numFmt w:val="decimal"/>
      <w:isLgl/>
      <w:lvlText w:val="%1.%2.%3.%4.%5.%6.%7.%8.%9."/>
      <w:lvlJc w:val="left"/>
      <w:pPr>
        <w:ind w:left="14400" w:hanging="2160"/>
      </w:pPr>
      <w:rPr>
        <w:rFonts w:hint="default"/>
      </w:rPr>
    </w:lvl>
  </w:abstractNum>
  <w:abstractNum w:abstractNumId="2" w15:restartNumberingAfterBreak="0">
    <w:nsid w:val="0EC02122"/>
    <w:multiLevelType w:val="multilevel"/>
    <w:tmpl w:val="C0E227D8"/>
    <w:lvl w:ilvl="0">
      <w:start w:val="1"/>
      <w:numFmt w:val="bullet"/>
      <w:lvlText w:val="-"/>
      <w:lvlJc w:val="left"/>
      <w:pPr>
        <w:ind w:left="720" w:hanging="360"/>
      </w:pPr>
      <w:rPr>
        <w:rFonts w:ascii="Verdana" w:hAnsi="Verdana" w:hint="default"/>
        <w:b w:val="0"/>
        <w:i w:val="0"/>
        <w:caps w:val="0"/>
        <w:smallCaps w:val="0"/>
        <w:strike w:val="0"/>
        <w:dstrike w:val="0"/>
        <w:spacing w:val="0"/>
        <w:w w:val="100"/>
        <w:kern w:val="0"/>
        <w:position w:val="0"/>
        <w:sz w:val="20"/>
        <w:vertAlign w:val="baseline"/>
      </w:rPr>
    </w:lvl>
    <w:lvl w:ilvl="1">
      <w:start w:val="1"/>
      <w:numFmt w:val="bullet"/>
      <w:lvlText w:val="o"/>
      <w:lvlJc w:val="left"/>
      <w:pPr>
        <w:ind w:left="1440" w:hanging="360"/>
      </w:pPr>
      <w:rPr>
        <w:rFonts w:ascii="Verdana" w:hAnsi="Verdana" w:hint="default"/>
        <w:b w:val="0"/>
        <w:i w:val="0"/>
        <w:caps w:val="0"/>
        <w:smallCaps w:val="0"/>
        <w:strike w:val="0"/>
        <w:dstrike w:val="0"/>
        <w:spacing w:val="0"/>
        <w:w w:val="100"/>
        <w:kern w:val="0"/>
        <w:position w:val="0"/>
        <w:sz w:val="24"/>
        <w:vertAlign w:val="baseline"/>
      </w:rPr>
    </w:lvl>
    <w:lvl w:ilvl="2">
      <w:start w:val="1"/>
      <w:numFmt w:val="bullet"/>
      <w:lvlText w:val="▪"/>
      <w:lvlJc w:val="left"/>
      <w:pPr>
        <w:ind w:left="2160" w:hanging="360"/>
      </w:pPr>
      <w:rPr>
        <w:rFonts w:ascii="Verdana" w:hAnsi="Verdana" w:hint="default"/>
        <w:b w:val="0"/>
        <w:i w:val="0"/>
        <w:caps w:val="0"/>
        <w:smallCaps w:val="0"/>
        <w:strike w:val="0"/>
        <w:dstrike w:val="0"/>
        <w:spacing w:val="0"/>
        <w:w w:val="100"/>
        <w:kern w:val="0"/>
        <w:position w:val="0"/>
        <w:sz w:val="24"/>
        <w:vertAlign w:val="baseline"/>
      </w:rPr>
    </w:lvl>
    <w:lvl w:ilvl="3">
      <w:start w:val="1"/>
      <w:numFmt w:val="bullet"/>
      <w:lvlText w:val="•"/>
      <w:lvlJc w:val="left"/>
      <w:pPr>
        <w:ind w:left="2880" w:hanging="360"/>
      </w:pPr>
      <w:rPr>
        <w:rFonts w:ascii="Verdana" w:hAnsi="Verdana" w:hint="default"/>
        <w:b w:val="0"/>
        <w:i w:val="0"/>
        <w:caps w:val="0"/>
        <w:smallCaps w:val="0"/>
        <w:strike w:val="0"/>
        <w:dstrike w:val="0"/>
        <w:spacing w:val="0"/>
        <w:w w:val="100"/>
        <w:kern w:val="0"/>
        <w:position w:val="0"/>
        <w:sz w:val="24"/>
        <w:vertAlign w:val="baseline"/>
      </w:rPr>
    </w:lvl>
    <w:lvl w:ilvl="4">
      <w:start w:val="1"/>
      <w:numFmt w:val="bullet"/>
      <w:lvlText w:val="o"/>
      <w:lvlJc w:val="left"/>
      <w:pPr>
        <w:ind w:left="3600" w:hanging="360"/>
      </w:pPr>
      <w:rPr>
        <w:rFonts w:ascii="Verdana" w:hAnsi="Verdana" w:hint="default"/>
        <w:b w:val="0"/>
        <w:i w:val="0"/>
        <w:caps w:val="0"/>
        <w:smallCaps w:val="0"/>
        <w:strike w:val="0"/>
        <w:dstrike w:val="0"/>
        <w:spacing w:val="0"/>
        <w:w w:val="100"/>
        <w:kern w:val="0"/>
        <w:position w:val="0"/>
        <w:sz w:val="24"/>
        <w:vertAlign w:val="baseline"/>
      </w:rPr>
    </w:lvl>
    <w:lvl w:ilvl="5">
      <w:start w:val="1"/>
      <w:numFmt w:val="bullet"/>
      <w:lvlText w:val="▪"/>
      <w:lvlJc w:val="left"/>
      <w:pPr>
        <w:ind w:left="4320" w:hanging="360"/>
      </w:pPr>
      <w:rPr>
        <w:rFonts w:ascii="Verdana" w:hAnsi="Verdana" w:hint="default"/>
        <w:b w:val="0"/>
        <w:i w:val="0"/>
        <w:caps w:val="0"/>
        <w:smallCaps w:val="0"/>
        <w:strike w:val="0"/>
        <w:dstrike w:val="0"/>
        <w:spacing w:val="0"/>
        <w:w w:val="100"/>
        <w:kern w:val="0"/>
        <w:position w:val="0"/>
        <w:sz w:val="24"/>
        <w:vertAlign w:val="baseline"/>
      </w:rPr>
    </w:lvl>
    <w:lvl w:ilvl="6">
      <w:start w:val="1"/>
      <w:numFmt w:val="bullet"/>
      <w:lvlText w:val="•"/>
      <w:lvlJc w:val="left"/>
      <w:pPr>
        <w:ind w:left="5040" w:hanging="360"/>
      </w:pPr>
      <w:rPr>
        <w:rFonts w:ascii="Verdana" w:hAnsi="Verdana" w:hint="default"/>
        <w:b w:val="0"/>
        <w:i w:val="0"/>
        <w:caps w:val="0"/>
        <w:smallCaps w:val="0"/>
        <w:strike w:val="0"/>
        <w:dstrike w:val="0"/>
        <w:spacing w:val="0"/>
        <w:w w:val="100"/>
        <w:kern w:val="0"/>
        <w:position w:val="0"/>
        <w:sz w:val="24"/>
        <w:vertAlign w:val="baseline"/>
      </w:rPr>
    </w:lvl>
    <w:lvl w:ilvl="7">
      <w:start w:val="1"/>
      <w:numFmt w:val="bullet"/>
      <w:lvlText w:val="o"/>
      <w:lvlJc w:val="left"/>
      <w:pPr>
        <w:ind w:left="5760" w:hanging="360"/>
      </w:pPr>
      <w:rPr>
        <w:rFonts w:ascii="Verdana" w:hAnsi="Verdana" w:hint="default"/>
        <w:b w:val="0"/>
        <w:i w:val="0"/>
        <w:caps w:val="0"/>
        <w:smallCaps w:val="0"/>
        <w:strike w:val="0"/>
        <w:dstrike w:val="0"/>
        <w:spacing w:val="0"/>
        <w:w w:val="100"/>
        <w:kern w:val="0"/>
        <w:position w:val="0"/>
        <w:sz w:val="24"/>
        <w:vertAlign w:val="baseline"/>
      </w:rPr>
    </w:lvl>
    <w:lvl w:ilvl="8">
      <w:start w:val="1"/>
      <w:numFmt w:val="bullet"/>
      <w:lvlText w:val="▪"/>
      <w:lvlJc w:val="left"/>
      <w:pPr>
        <w:ind w:left="6480" w:hanging="360"/>
      </w:pPr>
      <w:rPr>
        <w:rFonts w:ascii="Verdana" w:hAnsi="Verdana" w:hint="default"/>
        <w:b w:val="0"/>
        <w:i w:val="0"/>
        <w:caps w:val="0"/>
        <w:smallCaps w:val="0"/>
        <w:strike w:val="0"/>
        <w:dstrike w:val="0"/>
        <w:spacing w:val="0"/>
        <w:w w:val="100"/>
        <w:kern w:val="0"/>
        <w:position w:val="0"/>
        <w:sz w:val="24"/>
        <w:vertAlign w:val="baseline"/>
      </w:rPr>
    </w:lvl>
  </w:abstractNum>
  <w:abstractNum w:abstractNumId="3"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960758"/>
    <w:multiLevelType w:val="hybridMultilevel"/>
    <w:tmpl w:val="B2FC23B2"/>
    <w:lvl w:ilvl="0" w:tplc="FFFFFFFF">
      <w:start w:val="1"/>
      <w:numFmt w:val="decimal"/>
      <w:lvlText w:val="%1."/>
      <w:lvlJc w:val="left"/>
      <w:pPr>
        <w:ind w:left="720"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5DE19EA"/>
    <w:multiLevelType w:val="hybridMultilevel"/>
    <w:tmpl w:val="9EDC0A46"/>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93B2818"/>
    <w:multiLevelType w:val="hybridMultilevel"/>
    <w:tmpl w:val="626C4388"/>
    <w:lvl w:ilvl="0" w:tplc="0424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E2E0E8E"/>
    <w:multiLevelType w:val="hybridMultilevel"/>
    <w:tmpl w:val="FFFFFFFF"/>
    <w:lvl w:ilvl="0" w:tplc="37EEF850">
      <w:start w:val="1"/>
      <w:numFmt w:val="bullet"/>
      <w:lvlText w:val="-"/>
      <w:lvlJc w:val="left"/>
      <w:pPr>
        <w:ind w:left="360" w:hanging="360"/>
      </w:pPr>
      <w:rPr>
        <w:rFonts w:ascii="Courier New" w:hAnsi="Courier New"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1EB67697"/>
    <w:multiLevelType w:val="hybridMultilevel"/>
    <w:tmpl w:val="1068EC0E"/>
    <w:lvl w:ilvl="0" w:tplc="04240001">
      <w:start w:val="1"/>
      <w:numFmt w:val="bullet"/>
      <w:lvlText w:val=""/>
      <w:lvlJc w:val="left"/>
      <w:pPr>
        <w:ind w:left="720" w:hanging="360"/>
      </w:pPr>
      <w:rPr>
        <w:rFonts w:ascii="Symbol" w:hAnsi="Symbol" w:hint="default"/>
      </w:rPr>
    </w:lvl>
    <w:lvl w:ilvl="1" w:tplc="5D02B406">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20016AE"/>
    <w:multiLevelType w:val="multilevel"/>
    <w:tmpl w:val="631814C0"/>
    <w:lvl w:ilvl="0">
      <w:start w:val="1"/>
      <w:numFmt w:val="decimal"/>
      <w:lvlText w:val="%1."/>
      <w:lvlJc w:val="left"/>
      <w:pPr>
        <w:ind w:left="720" w:hanging="360"/>
      </w:pPr>
      <w:rPr>
        <w:b w:val="0"/>
      </w:rPr>
    </w:lvl>
    <w:lvl w:ilvl="1">
      <w:start w:val="2"/>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2827FAC"/>
    <w:multiLevelType w:val="hybridMultilevel"/>
    <w:tmpl w:val="9A66B024"/>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3553D9E"/>
    <w:multiLevelType w:val="hybridMultilevel"/>
    <w:tmpl w:val="3A3099F4"/>
    <w:lvl w:ilvl="0" w:tplc="0C9E8484">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45D35A8"/>
    <w:multiLevelType w:val="multilevel"/>
    <w:tmpl w:val="73C497F4"/>
    <w:lvl w:ilvl="0">
      <w:numFmt w:val="bullet"/>
      <w:lvlText w:val="-"/>
      <w:lvlJc w:val="left"/>
      <w:pPr>
        <w:ind w:left="720"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8E50AC3"/>
    <w:multiLevelType w:val="hybridMultilevel"/>
    <w:tmpl w:val="2ACE8D2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2A857223"/>
    <w:multiLevelType w:val="hybridMultilevel"/>
    <w:tmpl w:val="AFFA8B82"/>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C4A4248"/>
    <w:multiLevelType w:val="hybridMultilevel"/>
    <w:tmpl w:val="E744A070"/>
    <w:lvl w:ilvl="0" w:tplc="F5B0F774">
      <w:start w:val="25"/>
      <w:numFmt w:val="bullet"/>
      <w:lvlText w:val="-"/>
      <w:lvlJc w:val="left"/>
      <w:pPr>
        <w:ind w:left="1004" w:hanging="360"/>
      </w:pPr>
      <w:rPr>
        <w:rFonts w:ascii="Calibri" w:eastAsia="Times New Roman" w:hAnsi="Calibri" w:hint="default"/>
      </w:rPr>
    </w:lvl>
    <w:lvl w:ilvl="1" w:tplc="04240003" w:tentative="1">
      <w:start w:val="1"/>
      <w:numFmt w:val="bullet"/>
      <w:lvlText w:val="o"/>
      <w:lvlJc w:val="left"/>
      <w:pPr>
        <w:ind w:left="1724" w:hanging="360"/>
      </w:pPr>
      <w:rPr>
        <w:rFonts w:ascii="Courier New" w:hAnsi="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6" w15:restartNumberingAfterBreak="0">
    <w:nsid w:val="3C1246BB"/>
    <w:multiLevelType w:val="hybridMultilevel"/>
    <w:tmpl w:val="1A2C5DE8"/>
    <w:lvl w:ilvl="0" w:tplc="373A15C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21A2B47"/>
    <w:multiLevelType w:val="hybridMultilevel"/>
    <w:tmpl w:val="FC248B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7FC44CE"/>
    <w:multiLevelType w:val="hybridMultilevel"/>
    <w:tmpl w:val="C28E740E"/>
    <w:lvl w:ilvl="0" w:tplc="D3168600">
      <w:start w:val="1"/>
      <w:numFmt w:val="decimal"/>
      <w:lvlText w:val="%1."/>
      <w:lvlJc w:val="left"/>
      <w:pPr>
        <w:ind w:left="720"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DEF07E6"/>
    <w:multiLevelType w:val="hybridMultilevel"/>
    <w:tmpl w:val="7D3A91AA"/>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59D3422C"/>
    <w:multiLevelType w:val="hybridMultilevel"/>
    <w:tmpl w:val="7834D1FC"/>
    <w:lvl w:ilvl="0" w:tplc="86A26CA6">
      <w:start w:val="2"/>
      <w:numFmt w:val="bullet"/>
      <w:lvlText w:val="-"/>
      <w:lvlJc w:val="left"/>
      <w:pPr>
        <w:ind w:left="1146" w:hanging="360"/>
      </w:pPr>
      <w:rPr>
        <w:rFonts w:ascii="Arial" w:eastAsia="Times New Roman" w:hAnsi="Arial" w:cs="Arial" w:hint="default"/>
      </w:rPr>
    </w:lvl>
    <w:lvl w:ilvl="1" w:tplc="04240003">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21" w15:restartNumberingAfterBreak="0">
    <w:nsid w:val="5CF1462B"/>
    <w:multiLevelType w:val="hybridMultilevel"/>
    <w:tmpl w:val="2F2AB798"/>
    <w:lvl w:ilvl="0" w:tplc="04240017">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2" w15:restartNumberingAfterBreak="0">
    <w:nsid w:val="5E8314F9"/>
    <w:multiLevelType w:val="hybridMultilevel"/>
    <w:tmpl w:val="7CB463A2"/>
    <w:lvl w:ilvl="0" w:tplc="DCECD25A">
      <w:start w:val="1"/>
      <w:numFmt w:val="bullet"/>
      <w:lvlText w:val="-"/>
      <w:lvlJc w:val="left"/>
      <w:pPr>
        <w:ind w:left="720" w:hanging="360"/>
      </w:pPr>
      <w:rPr>
        <w:rFonts w:ascii="Calibri" w:eastAsiaTheme="minorHAnsi" w:hAnsi="Calibri" w:cs="Calibri" w:hint="default"/>
        <w:b w:val="0"/>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4596D79"/>
    <w:multiLevelType w:val="multilevel"/>
    <w:tmpl w:val="510E1B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65F23FA4"/>
    <w:multiLevelType w:val="hybridMultilevel"/>
    <w:tmpl w:val="7D84A528"/>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68704E69"/>
    <w:multiLevelType w:val="hybridMultilevel"/>
    <w:tmpl w:val="2EC6B8E2"/>
    <w:lvl w:ilvl="0" w:tplc="9F169AFC">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9791463"/>
    <w:multiLevelType w:val="hybridMultilevel"/>
    <w:tmpl w:val="9C864EFC"/>
    <w:lvl w:ilvl="0" w:tplc="8F52D806">
      <w:start w:val="1"/>
      <w:numFmt w:val="upperLetter"/>
      <w:pStyle w:val="rkovnatokazaodstavkomA"/>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064774"/>
    <w:multiLevelType w:val="hybridMultilevel"/>
    <w:tmpl w:val="0532C8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8A806E3"/>
    <w:multiLevelType w:val="hybridMultilevel"/>
    <w:tmpl w:val="D83634E8"/>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79063FA1"/>
    <w:multiLevelType w:val="hybridMultilevel"/>
    <w:tmpl w:val="8C924948"/>
    <w:lvl w:ilvl="0" w:tplc="E132EB0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AA2614D"/>
    <w:multiLevelType w:val="hybridMultilevel"/>
    <w:tmpl w:val="D7600820"/>
    <w:lvl w:ilvl="0" w:tplc="4E7C834E">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735"/>
        </w:tabs>
        <w:ind w:left="735" w:hanging="360"/>
      </w:pPr>
    </w:lvl>
    <w:lvl w:ilvl="2" w:tplc="0424001B" w:tentative="1">
      <w:start w:val="1"/>
      <w:numFmt w:val="lowerRoman"/>
      <w:lvlText w:val="%3."/>
      <w:lvlJc w:val="right"/>
      <w:pPr>
        <w:tabs>
          <w:tab w:val="num" w:pos="1455"/>
        </w:tabs>
        <w:ind w:left="1455" w:hanging="180"/>
      </w:pPr>
    </w:lvl>
    <w:lvl w:ilvl="3" w:tplc="0424000F" w:tentative="1">
      <w:start w:val="1"/>
      <w:numFmt w:val="decimal"/>
      <w:lvlText w:val="%4."/>
      <w:lvlJc w:val="left"/>
      <w:pPr>
        <w:tabs>
          <w:tab w:val="num" w:pos="2175"/>
        </w:tabs>
        <w:ind w:left="2175" w:hanging="360"/>
      </w:pPr>
    </w:lvl>
    <w:lvl w:ilvl="4" w:tplc="04240019" w:tentative="1">
      <w:start w:val="1"/>
      <w:numFmt w:val="lowerLetter"/>
      <w:lvlText w:val="%5."/>
      <w:lvlJc w:val="left"/>
      <w:pPr>
        <w:tabs>
          <w:tab w:val="num" w:pos="2895"/>
        </w:tabs>
        <w:ind w:left="2895" w:hanging="360"/>
      </w:pPr>
    </w:lvl>
    <w:lvl w:ilvl="5" w:tplc="0424001B" w:tentative="1">
      <w:start w:val="1"/>
      <w:numFmt w:val="lowerRoman"/>
      <w:lvlText w:val="%6."/>
      <w:lvlJc w:val="right"/>
      <w:pPr>
        <w:tabs>
          <w:tab w:val="num" w:pos="3615"/>
        </w:tabs>
        <w:ind w:left="3615" w:hanging="180"/>
      </w:pPr>
    </w:lvl>
    <w:lvl w:ilvl="6" w:tplc="0424000F" w:tentative="1">
      <w:start w:val="1"/>
      <w:numFmt w:val="decimal"/>
      <w:lvlText w:val="%7."/>
      <w:lvlJc w:val="left"/>
      <w:pPr>
        <w:tabs>
          <w:tab w:val="num" w:pos="4335"/>
        </w:tabs>
        <w:ind w:left="4335" w:hanging="360"/>
      </w:pPr>
    </w:lvl>
    <w:lvl w:ilvl="7" w:tplc="04240019" w:tentative="1">
      <w:start w:val="1"/>
      <w:numFmt w:val="lowerLetter"/>
      <w:lvlText w:val="%8."/>
      <w:lvlJc w:val="left"/>
      <w:pPr>
        <w:tabs>
          <w:tab w:val="num" w:pos="5055"/>
        </w:tabs>
        <w:ind w:left="5055" w:hanging="360"/>
      </w:pPr>
    </w:lvl>
    <w:lvl w:ilvl="8" w:tplc="0424001B" w:tentative="1">
      <w:start w:val="1"/>
      <w:numFmt w:val="lowerRoman"/>
      <w:lvlText w:val="%9."/>
      <w:lvlJc w:val="right"/>
      <w:pPr>
        <w:tabs>
          <w:tab w:val="num" w:pos="5775"/>
        </w:tabs>
        <w:ind w:left="5775" w:hanging="180"/>
      </w:pPr>
    </w:lvl>
  </w:abstractNum>
  <w:abstractNum w:abstractNumId="32" w15:restartNumberingAfterBreak="0">
    <w:nsid w:val="7AF14455"/>
    <w:multiLevelType w:val="hybridMultilevel"/>
    <w:tmpl w:val="1056F70E"/>
    <w:lvl w:ilvl="0" w:tplc="9A449BEC">
      <w:start w:val="1"/>
      <w:numFmt w:val="upperRoman"/>
      <w:pStyle w:val="NASLOV1"/>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BFE1629"/>
    <w:multiLevelType w:val="multilevel"/>
    <w:tmpl w:val="C434A37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E7517BF"/>
    <w:multiLevelType w:val="hybridMultilevel"/>
    <w:tmpl w:val="6088B1EC"/>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7E834110"/>
    <w:multiLevelType w:val="hybridMultilevel"/>
    <w:tmpl w:val="62C6D24E"/>
    <w:lvl w:ilvl="0" w:tplc="F154EE3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EA42961"/>
    <w:multiLevelType w:val="multilevel"/>
    <w:tmpl w:val="3F40FE6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16cid:durableId="1912226663">
    <w:abstractNumId w:val="32"/>
  </w:num>
  <w:num w:numId="2" w16cid:durableId="1124825">
    <w:abstractNumId w:val="3"/>
  </w:num>
  <w:num w:numId="3" w16cid:durableId="1678195267">
    <w:abstractNumId w:val="20"/>
  </w:num>
  <w:num w:numId="4" w16cid:durableId="556671050">
    <w:abstractNumId w:val="31"/>
  </w:num>
  <w:num w:numId="5" w16cid:durableId="1339573601">
    <w:abstractNumId w:val="35"/>
  </w:num>
  <w:num w:numId="6" w16cid:durableId="685793616">
    <w:abstractNumId w:val="7"/>
  </w:num>
  <w:num w:numId="7" w16cid:durableId="315228931">
    <w:abstractNumId w:val="27"/>
  </w:num>
  <w:num w:numId="8" w16cid:durableId="1197306421">
    <w:abstractNumId w:val="26"/>
  </w:num>
  <w:num w:numId="9" w16cid:durableId="1683164156">
    <w:abstractNumId w:val="17"/>
  </w:num>
  <w:num w:numId="10" w16cid:durableId="179469107">
    <w:abstractNumId w:val="11"/>
  </w:num>
  <w:num w:numId="11" w16cid:durableId="2147158081">
    <w:abstractNumId w:val="8"/>
  </w:num>
  <w:num w:numId="12" w16cid:durableId="1407994337">
    <w:abstractNumId w:val="6"/>
  </w:num>
  <w:num w:numId="13" w16cid:durableId="1425766670">
    <w:abstractNumId w:val="9"/>
  </w:num>
  <w:num w:numId="14" w16cid:durableId="655576693">
    <w:abstractNumId w:val="18"/>
  </w:num>
  <w:num w:numId="15" w16cid:durableId="1501656263">
    <w:abstractNumId w:val="14"/>
  </w:num>
  <w:num w:numId="16" w16cid:durableId="1730493583">
    <w:abstractNumId w:val="4"/>
  </w:num>
  <w:num w:numId="17" w16cid:durableId="51272929">
    <w:abstractNumId w:val="1"/>
  </w:num>
  <w:num w:numId="18" w16cid:durableId="1607808130">
    <w:abstractNumId w:val="10"/>
  </w:num>
  <w:num w:numId="19" w16cid:durableId="1474449649">
    <w:abstractNumId w:val="29"/>
  </w:num>
  <w:num w:numId="20" w16cid:durableId="865487557">
    <w:abstractNumId w:val="13"/>
  </w:num>
  <w:num w:numId="21" w16cid:durableId="1841772934">
    <w:abstractNumId w:val="0"/>
  </w:num>
  <w:num w:numId="22" w16cid:durableId="375541878">
    <w:abstractNumId w:val="34"/>
  </w:num>
  <w:num w:numId="23" w16cid:durableId="876741536">
    <w:abstractNumId w:val="19"/>
  </w:num>
  <w:num w:numId="24" w16cid:durableId="416486993">
    <w:abstractNumId w:val="24"/>
  </w:num>
  <w:num w:numId="25" w16cid:durableId="1210797027">
    <w:abstractNumId w:val="5"/>
  </w:num>
  <w:num w:numId="26" w16cid:durableId="1575702829">
    <w:abstractNumId w:val="30"/>
  </w:num>
  <w:num w:numId="27" w16cid:durableId="1563558612">
    <w:abstractNumId w:val="33"/>
  </w:num>
  <w:num w:numId="28" w16cid:durableId="594558688">
    <w:abstractNumId w:val="15"/>
  </w:num>
  <w:num w:numId="29" w16cid:durableId="1523931520">
    <w:abstractNumId w:val="25"/>
  </w:num>
  <w:num w:numId="30" w16cid:durableId="1351952593">
    <w:abstractNumId w:val="23"/>
  </w:num>
  <w:num w:numId="31" w16cid:durableId="340547714">
    <w:abstractNumId w:val="21"/>
  </w:num>
  <w:num w:numId="32" w16cid:durableId="17975673">
    <w:abstractNumId w:val="2"/>
  </w:num>
  <w:num w:numId="33" w16cid:durableId="1581910228">
    <w:abstractNumId w:val="36"/>
  </w:num>
  <w:num w:numId="34" w16cid:durableId="562759769">
    <w:abstractNumId w:val="16"/>
  </w:num>
  <w:num w:numId="35" w16cid:durableId="2134858882">
    <w:abstractNumId w:val="22"/>
  </w:num>
  <w:num w:numId="36" w16cid:durableId="1037239708">
    <w:abstractNumId w:val="12"/>
  </w:num>
  <w:num w:numId="37" w16cid:durableId="1943686216">
    <w:abstractNumId w:val="28"/>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rena Meterc">
    <w15:presenceInfo w15:providerId="AD" w15:userId="S::IrenaMeterc@spiritslovenia.si::1d98ea3a-bdf6-48b5-9237-a68e699ba4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323"/>
    <w:rsid w:val="00000243"/>
    <w:rsid w:val="00001521"/>
    <w:rsid w:val="000021D8"/>
    <w:rsid w:val="000029EC"/>
    <w:rsid w:val="00003B45"/>
    <w:rsid w:val="000067AD"/>
    <w:rsid w:val="00007689"/>
    <w:rsid w:val="00013613"/>
    <w:rsid w:val="0001546E"/>
    <w:rsid w:val="00017EAA"/>
    <w:rsid w:val="00020328"/>
    <w:rsid w:val="00022BFC"/>
    <w:rsid w:val="00022D5F"/>
    <w:rsid w:val="00023B30"/>
    <w:rsid w:val="00026CE3"/>
    <w:rsid w:val="000303AF"/>
    <w:rsid w:val="00030CA6"/>
    <w:rsid w:val="00031A86"/>
    <w:rsid w:val="00034CDD"/>
    <w:rsid w:val="00040247"/>
    <w:rsid w:val="000445F5"/>
    <w:rsid w:val="00045A45"/>
    <w:rsid w:val="00053511"/>
    <w:rsid w:val="00053D18"/>
    <w:rsid w:val="0005569B"/>
    <w:rsid w:val="000617B6"/>
    <w:rsid w:val="00061E32"/>
    <w:rsid w:val="00063891"/>
    <w:rsid w:val="000701DB"/>
    <w:rsid w:val="000718EB"/>
    <w:rsid w:val="0007352C"/>
    <w:rsid w:val="00074213"/>
    <w:rsid w:val="000765BF"/>
    <w:rsid w:val="00077C3F"/>
    <w:rsid w:val="000808A9"/>
    <w:rsid w:val="00082512"/>
    <w:rsid w:val="00085272"/>
    <w:rsid w:val="0009228F"/>
    <w:rsid w:val="00092D5C"/>
    <w:rsid w:val="00094B7C"/>
    <w:rsid w:val="000A13F9"/>
    <w:rsid w:val="000A1B81"/>
    <w:rsid w:val="000A1F0B"/>
    <w:rsid w:val="000A47E7"/>
    <w:rsid w:val="000A659F"/>
    <w:rsid w:val="000B0889"/>
    <w:rsid w:val="000B1023"/>
    <w:rsid w:val="000B2F59"/>
    <w:rsid w:val="000B33BB"/>
    <w:rsid w:val="000B4BF4"/>
    <w:rsid w:val="000B5C08"/>
    <w:rsid w:val="000B6344"/>
    <w:rsid w:val="000B760D"/>
    <w:rsid w:val="000C115F"/>
    <w:rsid w:val="000C2009"/>
    <w:rsid w:val="000C22E1"/>
    <w:rsid w:val="000D11B6"/>
    <w:rsid w:val="000D22DC"/>
    <w:rsid w:val="000D7885"/>
    <w:rsid w:val="000E01B7"/>
    <w:rsid w:val="000F257D"/>
    <w:rsid w:val="000F2BAA"/>
    <w:rsid w:val="000F5DA9"/>
    <w:rsid w:val="000F69DF"/>
    <w:rsid w:val="000F7F63"/>
    <w:rsid w:val="00103C4A"/>
    <w:rsid w:val="00104AB7"/>
    <w:rsid w:val="00105C14"/>
    <w:rsid w:val="001062EA"/>
    <w:rsid w:val="00111B65"/>
    <w:rsid w:val="00112CE7"/>
    <w:rsid w:val="001159D1"/>
    <w:rsid w:val="00115D8D"/>
    <w:rsid w:val="00117C30"/>
    <w:rsid w:val="001212BC"/>
    <w:rsid w:val="0012276C"/>
    <w:rsid w:val="001229CC"/>
    <w:rsid w:val="00123568"/>
    <w:rsid w:val="00125C58"/>
    <w:rsid w:val="00127804"/>
    <w:rsid w:val="001323D8"/>
    <w:rsid w:val="001349EE"/>
    <w:rsid w:val="001354A4"/>
    <w:rsid w:val="00136F6F"/>
    <w:rsid w:val="00140D0E"/>
    <w:rsid w:val="00143C60"/>
    <w:rsid w:val="0015065D"/>
    <w:rsid w:val="0015132F"/>
    <w:rsid w:val="00154E47"/>
    <w:rsid w:val="0015558E"/>
    <w:rsid w:val="00160139"/>
    <w:rsid w:val="00160CE7"/>
    <w:rsid w:val="0016256C"/>
    <w:rsid w:val="001639C4"/>
    <w:rsid w:val="001703B0"/>
    <w:rsid w:val="00170A74"/>
    <w:rsid w:val="00170D2B"/>
    <w:rsid w:val="00183640"/>
    <w:rsid w:val="00191D6D"/>
    <w:rsid w:val="001922C8"/>
    <w:rsid w:val="00193619"/>
    <w:rsid w:val="0019418A"/>
    <w:rsid w:val="00195D66"/>
    <w:rsid w:val="001A2C53"/>
    <w:rsid w:val="001A51F3"/>
    <w:rsid w:val="001A548B"/>
    <w:rsid w:val="001A6D37"/>
    <w:rsid w:val="001A6D4C"/>
    <w:rsid w:val="001B0447"/>
    <w:rsid w:val="001B2BD3"/>
    <w:rsid w:val="001C1B39"/>
    <w:rsid w:val="001C2857"/>
    <w:rsid w:val="001C30AD"/>
    <w:rsid w:val="001C3B50"/>
    <w:rsid w:val="001C5F91"/>
    <w:rsid w:val="001C60D4"/>
    <w:rsid w:val="001D0035"/>
    <w:rsid w:val="001D7579"/>
    <w:rsid w:val="001E1A06"/>
    <w:rsid w:val="001E73A3"/>
    <w:rsid w:val="001F3312"/>
    <w:rsid w:val="001F3F56"/>
    <w:rsid w:val="002018F5"/>
    <w:rsid w:val="00203A1F"/>
    <w:rsid w:val="002054FC"/>
    <w:rsid w:val="00210F2B"/>
    <w:rsid w:val="002112C9"/>
    <w:rsid w:val="00213625"/>
    <w:rsid w:val="002161B2"/>
    <w:rsid w:val="00221CAD"/>
    <w:rsid w:val="0022244B"/>
    <w:rsid w:val="00222A76"/>
    <w:rsid w:val="00222D53"/>
    <w:rsid w:val="00223186"/>
    <w:rsid w:val="002235BD"/>
    <w:rsid w:val="00225C05"/>
    <w:rsid w:val="002305C3"/>
    <w:rsid w:val="00235F98"/>
    <w:rsid w:val="00242F7C"/>
    <w:rsid w:val="00243B76"/>
    <w:rsid w:val="0024471F"/>
    <w:rsid w:val="0024475B"/>
    <w:rsid w:val="00250890"/>
    <w:rsid w:val="002529D3"/>
    <w:rsid w:val="002546E6"/>
    <w:rsid w:val="00254ADD"/>
    <w:rsid w:val="00261623"/>
    <w:rsid w:val="00261CA3"/>
    <w:rsid w:val="00262778"/>
    <w:rsid w:val="00266CB5"/>
    <w:rsid w:val="00267F1E"/>
    <w:rsid w:val="0027368F"/>
    <w:rsid w:val="0027421F"/>
    <w:rsid w:val="00274B02"/>
    <w:rsid w:val="0027662F"/>
    <w:rsid w:val="00276EBA"/>
    <w:rsid w:val="00287A26"/>
    <w:rsid w:val="002912F2"/>
    <w:rsid w:val="002937BD"/>
    <w:rsid w:val="002A0493"/>
    <w:rsid w:val="002A243D"/>
    <w:rsid w:val="002A2E0C"/>
    <w:rsid w:val="002A46E2"/>
    <w:rsid w:val="002A7BA9"/>
    <w:rsid w:val="002B19DF"/>
    <w:rsid w:val="002C22B9"/>
    <w:rsid w:val="002C2410"/>
    <w:rsid w:val="002C2C1B"/>
    <w:rsid w:val="002C3902"/>
    <w:rsid w:val="002C3D9E"/>
    <w:rsid w:val="002C5493"/>
    <w:rsid w:val="002C6C32"/>
    <w:rsid w:val="002C7101"/>
    <w:rsid w:val="002C7B08"/>
    <w:rsid w:val="002D0E02"/>
    <w:rsid w:val="002D295C"/>
    <w:rsid w:val="002D2F71"/>
    <w:rsid w:val="002D6B3A"/>
    <w:rsid w:val="002D797A"/>
    <w:rsid w:val="002E11F9"/>
    <w:rsid w:val="002E437B"/>
    <w:rsid w:val="002F12B7"/>
    <w:rsid w:val="002F66CD"/>
    <w:rsid w:val="002F79CF"/>
    <w:rsid w:val="003017B7"/>
    <w:rsid w:val="00304997"/>
    <w:rsid w:val="00306869"/>
    <w:rsid w:val="00306A75"/>
    <w:rsid w:val="00310CED"/>
    <w:rsid w:val="00313D44"/>
    <w:rsid w:val="00316307"/>
    <w:rsid w:val="00316F54"/>
    <w:rsid w:val="0032066F"/>
    <w:rsid w:val="00320BEB"/>
    <w:rsid w:val="00326064"/>
    <w:rsid w:val="003274B7"/>
    <w:rsid w:val="0033185A"/>
    <w:rsid w:val="00331D31"/>
    <w:rsid w:val="003324BA"/>
    <w:rsid w:val="00332BBA"/>
    <w:rsid w:val="00342922"/>
    <w:rsid w:val="003431A2"/>
    <w:rsid w:val="003433D5"/>
    <w:rsid w:val="0034402A"/>
    <w:rsid w:val="00345D19"/>
    <w:rsid w:val="00346CEF"/>
    <w:rsid w:val="003503D0"/>
    <w:rsid w:val="003520C6"/>
    <w:rsid w:val="00353FEB"/>
    <w:rsid w:val="003549A1"/>
    <w:rsid w:val="00355153"/>
    <w:rsid w:val="003572BD"/>
    <w:rsid w:val="0036014B"/>
    <w:rsid w:val="003627EA"/>
    <w:rsid w:val="00363D05"/>
    <w:rsid w:val="00365637"/>
    <w:rsid w:val="00372F93"/>
    <w:rsid w:val="00373F2E"/>
    <w:rsid w:val="00375AC9"/>
    <w:rsid w:val="00381B0E"/>
    <w:rsid w:val="00384BCF"/>
    <w:rsid w:val="003854CD"/>
    <w:rsid w:val="00386478"/>
    <w:rsid w:val="00386C70"/>
    <w:rsid w:val="003920E9"/>
    <w:rsid w:val="00393201"/>
    <w:rsid w:val="00393A6E"/>
    <w:rsid w:val="00395637"/>
    <w:rsid w:val="00396CE5"/>
    <w:rsid w:val="003A1CA0"/>
    <w:rsid w:val="003A2BD8"/>
    <w:rsid w:val="003B1854"/>
    <w:rsid w:val="003B36B0"/>
    <w:rsid w:val="003B3F98"/>
    <w:rsid w:val="003B4B32"/>
    <w:rsid w:val="003B624A"/>
    <w:rsid w:val="003C025E"/>
    <w:rsid w:val="003C0FAC"/>
    <w:rsid w:val="003C1082"/>
    <w:rsid w:val="003C1523"/>
    <w:rsid w:val="003C20E0"/>
    <w:rsid w:val="003C67D7"/>
    <w:rsid w:val="003D198B"/>
    <w:rsid w:val="003D398B"/>
    <w:rsid w:val="003D74B3"/>
    <w:rsid w:val="003E0A2E"/>
    <w:rsid w:val="003E5ADE"/>
    <w:rsid w:val="003F1C3C"/>
    <w:rsid w:val="003F2BA1"/>
    <w:rsid w:val="003F30DE"/>
    <w:rsid w:val="003F5B1A"/>
    <w:rsid w:val="003F6BF7"/>
    <w:rsid w:val="00401766"/>
    <w:rsid w:val="00402E61"/>
    <w:rsid w:val="00403063"/>
    <w:rsid w:val="00403AF8"/>
    <w:rsid w:val="004041F8"/>
    <w:rsid w:val="00404C75"/>
    <w:rsid w:val="00406EBE"/>
    <w:rsid w:val="00410610"/>
    <w:rsid w:val="00410AD1"/>
    <w:rsid w:val="00411FB7"/>
    <w:rsid w:val="0041266F"/>
    <w:rsid w:val="004149D9"/>
    <w:rsid w:val="00415519"/>
    <w:rsid w:val="00415A4C"/>
    <w:rsid w:val="00416A80"/>
    <w:rsid w:val="00417394"/>
    <w:rsid w:val="00420BD3"/>
    <w:rsid w:val="00423CE2"/>
    <w:rsid w:val="00423F52"/>
    <w:rsid w:val="00432421"/>
    <w:rsid w:val="0043370D"/>
    <w:rsid w:val="00434F0D"/>
    <w:rsid w:val="00440969"/>
    <w:rsid w:val="004410F9"/>
    <w:rsid w:val="00441362"/>
    <w:rsid w:val="00441AC1"/>
    <w:rsid w:val="00442D68"/>
    <w:rsid w:val="00444D2B"/>
    <w:rsid w:val="00445CDD"/>
    <w:rsid w:val="004465A3"/>
    <w:rsid w:val="00451D12"/>
    <w:rsid w:val="00461633"/>
    <w:rsid w:val="00462FD3"/>
    <w:rsid w:val="0046325B"/>
    <w:rsid w:val="004650A8"/>
    <w:rsid w:val="00470980"/>
    <w:rsid w:val="00470AC6"/>
    <w:rsid w:val="00471BCB"/>
    <w:rsid w:val="0048176A"/>
    <w:rsid w:val="0048240E"/>
    <w:rsid w:val="00486310"/>
    <w:rsid w:val="0048720F"/>
    <w:rsid w:val="004945CE"/>
    <w:rsid w:val="00497807"/>
    <w:rsid w:val="004A0F97"/>
    <w:rsid w:val="004A1B7E"/>
    <w:rsid w:val="004A3399"/>
    <w:rsid w:val="004A46DC"/>
    <w:rsid w:val="004B08FE"/>
    <w:rsid w:val="004B2077"/>
    <w:rsid w:val="004B2B47"/>
    <w:rsid w:val="004B4C97"/>
    <w:rsid w:val="004B5FF9"/>
    <w:rsid w:val="004B7F15"/>
    <w:rsid w:val="004C2901"/>
    <w:rsid w:val="004C34C6"/>
    <w:rsid w:val="004C36A1"/>
    <w:rsid w:val="004C7911"/>
    <w:rsid w:val="004D0853"/>
    <w:rsid w:val="004D2EF8"/>
    <w:rsid w:val="004D71D0"/>
    <w:rsid w:val="004E03F6"/>
    <w:rsid w:val="004E5017"/>
    <w:rsid w:val="004E66AB"/>
    <w:rsid w:val="004F4AB4"/>
    <w:rsid w:val="004F6E94"/>
    <w:rsid w:val="004F7110"/>
    <w:rsid w:val="005011C9"/>
    <w:rsid w:val="00501DE1"/>
    <w:rsid w:val="00505040"/>
    <w:rsid w:val="00506CBF"/>
    <w:rsid w:val="0050703C"/>
    <w:rsid w:val="00512999"/>
    <w:rsid w:val="0051380D"/>
    <w:rsid w:val="005269C8"/>
    <w:rsid w:val="00530498"/>
    <w:rsid w:val="005312F4"/>
    <w:rsid w:val="005345C0"/>
    <w:rsid w:val="00534726"/>
    <w:rsid w:val="005347E5"/>
    <w:rsid w:val="00535376"/>
    <w:rsid w:val="00535CC6"/>
    <w:rsid w:val="0054016F"/>
    <w:rsid w:val="00542223"/>
    <w:rsid w:val="005426FA"/>
    <w:rsid w:val="00545F4A"/>
    <w:rsid w:val="00547918"/>
    <w:rsid w:val="00552DB5"/>
    <w:rsid w:val="00553C51"/>
    <w:rsid w:val="00560C14"/>
    <w:rsid w:val="00561700"/>
    <w:rsid w:val="00561EFE"/>
    <w:rsid w:val="00562BCF"/>
    <w:rsid w:val="00564B68"/>
    <w:rsid w:val="00570DFA"/>
    <w:rsid w:val="00571635"/>
    <w:rsid w:val="00572C27"/>
    <w:rsid w:val="00574367"/>
    <w:rsid w:val="00575E2A"/>
    <w:rsid w:val="0057696A"/>
    <w:rsid w:val="00582CB0"/>
    <w:rsid w:val="00582CE3"/>
    <w:rsid w:val="00586A4B"/>
    <w:rsid w:val="0058723B"/>
    <w:rsid w:val="00592D53"/>
    <w:rsid w:val="005958E3"/>
    <w:rsid w:val="0059702D"/>
    <w:rsid w:val="0059722B"/>
    <w:rsid w:val="005A1E3D"/>
    <w:rsid w:val="005A2756"/>
    <w:rsid w:val="005A6109"/>
    <w:rsid w:val="005A7BB4"/>
    <w:rsid w:val="005A7D29"/>
    <w:rsid w:val="005B1525"/>
    <w:rsid w:val="005B306A"/>
    <w:rsid w:val="005B385B"/>
    <w:rsid w:val="005B57D1"/>
    <w:rsid w:val="005C074A"/>
    <w:rsid w:val="005C438E"/>
    <w:rsid w:val="005C69BE"/>
    <w:rsid w:val="005D40FC"/>
    <w:rsid w:val="005E16E8"/>
    <w:rsid w:val="005E3C2E"/>
    <w:rsid w:val="005E4FAC"/>
    <w:rsid w:val="005E5BAE"/>
    <w:rsid w:val="005E6E63"/>
    <w:rsid w:val="005F058A"/>
    <w:rsid w:val="005F177E"/>
    <w:rsid w:val="005F3BA7"/>
    <w:rsid w:val="005F6D7A"/>
    <w:rsid w:val="0060483F"/>
    <w:rsid w:val="006060A7"/>
    <w:rsid w:val="00612ABA"/>
    <w:rsid w:val="006143A7"/>
    <w:rsid w:val="00617412"/>
    <w:rsid w:val="006207E1"/>
    <w:rsid w:val="006212AA"/>
    <w:rsid w:val="00622CEE"/>
    <w:rsid w:val="006233B1"/>
    <w:rsid w:val="00632CF3"/>
    <w:rsid w:val="00635F04"/>
    <w:rsid w:val="006367AA"/>
    <w:rsid w:val="00636ECE"/>
    <w:rsid w:val="00640CB0"/>
    <w:rsid w:val="00643D01"/>
    <w:rsid w:val="00643D1D"/>
    <w:rsid w:val="00646663"/>
    <w:rsid w:val="00646B94"/>
    <w:rsid w:val="00650792"/>
    <w:rsid w:val="006508E3"/>
    <w:rsid w:val="0065234D"/>
    <w:rsid w:val="00653032"/>
    <w:rsid w:val="006559EA"/>
    <w:rsid w:val="00655F63"/>
    <w:rsid w:val="006564FB"/>
    <w:rsid w:val="00663607"/>
    <w:rsid w:val="006638B8"/>
    <w:rsid w:val="00664972"/>
    <w:rsid w:val="00665F7E"/>
    <w:rsid w:val="00676309"/>
    <w:rsid w:val="006765B6"/>
    <w:rsid w:val="00680A0E"/>
    <w:rsid w:val="00681E93"/>
    <w:rsid w:val="006870C8"/>
    <w:rsid w:val="0069566B"/>
    <w:rsid w:val="00695A8C"/>
    <w:rsid w:val="006A053A"/>
    <w:rsid w:val="006A14FB"/>
    <w:rsid w:val="006A1D8F"/>
    <w:rsid w:val="006A3A94"/>
    <w:rsid w:val="006A43B3"/>
    <w:rsid w:val="006A5102"/>
    <w:rsid w:val="006B109A"/>
    <w:rsid w:val="006B16B6"/>
    <w:rsid w:val="006C27C6"/>
    <w:rsid w:val="006C289A"/>
    <w:rsid w:val="006C41CF"/>
    <w:rsid w:val="006C696C"/>
    <w:rsid w:val="006C6DD7"/>
    <w:rsid w:val="006C6E0B"/>
    <w:rsid w:val="006D351A"/>
    <w:rsid w:val="006D7A18"/>
    <w:rsid w:val="006E0CEC"/>
    <w:rsid w:val="006E13BD"/>
    <w:rsid w:val="006E5259"/>
    <w:rsid w:val="006F138B"/>
    <w:rsid w:val="006F1744"/>
    <w:rsid w:val="006F6538"/>
    <w:rsid w:val="007002A9"/>
    <w:rsid w:val="00706AB6"/>
    <w:rsid w:val="00710D3E"/>
    <w:rsid w:val="00713683"/>
    <w:rsid w:val="00715893"/>
    <w:rsid w:val="00717DD6"/>
    <w:rsid w:val="0072028A"/>
    <w:rsid w:val="00720D3D"/>
    <w:rsid w:val="007213AB"/>
    <w:rsid w:val="0072447D"/>
    <w:rsid w:val="00724FE5"/>
    <w:rsid w:val="00725F4E"/>
    <w:rsid w:val="00730EC5"/>
    <w:rsid w:val="00731160"/>
    <w:rsid w:val="00733E88"/>
    <w:rsid w:val="007343A0"/>
    <w:rsid w:val="007408D1"/>
    <w:rsid w:val="0074514A"/>
    <w:rsid w:val="00751445"/>
    <w:rsid w:val="007531F0"/>
    <w:rsid w:val="00755C34"/>
    <w:rsid w:val="00756EC0"/>
    <w:rsid w:val="00761EDC"/>
    <w:rsid w:val="0076233C"/>
    <w:rsid w:val="007623C0"/>
    <w:rsid w:val="007671C8"/>
    <w:rsid w:val="007674A6"/>
    <w:rsid w:val="00770391"/>
    <w:rsid w:val="007728F6"/>
    <w:rsid w:val="00773A3A"/>
    <w:rsid w:val="00774412"/>
    <w:rsid w:val="0077554D"/>
    <w:rsid w:val="007770DA"/>
    <w:rsid w:val="00780935"/>
    <w:rsid w:val="007823E1"/>
    <w:rsid w:val="007876E7"/>
    <w:rsid w:val="00790006"/>
    <w:rsid w:val="00792B3C"/>
    <w:rsid w:val="00792F44"/>
    <w:rsid w:val="00795471"/>
    <w:rsid w:val="0079588A"/>
    <w:rsid w:val="007A46FF"/>
    <w:rsid w:val="007A550B"/>
    <w:rsid w:val="007A64B9"/>
    <w:rsid w:val="007A681B"/>
    <w:rsid w:val="007A71E6"/>
    <w:rsid w:val="007A74F9"/>
    <w:rsid w:val="007B1BBA"/>
    <w:rsid w:val="007B5584"/>
    <w:rsid w:val="007B6A3E"/>
    <w:rsid w:val="007B7773"/>
    <w:rsid w:val="007B7B01"/>
    <w:rsid w:val="007C3297"/>
    <w:rsid w:val="007C3D0B"/>
    <w:rsid w:val="007C45B2"/>
    <w:rsid w:val="007C55F0"/>
    <w:rsid w:val="007C6605"/>
    <w:rsid w:val="007C6C9F"/>
    <w:rsid w:val="007D2337"/>
    <w:rsid w:val="007D2824"/>
    <w:rsid w:val="007D4163"/>
    <w:rsid w:val="007D5FC4"/>
    <w:rsid w:val="007D72BA"/>
    <w:rsid w:val="007D79F7"/>
    <w:rsid w:val="007E0C47"/>
    <w:rsid w:val="007E2B50"/>
    <w:rsid w:val="007E4EC4"/>
    <w:rsid w:val="007E508C"/>
    <w:rsid w:val="007E5B57"/>
    <w:rsid w:val="007F03B0"/>
    <w:rsid w:val="007F0414"/>
    <w:rsid w:val="007F3F09"/>
    <w:rsid w:val="007F4C54"/>
    <w:rsid w:val="007F7CD0"/>
    <w:rsid w:val="00801E8E"/>
    <w:rsid w:val="008028BF"/>
    <w:rsid w:val="0081075B"/>
    <w:rsid w:val="00812573"/>
    <w:rsid w:val="00812681"/>
    <w:rsid w:val="008127D1"/>
    <w:rsid w:val="00812A2B"/>
    <w:rsid w:val="0081476E"/>
    <w:rsid w:val="00815549"/>
    <w:rsid w:val="00815B54"/>
    <w:rsid w:val="008179AC"/>
    <w:rsid w:val="00820F1D"/>
    <w:rsid w:val="008224DF"/>
    <w:rsid w:val="0082535D"/>
    <w:rsid w:val="00827A4A"/>
    <w:rsid w:val="00835918"/>
    <w:rsid w:val="00836475"/>
    <w:rsid w:val="00836BF9"/>
    <w:rsid w:val="008377CF"/>
    <w:rsid w:val="008432B7"/>
    <w:rsid w:val="00851F1F"/>
    <w:rsid w:val="00853B6F"/>
    <w:rsid w:val="00854159"/>
    <w:rsid w:val="00854678"/>
    <w:rsid w:val="00857DFD"/>
    <w:rsid w:val="00861B41"/>
    <w:rsid w:val="0086268D"/>
    <w:rsid w:val="00862D39"/>
    <w:rsid w:val="00864963"/>
    <w:rsid w:val="008651E8"/>
    <w:rsid w:val="00867681"/>
    <w:rsid w:val="00871B54"/>
    <w:rsid w:val="00873223"/>
    <w:rsid w:val="008738FA"/>
    <w:rsid w:val="00876F07"/>
    <w:rsid w:val="00881CCC"/>
    <w:rsid w:val="00883D24"/>
    <w:rsid w:val="0088413A"/>
    <w:rsid w:val="008865B3"/>
    <w:rsid w:val="00886D42"/>
    <w:rsid w:val="00897B70"/>
    <w:rsid w:val="008A16E8"/>
    <w:rsid w:val="008A1825"/>
    <w:rsid w:val="008A4EF8"/>
    <w:rsid w:val="008A5778"/>
    <w:rsid w:val="008A5E1D"/>
    <w:rsid w:val="008B0004"/>
    <w:rsid w:val="008B3DE9"/>
    <w:rsid w:val="008B5F73"/>
    <w:rsid w:val="008B6477"/>
    <w:rsid w:val="008B68D5"/>
    <w:rsid w:val="008C12DE"/>
    <w:rsid w:val="008C29D8"/>
    <w:rsid w:val="008C444D"/>
    <w:rsid w:val="008C4A4C"/>
    <w:rsid w:val="008D0745"/>
    <w:rsid w:val="008D1903"/>
    <w:rsid w:val="008D27F9"/>
    <w:rsid w:val="008D6260"/>
    <w:rsid w:val="008D6CF6"/>
    <w:rsid w:val="008D7EBF"/>
    <w:rsid w:val="008E3633"/>
    <w:rsid w:val="008E44AC"/>
    <w:rsid w:val="008E5DB1"/>
    <w:rsid w:val="008F48D9"/>
    <w:rsid w:val="008F5145"/>
    <w:rsid w:val="008F7A5F"/>
    <w:rsid w:val="00901AF4"/>
    <w:rsid w:val="0090437A"/>
    <w:rsid w:val="009056B2"/>
    <w:rsid w:val="00910204"/>
    <w:rsid w:val="009127A4"/>
    <w:rsid w:val="00913177"/>
    <w:rsid w:val="009240B6"/>
    <w:rsid w:val="00926488"/>
    <w:rsid w:val="009279D2"/>
    <w:rsid w:val="0093116F"/>
    <w:rsid w:val="0093243B"/>
    <w:rsid w:val="00932BD9"/>
    <w:rsid w:val="0093499E"/>
    <w:rsid w:val="00935011"/>
    <w:rsid w:val="00936A1F"/>
    <w:rsid w:val="009372B0"/>
    <w:rsid w:val="0093742B"/>
    <w:rsid w:val="00937CBC"/>
    <w:rsid w:val="00942611"/>
    <w:rsid w:val="009426FB"/>
    <w:rsid w:val="00942AD8"/>
    <w:rsid w:val="009434EE"/>
    <w:rsid w:val="00945D92"/>
    <w:rsid w:val="009467ED"/>
    <w:rsid w:val="00947F7F"/>
    <w:rsid w:val="00955FE9"/>
    <w:rsid w:val="0095614C"/>
    <w:rsid w:val="00956CF0"/>
    <w:rsid w:val="00957D72"/>
    <w:rsid w:val="00961D7A"/>
    <w:rsid w:val="00972336"/>
    <w:rsid w:val="0097306A"/>
    <w:rsid w:val="00976CAA"/>
    <w:rsid w:val="009806E0"/>
    <w:rsid w:val="00980955"/>
    <w:rsid w:val="00981262"/>
    <w:rsid w:val="00981304"/>
    <w:rsid w:val="00981559"/>
    <w:rsid w:val="00981F03"/>
    <w:rsid w:val="009824C0"/>
    <w:rsid w:val="00983AD3"/>
    <w:rsid w:val="00984F1F"/>
    <w:rsid w:val="00991683"/>
    <w:rsid w:val="00994E90"/>
    <w:rsid w:val="009A5F96"/>
    <w:rsid w:val="009A6A76"/>
    <w:rsid w:val="009A6F8F"/>
    <w:rsid w:val="009B141A"/>
    <w:rsid w:val="009B2C64"/>
    <w:rsid w:val="009B49D5"/>
    <w:rsid w:val="009B514D"/>
    <w:rsid w:val="009B5779"/>
    <w:rsid w:val="009B5AC7"/>
    <w:rsid w:val="009B7757"/>
    <w:rsid w:val="009C0FA2"/>
    <w:rsid w:val="009C5DAA"/>
    <w:rsid w:val="009C6852"/>
    <w:rsid w:val="009D3A08"/>
    <w:rsid w:val="009D3F75"/>
    <w:rsid w:val="009D4689"/>
    <w:rsid w:val="009E2F30"/>
    <w:rsid w:val="009E4E91"/>
    <w:rsid w:val="009E70D6"/>
    <w:rsid w:val="009E7AA7"/>
    <w:rsid w:val="009F5900"/>
    <w:rsid w:val="009F5FD6"/>
    <w:rsid w:val="00A01C80"/>
    <w:rsid w:val="00A10958"/>
    <w:rsid w:val="00A1159C"/>
    <w:rsid w:val="00A12521"/>
    <w:rsid w:val="00A126EC"/>
    <w:rsid w:val="00A13F78"/>
    <w:rsid w:val="00A14BD3"/>
    <w:rsid w:val="00A15E84"/>
    <w:rsid w:val="00A176A0"/>
    <w:rsid w:val="00A23E60"/>
    <w:rsid w:val="00A252BB"/>
    <w:rsid w:val="00A31C15"/>
    <w:rsid w:val="00A32563"/>
    <w:rsid w:val="00A333F8"/>
    <w:rsid w:val="00A37DF7"/>
    <w:rsid w:val="00A43044"/>
    <w:rsid w:val="00A51E4C"/>
    <w:rsid w:val="00A53223"/>
    <w:rsid w:val="00A535FA"/>
    <w:rsid w:val="00A56232"/>
    <w:rsid w:val="00A5752B"/>
    <w:rsid w:val="00A61C94"/>
    <w:rsid w:val="00A62532"/>
    <w:rsid w:val="00A62A9D"/>
    <w:rsid w:val="00A638E8"/>
    <w:rsid w:val="00A63E20"/>
    <w:rsid w:val="00A67CE9"/>
    <w:rsid w:val="00A71298"/>
    <w:rsid w:val="00A7606A"/>
    <w:rsid w:val="00A76F4E"/>
    <w:rsid w:val="00A77467"/>
    <w:rsid w:val="00A82D45"/>
    <w:rsid w:val="00A85F5C"/>
    <w:rsid w:val="00A90659"/>
    <w:rsid w:val="00A93115"/>
    <w:rsid w:val="00A94A23"/>
    <w:rsid w:val="00AA2FA0"/>
    <w:rsid w:val="00AA6BBE"/>
    <w:rsid w:val="00AA78EE"/>
    <w:rsid w:val="00AB0A6B"/>
    <w:rsid w:val="00AB132A"/>
    <w:rsid w:val="00AB1738"/>
    <w:rsid w:val="00AB1772"/>
    <w:rsid w:val="00AB3658"/>
    <w:rsid w:val="00AB615E"/>
    <w:rsid w:val="00AC051F"/>
    <w:rsid w:val="00AC3562"/>
    <w:rsid w:val="00AC44AE"/>
    <w:rsid w:val="00AC4F9F"/>
    <w:rsid w:val="00AD0376"/>
    <w:rsid w:val="00AD1191"/>
    <w:rsid w:val="00AD1289"/>
    <w:rsid w:val="00AD1CA2"/>
    <w:rsid w:val="00AD216E"/>
    <w:rsid w:val="00AD3797"/>
    <w:rsid w:val="00AD4B28"/>
    <w:rsid w:val="00AD5AC3"/>
    <w:rsid w:val="00AE16D2"/>
    <w:rsid w:val="00AE3326"/>
    <w:rsid w:val="00AF1C25"/>
    <w:rsid w:val="00AF2AAD"/>
    <w:rsid w:val="00AF5F71"/>
    <w:rsid w:val="00B006E4"/>
    <w:rsid w:val="00B015A8"/>
    <w:rsid w:val="00B06F04"/>
    <w:rsid w:val="00B079B2"/>
    <w:rsid w:val="00B10837"/>
    <w:rsid w:val="00B10F5F"/>
    <w:rsid w:val="00B118F1"/>
    <w:rsid w:val="00B14306"/>
    <w:rsid w:val="00B172AD"/>
    <w:rsid w:val="00B20EE4"/>
    <w:rsid w:val="00B239F0"/>
    <w:rsid w:val="00B24CAA"/>
    <w:rsid w:val="00B24D05"/>
    <w:rsid w:val="00B26FFA"/>
    <w:rsid w:val="00B2719D"/>
    <w:rsid w:val="00B30CA7"/>
    <w:rsid w:val="00B346D6"/>
    <w:rsid w:val="00B34D33"/>
    <w:rsid w:val="00B37D05"/>
    <w:rsid w:val="00B40B05"/>
    <w:rsid w:val="00B431A4"/>
    <w:rsid w:val="00B43ADC"/>
    <w:rsid w:val="00B458F3"/>
    <w:rsid w:val="00B52976"/>
    <w:rsid w:val="00B5297C"/>
    <w:rsid w:val="00B530F0"/>
    <w:rsid w:val="00B5444C"/>
    <w:rsid w:val="00B55354"/>
    <w:rsid w:val="00B562A1"/>
    <w:rsid w:val="00B600FC"/>
    <w:rsid w:val="00B6084E"/>
    <w:rsid w:val="00B64370"/>
    <w:rsid w:val="00B64EBF"/>
    <w:rsid w:val="00B664EE"/>
    <w:rsid w:val="00B67861"/>
    <w:rsid w:val="00B716C9"/>
    <w:rsid w:val="00B72CE6"/>
    <w:rsid w:val="00B738C3"/>
    <w:rsid w:val="00B76039"/>
    <w:rsid w:val="00B77F2D"/>
    <w:rsid w:val="00B82961"/>
    <w:rsid w:val="00B83677"/>
    <w:rsid w:val="00B840C3"/>
    <w:rsid w:val="00B84832"/>
    <w:rsid w:val="00B8583F"/>
    <w:rsid w:val="00B8770B"/>
    <w:rsid w:val="00B948E9"/>
    <w:rsid w:val="00B9721E"/>
    <w:rsid w:val="00BA08CA"/>
    <w:rsid w:val="00BA1E09"/>
    <w:rsid w:val="00BA2983"/>
    <w:rsid w:val="00BA44E0"/>
    <w:rsid w:val="00BB1FF6"/>
    <w:rsid w:val="00BB282F"/>
    <w:rsid w:val="00BB7423"/>
    <w:rsid w:val="00BC01AE"/>
    <w:rsid w:val="00BC0268"/>
    <w:rsid w:val="00BC5186"/>
    <w:rsid w:val="00BC7023"/>
    <w:rsid w:val="00BD04C4"/>
    <w:rsid w:val="00BD2DFE"/>
    <w:rsid w:val="00BD47F8"/>
    <w:rsid w:val="00BD6FD2"/>
    <w:rsid w:val="00BD7F1C"/>
    <w:rsid w:val="00BE1A5E"/>
    <w:rsid w:val="00BE208B"/>
    <w:rsid w:val="00BE2F8A"/>
    <w:rsid w:val="00BE3316"/>
    <w:rsid w:val="00BE43CF"/>
    <w:rsid w:val="00BE564C"/>
    <w:rsid w:val="00BF0957"/>
    <w:rsid w:val="00BF2FE8"/>
    <w:rsid w:val="00BF707E"/>
    <w:rsid w:val="00BF7A38"/>
    <w:rsid w:val="00C0114C"/>
    <w:rsid w:val="00C01E9E"/>
    <w:rsid w:val="00C0445D"/>
    <w:rsid w:val="00C10D07"/>
    <w:rsid w:val="00C126F0"/>
    <w:rsid w:val="00C14D0F"/>
    <w:rsid w:val="00C1534C"/>
    <w:rsid w:val="00C21280"/>
    <w:rsid w:val="00C25C07"/>
    <w:rsid w:val="00C25E6D"/>
    <w:rsid w:val="00C26811"/>
    <w:rsid w:val="00C30A3E"/>
    <w:rsid w:val="00C30C20"/>
    <w:rsid w:val="00C31E1A"/>
    <w:rsid w:val="00C34BB6"/>
    <w:rsid w:val="00C418F9"/>
    <w:rsid w:val="00C44A22"/>
    <w:rsid w:val="00C4570D"/>
    <w:rsid w:val="00C45AC1"/>
    <w:rsid w:val="00C46FCF"/>
    <w:rsid w:val="00C47680"/>
    <w:rsid w:val="00C6067D"/>
    <w:rsid w:val="00C60B9B"/>
    <w:rsid w:val="00C60CF9"/>
    <w:rsid w:val="00C60FE8"/>
    <w:rsid w:val="00C61CF3"/>
    <w:rsid w:val="00C621F1"/>
    <w:rsid w:val="00C64C16"/>
    <w:rsid w:val="00C65235"/>
    <w:rsid w:val="00C66B54"/>
    <w:rsid w:val="00C71BF1"/>
    <w:rsid w:val="00C71ED0"/>
    <w:rsid w:val="00C724DA"/>
    <w:rsid w:val="00C72A49"/>
    <w:rsid w:val="00C73840"/>
    <w:rsid w:val="00C73B8D"/>
    <w:rsid w:val="00C740A8"/>
    <w:rsid w:val="00C74C3C"/>
    <w:rsid w:val="00C75129"/>
    <w:rsid w:val="00C76247"/>
    <w:rsid w:val="00C76635"/>
    <w:rsid w:val="00C77021"/>
    <w:rsid w:val="00C806C5"/>
    <w:rsid w:val="00C819C0"/>
    <w:rsid w:val="00C82610"/>
    <w:rsid w:val="00C840C8"/>
    <w:rsid w:val="00C8642B"/>
    <w:rsid w:val="00C94B64"/>
    <w:rsid w:val="00CA17B7"/>
    <w:rsid w:val="00CB2492"/>
    <w:rsid w:val="00CB2E8E"/>
    <w:rsid w:val="00CB2ECE"/>
    <w:rsid w:val="00CB35A7"/>
    <w:rsid w:val="00CB6662"/>
    <w:rsid w:val="00CB7072"/>
    <w:rsid w:val="00CC0796"/>
    <w:rsid w:val="00CC4945"/>
    <w:rsid w:val="00CC49D6"/>
    <w:rsid w:val="00CC6BD2"/>
    <w:rsid w:val="00CC7A12"/>
    <w:rsid w:val="00CD2A97"/>
    <w:rsid w:val="00CD2F77"/>
    <w:rsid w:val="00CD3252"/>
    <w:rsid w:val="00CD5674"/>
    <w:rsid w:val="00CD6C7F"/>
    <w:rsid w:val="00CE1AE6"/>
    <w:rsid w:val="00CE61B2"/>
    <w:rsid w:val="00CF108B"/>
    <w:rsid w:val="00CF20C3"/>
    <w:rsid w:val="00CF36CE"/>
    <w:rsid w:val="00CF75E6"/>
    <w:rsid w:val="00D0223E"/>
    <w:rsid w:val="00D02576"/>
    <w:rsid w:val="00D02C7A"/>
    <w:rsid w:val="00D06BDE"/>
    <w:rsid w:val="00D07218"/>
    <w:rsid w:val="00D13306"/>
    <w:rsid w:val="00D20449"/>
    <w:rsid w:val="00D23532"/>
    <w:rsid w:val="00D25FC4"/>
    <w:rsid w:val="00D2629D"/>
    <w:rsid w:val="00D2753D"/>
    <w:rsid w:val="00D27819"/>
    <w:rsid w:val="00D32246"/>
    <w:rsid w:val="00D378C6"/>
    <w:rsid w:val="00D4011D"/>
    <w:rsid w:val="00D41069"/>
    <w:rsid w:val="00D43760"/>
    <w:rsid w:val="00D44469"/>
    <w:rsid w:val="00D44B09"/>
    <w:rsid w:val="00D45A8B"/>
    <w:rsid w:val="00D518DD"/>
    <w:rsid w:val="00D5462D"/>
    <w:rsid w:val="00D56783"/>
    <w:rsid w:val="00D56E73"/>
    <w:rsid w:val="00D57107"/>
    <w:rsid w:val="00D62957"/>
    <w:rsid w:val="00D63305"/>
    <w:rsid w:val="00D63E7A"/>
    <w:rsid w:val="00D643D8"/>
    <w:rsid w:val="00D65A07"/>
    <w:rsid w:val="00D65ED9"/>
    <w:rsid w:val="00D70DDA"/>
    <w:rsid w:val="00D712AA"/>
    <w:rsid w:val="00D7193C"/>
    <w:rsid w:val="00D738DD"/>
    <w:rsid w:val="00D74B66"/>
    <w:rsid w:val="00D75411"/>
    <w:rsid w:val="00D76901"/>
    <w:rsid w:val="00D81E2A"/>
    <w:rsid w:val="00D90EE4"/>
    <w:rsid w:val="00D953B0"/>
    <w:rsid w:val="00DA0A32"/>
    <w:rsid w:val="00DA2AA2"/>
    <w:rsid w:val="00DA3758"/>
    <w:rsid w:val="00DA4D1E"/>
    <w:rsid w:val="00DA6816"/>
    <w:rsid w:val="00DA68AB"/>
    <w:rsid w:val="00DB15DF"/>
    <w:rsid w:val="00DB3295"/>
    <w:rsid w:val="00DB32B9"/>
    <w:rsid w:val="00DB5BD0"/>
    <w:rsid w:val="00DB610A"/>
    <w:rsid w:val="00DB79E9"/>
    <w:rsid w:val="00DB7F90"/>
    <w:rsid w:val="00DC420A"/>
    <w:rsid w:val="00DD04BF"/>
    <w:rsid w:val="00DD18E9"/>
    <w:rsid w:val="00DD397B"/>
    <w:rsid w:val="00DD57A2"/>
    <w:rsid w:val="00DE0001"/>
    <w:rsid w:val="00DE2CB5"/>
    <w:rsid w:val="00DE3FC3"/>
    <w:rsid w:val="00DE46A5"/>
    <w:rsid w:val="00DE7F8A"/>
    <w:rsid w:val="00DF1A8E"/>
    <w:rsid w:val="00DF2440"/>
    <w:rsid w:val="00DF2849"/>
    <w:rsid w:val="00E00522"/>
    <w:rsid w:val="00E01944"/>
    <w:rsid w:val="00E028E7"/>
    <w:rsid w:val="00E06723"/>
    <w:rsid w:val="00E06FC7"/>
    <w:rsid w:val="00E118D1"/>
    <w:rsid w:val="00E12323"/>
    <w:rsid w:val="00E12A7D"/>
    <w:rsid w:val="00E13799"/>
    <w:rsid w:val="00E157C2"/>
    <w:rsid w:val="00E16244"/>
    <w:rsid w:val="00E16BF3"/>
    <w:rsid w:val="00E21D63"/>
    <w:rsid w:val="00E23908"/>
    <w:rsid w:val="00E239E4"/>
    <w:rsid w:val="00E242CE"/>
    <w:rsid w:val="00E256EF"/>
    <w:rsid w:val="00E30069"/>
    <w:rsid w:val="00E32E6D"/>
    <w:rsid w:val="00E34650"/>
    <w:rsid w:val="00E36795"/>
    <w:rsid w:val="00E40CB7"/>
    <w:rsid w:val="00E41002"/>
    <w:rsid w:val="00E42B9B"/>
    <w:rsid w:val="00E46322"/>
    <w:rsid w:val="00E47609"/>
    <w:rsid w:val="00E504F2"/>
    <w:rsid w:val="00E50FB7"/>
    <w:rsid w:val="00E5324C"/>
    <w:rsid w:val="00E53F39"/>
    <w:rsid w:val="00E54491"/>
    <w:rsid w:val="00E54640"/>
    <w:rsid w:val="00E564B5"/>
    <w:rsid w:val="00E56E44"/>
    <w:rsid w:val="00E61466"/>
    <w:rsid w:val="00E63DC1"/>
    <w:rsid w:val="00E66302"/>
    <w:rsid w:val="00E67552"/>
    <w:rsid w:val="00E71C41"/>
    <w:rsid w:val="00E75F67"/>
    <w:rsid w:val="00E80ADC"/>
    <w:rsid w:val="00E83C4A"/>
    <w:rsid w:val="00E84DEE"/>
    <w:rsid w:val="00E97D46"/>
    <w:rsid w:val="00EA16B4"/>
    <w:rsid w:val="00EA1CD4"/>
    <w:rsid w:val="00EA253D"/>
    <w:rsid w:val="00EA3386"/>
    <w:rsid w:val="00EA400D"/>
    <w:rsid w:val="00EA43B9"/>
    <w:rsid w:val="00EA4525"/>
    <w:rsid w:val="00EA6C7F"/>
    <w:rsid w:val="00EA74ED"/>
    <w:rsid w:val="00EB2B14"/>
    <w:rsid w:val="00EB3994"/>
    <w:rsid w:val="00EB6C51"/>
    <w:rsid w:val="00EC2F10"/>
    <w:rsid w:val="00EC55AF"/>
    <w:rsid w:val="00ED1006"/>
    <w:rsid w:val="00ED1E3E"/>
    <w:rsid w:val="00ED2A5C"/>
    <w:rsid w:val="00ED31AE"/>
    <w:rsid w:val="00ED7757"/>
    <w:rsid w:val="00EE3F1D"/>
    <w:rsid w:val="00EE4FD2"/>
    <w:rsid w:val="00EF0AFC"/>
    <w:rsid w:val="00EF232C"/>
    <w:rsid w:val="00EF34A5"/>
    <w:rsid w:val="00EF6401"/>
    <w:rsid w:val="00EF757A"/>
    <w:rsid w:val="00EF7764"/>
    <w:rsid w:val="00F020F1"/>
    <w:rsid w:val="00F04D86"/>
    <w:rsid w:val="00F0528A"/>
    <w:rsid w:val="00F06D40"/>
    <w:rsid w:val="00F06F56"/>
    <w:rsid w:val="00F079BF"/>
    <w:rsid w:val="00F11DB9"/>
    <w:rsid w:val="00F120D4"/>
    <w:rsid w:val="00F12B5F"/>
    <w:rsid w:val="00F13C85"/>
    <w:rsid w:val="00F13F84"/>
    <w:rsid w:val="00F15C46"/>
    <w:rsid w:val="00F15FEC"/>
    <w:rsid w:val="00F16A42"/>
    <w:rsid w:val="00F16EAA"/>
    <w:rsid w:val="00F2193F"/>
    <w:rsid w:val="00F22011"/>
    <w:rsid w:val="00F23932"/>
    <w:rsid w:val="00F242BE"/>
    <w:rsid w:val="00F248A0"/>
    <w:rsid w:val="00F26EDF"/>
    <w:rsid w:val="00F27594"/>
    <w:rsid w:val="00F30470"/>
    <w:rsid w:val="00F30629"/>
    <w:rsid w:val="00F339C2"/>
    <w:rsid w:val="00F34FB3"/>
    <w:rsid w:val="00F354D6"/>
    <w:rsid w:val="00F35808"/>
    <w:rsid w:val="00F36239"/>
    <w:rsid w:val="00F3636B"/>
    <w:rsid w:val="00F3770F"/>
    <w:rsid w:val="00F40711"/>
    <w:rsid w:val="00F4198C"/>
    <w:rsid w:val="00F50DF7"/>
    <w:rsid w:val="00F537E2"/>
    <w:rsid w:val="00F54E0E"/>
    <w:rsid w:val="00F55BCF"/>
    <w:rsid w:val="00F56B6A"/>
    <w:rsid w:val="00F5733A"/>
    <w:rsid w:val="00F6572A"/>
    <w:rsid w:val="00F70EFC"/>
    <w:rsid w:val="00F72B58"/>
    <w:rsid w:val="00F76378"/>
    <w:rsid w:val="00F815A0"/>
    <w:rsid w:val="00F820B5"/>
    <w:rsid w:val="00F8395C"/>
    <w:rsid w:val="00F84A9B"/>
    <w:rsid w:val="00F85991"/>
    <w:rsid w:val="00F87193"/>
    <w:rsid w:val="00F92FC4"/>
    <w:rsid w:val="00F9422D"/>
    <w:rsid w:val="00F96E98"/>
    <w:rsid w:val="00FA1202"/>
    <w:rsid w:val="00FA2774"/>
    <w:rsid w:val="00FA281F"/>
    <w:rsid w:val="00FA6F32"/>
    <w:rsid w:val="00FB6594"/>
    <w:rsid w:val="00FC34DD"/>
    <w:rsid w:val="00FC47DF"/>
    <w:rsid w:val="00FC4E9B"/>
    <w:rsid w:val="00FC6A21"/>
    <w:rsid w:val="00FD04CF"/>
    <w:rsid w:val="00FD10F4"/>
    <w:rsid w:val="00FD5D14"/>
    <w:rsid w:val="00FE0D99"/>
    <w:rsid w:val="00FE0E44"/>
    <w:rsid w:val="00FE1149"/>
    <w:rsid w:val="00FE243B"/>
    <w:rsid w:val="00FE5EF8"/>
    <w:rsid w:val="00FE7602"/>
    <w:rsid w:val="00FF3063"/>
    <w:rsid w:val="00FF3157"/>
    <w:rsid w:val="00FF5632"/>
    <w:rsid w:val="00FF76F2"/>
    <w:rsid w:val="00FF77D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15AD32"/>
  <w15:docId w15:val="{B2242A79-2898-4EF7-821A-075963F82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079B2"/>
  </w:style>
  <w:style w:type="paragraph" w:styleId="Naslov10">
    <w:name w:val="heading 1"/>
    <w:basedOn w:val="Navaden"/>
    <w:next w:val="Navaden"/>
    <w:link w:val="Naslov1Znak"/>
    <w:uiPriority w:val="9"/>
    <w:qFormat/>
    <w:rsid w:val="00E06FC7"/>
    <w:pPr>
      <w:keepNext/>
      <w:keepLines/>
      <w:spacing w:before="240" w:after="0"/>
      <w:outlineLvl w:val="0"/>
    </w:pPr>
    <w:rPr>
      <w:rFonts w:ascii="Arial Narrow" w:hAnsi="Arial Narrow" w:cs="Tahoma"/>
      <w:b/>
      <w:bCs/>
      <w:sz w:val="26"/>
      <w:szCs w:val="32"/>
    </w:rPr>
  </w:style>
  <w:style w:type="paragraph" w:styleId="Naslov2">
    <w:name w:val="heading 2"/>
    <w:basedOn w:val="Navaden"/>
    <w:next w:val="Navaden"/>
    <w:link w:val="Naslov2Znak"/>
    <w:uiPriority w:val="9"/>
    <w:unhideWhenUsed/>
    <w:qFormat/>
    <w:rsid w:val="00E06FC7"/>
    <w:pPr>
      <w:keepNext/>
      <w:spacing w:before="240" w:after="60" w:line="276" w:lineRule="auto"/>
      <w:outlineLvl w:val="1"/>
    </w:pPr>
    <w:rPr>
      <w:rFonts w:ascii="Arial Narrow" w:eastAsia="Times New Roman" w:hAnsi="Arial Narrow" w:cs="Times New Roman"/>
      <w:b/>
      <w:bCs/>
      <w:iCs/>
      <w:sz w:val="24"/>
      <w:szCs w:val="28"/>
    </w:rPr>
  </w:style>
  <w:style w:type="paragraph" w:styleId="Naslov3">
    <w:name w:val="heading 3"/>
    <w:basedOn w:val="Navaden"/>
    <w:next w:val="Navaden"/>
    <w:link w:val="Naslov3Znak"/>
    <w:uiPriority w:val="9"/>
    <w:unhideWhenUsed/>
    <w:qFormat/>
    <w:rsid w:val="009434EE"/>
    <w:pPr>
      <w:keepNext/>
      <w:keepLines/>
      <w:spacing w:before="40" w:after="0"/>
      <w:outlineLvl w:val="2"/>
    </w:pPr>
    <w:rPr>
      <w:rFonts w:ascii="Arial Narrow" w:eastAsiaTheme="majorEastAsia" w:hAnsi="Arial Narrow" w:cstheme="majorBidi"/>
      <w:b/>
      <w:i/>
      <w:szCs w:val="24"/>
    </w:rPr>
  </w:style>
  <w:style w:type="paragraph" w:styleId="Naslov4">
    <w:name w:val="heading 4"/>
    <w:basedOn w:val="Navaden"/>
    <w:next w:val="Navaden"/>
    <w:link w:val="Naslov4Znak"/>
    <w:uiPriority w:val="99"/>
    <w:qFormat/>
    <w:rsid w:val="00CD2F77"/>
    <w:pPr>
      <w:keepNext/>
      <w:spacing w:before="240" w:after="60" w:line="240" w:lineRule="auto"/>
      <w:outlineLvl w:val="3"/>
    </w:pPr>
    <w:rPr>
      <w:rFonts w:ascii="Arial" w:eastAsia="Times New Roman" w:hAnsi="Arial" w:cs="Times New Roman"/>
      <w:b/>
      <w:bCs/>
      <w:sz w:val="24"/>
      <w:szCs w:val="24"/>
      <w:lang w:val="x-none" w:eastAsia="x-none"/>
    </w:rPr>
  </w:style>
  <w:style w:type="paragraph" w:styleId="Naslov5">
    <w:name w:val="heading 5"/>
    <w:basedOn w:val="Navaden"/>
    <w:next w:val="Navaden"/>
    <w:link w:val="Naslov5Znak"/>
    <w:uiPriority w:val="99"/>
    <w:qFormat/>
    <w:rsid w:val="00CD2F77"/>
    <w:pPr>
      <w:spacing w:before="240" w:after="60" w:line="240" w:lineRule="auto"/>
      <w:outlineLvl w:val="4"/>
    </w:pPr>
    <w:rPr>
      <w:rFonts w:ascii="Arial" w:eastAsia="Times New Roman" w:hAnsi="Arial" w:cs="Times New Roman"/>
      <w:lang w:val="x-none" w:eastAsia="x-none"/>
    </w:rPr>
  </w:style>
  <w:style w:type="paragraph" w:styleId="Naslov6">
    <w:name w:val="heading 6"/>
    <w:basedOn w:val="Navaden"/>
    <w:next w:val="Navaden"/>
    <w:link w:val="Naslov6Znak"/>
    <w:uiPriority w:val="99"/>
    <w:unhideWhenUsed/>
    <w:qFormat/>
    <w:rsid w:val="004B4C97"/>
    <w:pPr>
      <w:keepNext/>
      <w:keepLines/>
      <w:spacing w:before="40" w:after="0"/>
      <w:outlineLvl w:val="5"/>
    </w:pPr>
    <w:rPr>
      <w:rFonts w:ascii="Calibri" w:eastAsia="Times New Roman" w:hAnsi="Calibri" w:cs="Times New Roman"/>
      <w:b/>
      <w:bCs/>
    </w:rPr>
  </w:style>
  <w:style w:type="paragraph" w:styleId="Naslov7">
    <w:name w:val="heading 7"/>
    <w:basedOn w:val="Navaden"/>
    <w:next w:val="Navaden"/>
    <w:link w:val="Naslov7Znak"/>
    <w:uiPriority w:val="99"/>
    <w:qFormat/>
    <w:rsid w:val="00CD2F77"/>
    <w:pPr>
      <w:spacing w:before="240" w:after="60" w:line="240" w:lineRule="auto"/>
      <w:outlineLvl w:val="6"/>
    </w:pPr>
    <w:rPr>
      <w:rFonts w:ascii="Arial" w:eastAsia="Times New Roman" w:hAnsi="Arial" w:cs="Times New Roman"/>
      <w:sz w:val="20"/>
      <w:szCs w:val="20"/>
      <w:lang w:val="x-none" w:eastAsia="x-none"/>
    </w:rPr>
  </w:style>
  <w:style w:type="paragraph" w:styleId="Naslov8">
    <w:name w:val="heading 8"/>
    <w:basedOn w:val="Navaden"/>
    <w:next w:val="Navaden"/>
    <w:link w:val="Naslov8Znak"/>
    <w:uiPriority w:val="99"/>
    <w:qFormat/>
    <w:rsid w:val="00CD2F77"/>
    <w:pPr>
      <w:spacing w:before="240" w:after="60" w:line="240" w:lineRule="auto"/>
      <w:outlineLvl w:val="7"/>
    </w:pPr>
    <w:rPr>
      <w:rFonts w:ascii="Arial" w:eastAsia="Times New Roman" w:hAnsi="Arial" w:cs="Times New Roman"/>
      <w:i/>
      <w:iCs/>
      <w:sz w:val="20"/>
      <w:szCs w:val="20"/>
      <w:lang w:val="x-none" w:eastAsia="x-none"/>
    </w:rPr>
  </w:style>
  <w:style w:type="paragraph" w:styleId="Naslov9">
    <w:name w:val="heading 9"/>
    <w:basedOn w:val="Navaden"/>
    <w:next w:val="Navaden"/>
    <w:link w:val="Naslov9Znak"/>
    <w:uiPriority w:val="99"/>
    <w:qFormat/>
    <w:rsid w:val="00CD2F77"/>
    <w:pPr>
      <w:spacing w:before="240" w:after="60" w:line="240" w:lineRule="auto"/>
      <w:outlineLvl w:val="8"/>
    </w:pPr>
    <w:rPr>
      <w:rFonts w:ascii="Arial" w:eastAsia="Times New Roman" w:hAnsi="Arial" w:cs="Times New Roman"/>
      <w:b/>
      <w:bCs/>
      <w:i/>
      <w:iCs/>
      <w:sz w:val="18"/>
      <w:szCs w:val="18"/>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unhideWhenUsed/>
    <w:rsid w:val="000765B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rsid w:val="000765BF"/>
    <w:rPr>
      <w:rFonts w:ascii="Segoe UI" w:hAnsi="Segoe UI" w:cs="Segoe UI"/>
      <w:sz w:val="18"/>
      <w:szCs w:val="18"/>
    </w:rPr>
  </w:style>
  <w:style w:type="character" w:styleId="Pripombasklic">
    <w:name w:val="annotation reference"/>
    <w:aliases w:val="Komentar - sklic"/>
    <w:basedOn w:val="Privzetapisavaodstavka"/>
    <w:uiPriority w:val="99"/>
    <w:unhideWhenUsed/>
    <w:rsid w:val="006508E3"/>
    <w:rPr>
      <w:sz w:val="16"/>
      <w:szCs w:val="16"/>
    </w:rPr>
  </w:style>
  <w:style w:type="paragraph" w:styleId="Pripombabesedilo">
    <w:name w:val="annotation text"/>
    <w:aliases w:val="Komentar - besedilo,Komentar - besedilo1,Znak9, Znak9"/>
    <w:basedOn w:val="Navaden"/>
    <w:link w:val="PripombabesediloZnak"/>
    <w:uiPriority w:val="99"/>
    <w:unhideWhenUsed/>
    <w:rsid w:val="006508E3"/>
    <w:pPr>
      <w:spacing w:line="240" w:lineRule="auto"/>
    </w:pPr>
    <w:rPr>
      <w:sz w:val="20"/>
      <w:szCs w:val="20"/>
    </w:rPr>
  </w:style>
  <w:style w:type="character" w:customStyle="1" w:styleId="PripombabesediloZnak">
    <w:name w:val="Pripomba – besedilo Znak"/>
    <w:aliases w:val="Komentar - besedilo Znak,Komentar - besedilo1 Znak,Znak9 Znak, Znak9 Znak"/>
    <w:basedOn w:val="Privzetapisavaodstavka"/>
    <w:link w:val="Pripombabesedilo"/>
    <w:uiPriority w:val="99"/>
    <w:rsid w:val="006508E3"/>
    <w:rPr>
      <w:sz w:val="20"/>
      <w:szCs w:val="20"/>
    </w:rPr>
  </w:style>
  <w:style w:type="paragraph" w:styleId="Zadevapripombe">
    <w:name w:val="annotation subject"/>
    <w:basedOn w:val="Pripombabesedilo"/>
    <w:next w:val="Pripombabesedilo"/>
    <w:link w:val="ZadevapripombeZnak"/>
    <w:uiPriority w:val="99"/>
    <w:unhideWhenUsed/>
    <w:rsid w:val="006508E3"/>
    <w:rPr>
      <w:b/>
      <w:bCs/>
    </w:rPr>
  </w:style>
  <w:style w:type="character" w:customStyle="1" w:styleId="ZadevapripombeZnak">
    <w:name w:val="Zadeva pripombe Znak"/>
    <w:basedOn w:val="PripombabesediloZnak"/>
    <w:link w:val="Zadevapripombe"/>
    <w:uiPriority w:val="99"/>
    <w:rsid w:val="006508E3"/>
    <w:rPr>
      <w:b/>
      <w:bCs/>
      <w:sz w:val="20"/>
      <w:szCs w:val="20"/>
    </w:rPr>
  </w:style>
  <w:style w:type="paragraph" w:styleId="Odstavekseznama">
    <w:name w:val="List Paragraph"/>
    <w:aliases w:val="za tekst,Označevanje,List Paragraph2,Resume Title,Citation List,Ha,Body,List Paragraph_Table bullets,Lettre d'introduction,Paragrafo elenco,heading 4,body 2,List Paragraph11,1st level - Bullet List Paragraph,Medium Grid 1 - Accent 21,K1"/>
    <w:basedOn w:val="Navaden"/>
    <w:link w:val="OdstavekseznamaZnak"/>
    <w:uiPriority w:val="34"/>
    <w:qFormat/>
    <w:rsid w:val="00CA17B7"/>
    <w:pPr>
      <w:ind w:left="720"/>
      <w:contextualSpacing/>
    </w:pPr>
  </w:style>
  <w:style w:type="paragraph" w:styleId="Sprotnaopomba-besedilo">
    <w:name w:val="footnote text"/>
    <w:aliases w:val="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qFormat/>
    <w:rsid w:val="00DA2AA2"/>
    <w:pPr>
      <w:spacing w:after="0" w:line="240" w:lineRule="auto"/>
    </w:pPr>
    <w:rPr>
      <w:sz w:val="20"/>
      <w:szCs w:val="20"/>
    </w:rPr>
  </w:style>
  <w:style w:type="character" w:customStyle="1" w:styleId="Sprotnaopomba-besediloZnak">
    <w:name w:val="Sprotna opomba - besedilo Znak"/>
    <w:aliases w:val="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DA2AA2"/>
    <w:rPr>
      <w:sz w:val="20"/>
      <w:szCs w:val="20"/>
    </w:rPr>
  </w:style>
  <w:style w:type="character" w:styleId="Sprotnaopomba-sklic">
    <w:name w:val="footnote reference"/>
    <w:aliases w:val="Footnote symbol,Znak,Footnote reference number,note TESI,SUPERS,EN Footnote Reference, Znak,Footnote,Fussnota,BVI fnr,16 Point,Superscript 6 Point,nota pié di pagina,Times 10 Point,Exposant 3 Point"/>
    <w:basedOn w:val="Privzetapisavaodstavka"/>
    <w:uiPriority w:val="99"/>
    <w:unhideWhenUsed/>
    <w:rsid w:val="00DA2AA2"/>
    <w:rPr>
      <w:vertAlign w:val="superscript"/>
    </w:rPr>
  </w:style>
  <w:style w:type="character" w:styleId="Hiperpovezava">
    <w:name w:val="Hyperlink"/>
    <w:basedOn w:val="Privzetapisavaodstavka"/>
    <w:uiPriority w:val="99"/>
    <w:unhideWhenUsed/>
    <w:rsid w:val="005F058A"/>
    <w:rPr>
      <w:color w:val="0563C1" w:themeColor="hyperlink"/>
      <w:u w:val="single"/>
    </w:rPr>
  </w:style>
  <w:style w:type="character" w:styleId="SledenaHiperpovezava">
    <w:name w:val="FollowedHyperlink"/>
    <w:basedOn w:val="Privzetapisavaodstavka"/>
    <w:uiPriority w:val="99"/>
    <w:unhideWhenUsed/>
    <w:rsid w:val="00B172AD"/>
    <w:rPr>
      <w:color w:val="954F72" w:themeColor="followedHyperlink"/>
      <w:u w:val="single"/>
    </w:rPr>
  </w:style>
  <w:style w:type="paragraph" w:customStyle="1" w:styleId="NASLOV1">
    <w:name w:val="NASLOV1"/>
    <w:basedOn w:val="Odstavekseznama"/>
    <w:next w:val="Navaden"/>
    <w:qFormat/>
    <w:rsid w:val="004B4C97"/>
    <w:pPr>
      <w:numPr>
        <w:numId w:val="1"/>
      </w:numPr>
      <w:spacing w:after="0" w:line="240" w:lineRule="auto"/>
      <w:ind w:left="567" w:hanging="567"/>
      <w:outlineLvl w:val="0"/>
    </w:pPr>
    <w:rPr>
      <w:rFonts w:eastAsia="Times New Roman" w:cs="Tahoma"/>
      <w:b/>
      <w:bCs/>
      <w:sz w:val="32"/>
      <w:szCs w:val="32"/>
      <w:lang w:eastAsia="sl-SI"/>
    </w:rPr>
  </w:style>
  <w:style w:type="character" w:customStyle="1" w:styleId="Naslov2Znak">
    <w:name w:val="Naslov 2 Znak"/>
    <w:basedOn w:val="Privzetapisavaodstavka"/>
    <w:link w:val="Naslov2"/>
    <w:rsid w:val="00E06FC7"/>
    <w:rPr>
      <w:rFonts w:ascii="Arial Narrow" w:eastAsia="Times New Roman" w:hAnsi="Arial Narrow" w:cs="Times New Roman"/>
      <w:b/>
      <w:bCs/>
      <w:iCs/>
      <w:sz w:val="24"/>
      <w:szCs w:val="28"/>
    </w:rPr>
  </w:style>
  <w:style w:type="paragraph" w:customStyle="1" w:styleId="Naslov61">
    <w:name w:val="Naslov 61"/>
    <w:basedOn w:val="Navaden"/>
    <w:next w:val="Navaden"/>
    <w:unhideWhenUsed/>
    <w:qFormat/>
    <w:rsid w:val="004B4C97"/>
    <w:pPr>
      <w:spacing w:before="240" w:after="60" w:line="240" w:lineRule="auto"/>
      <w:outlineLvl w:val="5"/>
    </w:pPr>
    <w:rPr>
      <w:rFonts w:eastAsia="Times New Roman"/>
      <w:b/>
      <w:bCs/>
      <w:lang w:eastAsia="sl-SI"/>
    </w:rPr>
  </w:style>
  <w:style w:type="paragraph" w:styleId="Telobesedila">
    <w:name w:val="Body Text"/>
    <w:basedOn w:val="Navaden"/>
    <w:link w:val="TelobesedilaZnak"/>
    <w:uiPriority w:val="99"/>
    <w:rsid w:val="004B4C97"/>
    <w:pPr>
      <w:suppressAutoHyphens/>
      <w:spacing w:after="120" w:line="240" w:lineRule="auto"/>
    </w:pPr>
    <w:rPr>
      <w:rFonts w:ascii="Times New Roman" w:eastAsia="Times New Roman" w:hAnsi="Times New Roman" w:cs="Times New Roman"/>
      <w:sz w:val="24"/>
      <w:szCs w:val="24"/>
      <w:lang w:eastAsia="ar-SA"/>
    </w:rPr>
  </w:style>
  <w:style w:type="character" w:customStyle="1" w:styleId="TelobesedilaZnak">
    <w:name w:val="Telo besedila Znak"/>
    <w:basedOn w:val="Privzetapisavaodstavka"/>
    <w:link w:val="Telobesedila"/>
    <w:uiPriority w:val="99"/>
    <w:rsid w:val="004B4C97"/>
    <w:rPr>
      <w:rFonts w:ascii="Times New Roman" w:eastAsia="Times New Roman" w:hAnsi="Times New Roman" w:cs="Times New Roman"/>
      <w:sz w:val="24"/>
      <w:szCs w:val="24"/>
      <w:lang w:eastAsia="ar-SA"/>
    </w:rPr>
  </w:style>
  <w:style w:type="paragraph" w:styleId="Glava">
    <w:name w:val="header"/>
    <w:basedOn w:val="Navaden"/>
    <w:link w:val="GlavaZnak"/>
    <w:uiPriority w:val="99"/>
    <w:rsid w:val="004B4C97"/>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GlavaZnak">
    <w:name w:val="Glava Znak"/>
    <w:basedOn w:val="Privzetapisavaodstavka"/>
    <w:link w:val="Glava"/>
    <w:uiPriority w:val="99"/>
    <w:rsid w:val="004B4C97"/>
    <w:rPr>
      <w:rFonts w:ascii="Times New Roman" w:eastAsia="Times New Roman" w:hAnsi="Times New Roman" w:cs="Times New Roman"/>
      <w:sz w:val="24"/>
      <w:szCs w:val="24"/>
      <w:lang w:eastAsia="sl-SI"/>
    </w:rPr>
  </w:style>
  <w:style w:type="paragraph" w:styleId="Noga">
    <w:name w:val="footer"/>
    <w:basedOn w:val="Navaden"/>
    <w:link w:val="NogaZnak"/>
    <w:uiPriority w:val="99"/>
    <w:rsid w:val="004B4C97"/>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NogaZnak">
    <w:name w:val="Noga Znak"/>
    <w:basedOn w:val="Privzetapisavaodstavka"/>
    <w:link w:val="Noga"/>
    <w:uiPriority w:val="99"/>
    <w:rsid w:val="004B4C97"/>
    <w:rPr>
      <w:rFonts w:ascii="Times New Roman" w:eastAsia="Times New Roman" w:hAnsi="Times New Roman" w:cs="Times New Roman"/>
      <w:sz w:val="24"/>
      <w:szCs w:val="24"/>
      <w:lang w:eastAsia="sl-SI"/>
    </w:rPr>
  </w:style>
  <w:style w:type="table" w:styleId="Tabelamrea">
    <w:name w:val="Table Grid"/>
    <w:basedOn w:val="Navadnatabela"/>
    <w:rsid w:val="004B4C97"/>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4B4C97"/>
    <w:pPr>
      <w:widowControl w:val="0"/>
      <w:spacing w:after="0" w:line="240" w:lineRule="auto"/>
    </w:pPr>
    <w:rPr>
      <w:rFonts w:ascii="Calibri" w:eastAsia="Calibri" w:hAnsi="Calibri" w:cs="Times New Roman"/>
      <w:lang w:eastAsia="sl-SI" w:bidi="sl-SI"/>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4B4C97"/>
    <w:pPr>
      <w:widowControl w:val="0"/>
      <w:spacing w:after="0" w:line="240" w:lineRule="auto"/>
    </w:pPr>
    <w:rPr>
      <w:rFonts w:ascii="Calibri" w:eastAsia="Calibri" w:hAnsi="Calibri" w:cs="Times New Roman"/>
      <w:lang w:eastAsia="sl-SI" w:bidi="sl-SI"/>
    </w:rPr>
  </w:style>
  <w:style w:type="character" w:customStyle="1" w:styleId="Naslov6Znak">
    <w:name w:val="Naslov 6 Znak"/>
    <w:basedOn w:val="Privzetapisavaodstavka"/>
    <w:link w:val="Naslov6"/>
    <w:uiPriority w:val="99"/>
    <w:rsid w:val="004B4C97"/>
    <w:rPr>
      <w:rFonts w:ascii="Calibri" w:eastAsia="Times New Roman" w:hAnsi="Calibri" w:cs="Times New Roman"/>
      <w:b/>
      <w:bCs/>
      <w:sz w:val="22"/>
      <w:szCs w:val="22"/>
    </w:rPr>
  </w:style>
  <w:style w:type="character" w:styleId="tevilkastrani">
    <w:name w:val="page number"/>
    <w:basedOn w:val="Privzetapisavaodstavka"/>
    <w:rsid w:val="004B4C97"/>
    <w:rPr>
      <w:rFonts w:cs="Times New Roman"/>
    </w:rPr>
  </w:style>
  <w:style w:type="paragraph" w:customStyle="1" w:styleId="Slog5Znak">
    <w:name w:val="Slog5 Znak"/>
    <w:basedOn w:val="Navaden"/>
    <w:link w:val="Slog5ZnakZnak"/>
    <w:autoRedefine/>
    <w:rsid w:val="004B4C97"/>
    <w:pPr>
      <w:spacing w:after="0" w:line="240" w:lineRule="auto"/>
      <w:jc w:val="center"/>
    </w:pPr>
    <w:rPr>
      <w:rFonts w:ascii="Times New Roman" w:eastAsia="Times New Roman" w:hAnsi="Times New Roman" w:cs="Times New Roman"/>
      <w:b/>
      <w:i/>
      <w:color w:val="000000"/>
      <w:sz w:val="24"/>
      <w:szCs w:val="20"/>
      <w:lang w:eastAsia="sl-SI"/>
    </w:rPr>
  </w:style>
  <w:style w:type="character" w:customStyle="1" w:styleId="Slog5ZnakZnak">
    <w:name w:val="Slog5 Znak Znak"/>
    <w:link w:val="Slog5Znak"/>
    <w:rsid w:val="004B4C97"/>
    <w:rPr>
      <w:rFonts w:ascii="Times New Roman" w:eastAsia="Times New Roman" w:hAnsi="Times New Roman" w:cs="Times New Roman"/>
      <w:b/>
      <w:i/>
      <w:color w:val="000000"/>
      <w:sz w:val="24"/>
      <w:szCs w:val="20"/>
      <w:lang w:eastAsia="sl-SI"/>
    </w:rPr>
  </w:style>
  <w:style w:type="character" w:customStyle="1" w:styleId="OdstavekseznamaZnak">
    <w:name w:val="Odstavek seznama Znak"/>
    <w:aliases w:val="za tekst Znak,Označevanje Znak,List Paragraph2 Znak,Resume Title Znak,Citation List Znak,Ha Znak,Body Znak,List Paragraph_Table bullets Znak,Lettre d'introduction Znak,Paragrafo elenco Znak,heading 4 Znak,body 2 Znak,K1 Znak"/>
    <w:link w:val="Odstavekseznama"/>
    <w:uiPriority w:val="34"/>
    <w:qFormat/>
    <w:locked/>
    <w:rsid w:val="004B4C97"/>
  </w:style>
  <w:style w:type="character" w:customStyle="1" w:styleId="Naslov1Znak">
    <w:name w:val="Naslov 1 Znak"/>
    <w:basedOn w:val="Privzetapisavaodstavka"/>
    <w:link w:val="Naslov10"/>
    <w:uiPriority w:val="9"/>
    <w:rsid w:val="00E06FC7"/>
    <w:rPr>
      <w:rFonts w:ascii="Arial Narrow" w:hAnsi="Arial Narrow" w:cs="Tahoma"/>
      <w:b/>
      <w:bCs/>
      <w:sz w:val="26"/>
      <w:szCs w:val="32"/>
    </w:rPr>
  </w:style>
  <w:style w:type="character" w:customStyle="1" w:styleId="TEKSTZnak">
    <w:name w:val="TEKST Znak"/>
    <w:basedOn w:val="Privzetapisavaodstavka"/>
    <w:link w:val="TEKST"/>
    <w:locked/>
    <w:rsid w:val="004B4C97"/>
    <w:rPr>
      <w:rFonts w:ascii="Trebuchet MS" w:hAnsi="Trebuchet MS"/>
    </w:rPr>
  </w:style>
  <w:style w:type="paragraph" w:customStyle="1" w:styleId="TEKST">
    <w:name w:val="TEKST"/>
    <w:basedOn w:val="Navaden"/>
    <w:link w:val="TEKSTZnak"/>
    <w:rsid w:val="004B4C97"/>
    <w:pPr>
      <w:spacing w:after="0" w:line="264" w:lineRule="auto"/>
      <w:jc w:val="both"/>
    </w:pPr>
    <w:rPr>
      <w:rFonts w:ascii="Trebuchet MS" w:hAnsi="Trebuchet MS"/>
    </w:rPr>
  </w:style>
  <w:style w:type="paragraph" w:customStyle="1" w:styleId="BodyText21">
    <w:name w:val="Body Text 21"/>
    <w:basedOn w:val="Navaden"/>
    <w:rsid w:val="004B4C97"/>
    <w:pPr>
      <w:spacing w:after="0" w:line="240" w:lineRule="auto"/>
      <w:jc w:val="both"/>
    </w:pPr>
    <w:rPr>
      <w:rFonts w:ascii="Times New Roman" w:eastAsia="Times New Roman" w:hAnsi="Times New Roman" w:cs="Times New Roman"/>
      <w:b/>
      <w:bCs/>
      <w:sz w:val="24"/>
      <w:szCs w:val="24"/>
      <w:lang w:eastAsia="sl-SI"/>
    </w:rPr>
  </w:style>
  <w:style w:type="paragraph" w:customStyle="1" w:styleId="CM4">
    <w:name w:val="CM4"/>
    <w:basedOn w:val="Navaden"/>
    <w:next w:val="Navaden"/>
    <w:uiPriority w:val="99"/>
    <w:rsid w:val="004B4C97"/>
    <w:pPr>
      <w:autoSpaceDE w:val="0"/>
      <w:autoSpaceDN w:val="0"/>
      <w:adjustRightInd w:val="0"/>
      <w:spacing w:after="0" w:line="240" w:lineRule="auto"/>
    </w:pPr>
    <w:rPr>
      <w:rFonts w:ascii="EUAlbertina" w:eastAsia="Times New Roman" w:hAnsi="EUAlbertina" w:cs="Times New Roman"/>
      <w:sz w:val="24"/>
      <w:szCs w:val="24"/>
      <w:lang w:eastAsia="sl-SI"/>
    </w:rPr>
  </w:style>
  <w:style w:type="table" w:customStyle="1" w:styleId="Tabelamrea1">
    <w:name w:val="Tabela – mreža1"/>
    <w:basedOn w:val="Navadnatabela"/>
    <w:next w:val="Tabelamrea"/>
    <w:rsid w:val="004B4C97"/>
    <w:pPr>
      <w:spacing w:after="0" w:line="240" w:lineRule="auto"/>
    </w:pPr>
    <w:rPr>
      <w:rFonts w:eastAsia="Times New Roman"/>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4B4C97"/>
    <w:pPr>
      <w:autoSpaceDE w:val="0"/>
      <w:autoSpaceDN w:val="0"/>
      <w:adjustRightInd w:val="0"/>
      <w:spacing w:after="0" w:line="240" w:lineRule="auto"/>
    </w:pPr>
    <w:rPr>
      <w:rFonts w:ascii="Tahoma" w:hAnsi="Tahoma" w:cs="Tahoma"/>
      <w:color w:val="000000"/>
      <w:sz w:val="24"/>
      <w:szCs w:val="24"/>
    </w:rPr>
  </w:style>
  <w:style w:type="paragraph" w:customStyle="1" w:styleId="Style2">
    <w:name w:val="Style2"/>
    <w:basedOn w:val="Navaden"/>
    <w:rsid w:val="004B4C97"/>
    <w:pPr>
      <w:numPr>
        <w:numId w:val="2"/>
      </w:numPr>
      <w:spacing w:after="0" w:line="240" w:lineRule="auto"/>
    </w:pPr>
    <w:rPr>
      <w:rFonts w:ascii="Times New Roman" w:eastAsia="Times New Roman" w:hAnsi="Times New Roman" w:cs="Times New Roman"/>
      <w:sz w:val="24"/>
      <w:szCs w:val="24"/>
      <w:lang w:eastAsia="sl-SI"/>
    </w:rPr>
  </w:style>
  <w:style w:type="character" w:customStyle="1" w:styleId="A3">
    <w:name w:val="A3"/>
    <w:uiPriority w:val="99"/>
    <w:rsid w:val="004B4C97"/>
    <w:rPr>
      <w:rFonts w:ascii="EC Square Sans Pro" w:hAnsi="EC Square Sans Pro" w:cs="EC Square Sans Pro" w:hint="default"/>
      <w:color w:val="000000"/>
      <w:sz w:val="76"/>
      <w:szCs w:val="76"/>
    </w:rPr>
  </w:style>
  <w:style w:type="paragraph" w:styleId="Revizija">
    <w:name w:val="Revision"/>
    <w:hidden/>
    <w:uiPriority w:val="99"/>
    <w:semiHidden/>
    <w:rsid w:val="004B4C97"/>
    <w:pPr>
      <w:spacing w:after="0" w:line="240" w:lineRule="auto"/>
    </w:pPr>
    <w:rPr>
      <w:rFonts w:ascii="Arial Narrow" w:eastAsia="MS Mincho" w:hAnsi="Arial Narrow" w:cs="Times New Roman"/>
      <w:szCs w:val="24"/>
    </w:rPr>
  </w:style>
  <w:style w:type="paragraph" w:customStyle="1" w:styleId="odstavek">
    <w:name w:val="odstavek"/>
    <w:basedOn w:val="Navaden"/>
    <w:rsid w:val="004B4C9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
    <w:name w:val="len"/>
    <w:basedOn w:val="Navaden"/>
    <w:rsid w:val="004B4C9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
    <w:name w:val="lennaslov"/>
    <w:basedOn w:val="Navaden"/>
    <w:rsid w:val="004B4C97"/>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Besedilooznabemesta">
    <w:name w:val="Placeholder Text"/>
    <w:basedOn w:val="Privzetapisavaodstavka"/>
    <w:uiPriority w:val="99"/>
    <w:semiHidden/>
    <w:rsid w:val="004B4C97"/>
    <w:rPr>
      <w:color w:val="808080"/>
    </w:rPr>
  </w:style>
  <w:style w:type="paragraph" w:customStyle="1" w:styleId="len1">
    <w:name w:val="len1"/>
    <w:basedOn w:val="Navaden"/>
    <w:rsid w:val="004B4C97"/>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rsid w:val="004B4C97"/>
    <w:pPr>
      <w:spacing w:before="240" w:after="0" w:line="240" w:lineRule="auto"/>
      <w:ind w:firstLine="1021"/>
      <w:jc w:val="both"/>
    </w:pPr>
    <w:rPr>
      <w:rFonts w:ascii="Arial" w:eastAsia="Times New Roman" w:hAnsi="Arial" w:cs="Arial"/>
      <w:lang w:eastAsia="sl-SI"/>
    </w:rPr>
  </w:style>
  <w:style w:type="paragraph" w:customStyle="1" w:styleId="lennaslov1">
    <w:name w:val="lennaslov1"/>
    <w:basedOn w:val="Navaden"/>
    <w:rsid w:val="004B4C97"/>
    <w:pPr>
      <w:spacing w:after="0" w:line="240" w:lineRule="auto"/>
      <w:jc w:val="center"/>
    </w:pPr>
    <w:rPr>
      <w:rFonts w:ascii="Arial" w:eastAsia="Times New Roman" w:hAnsi="Arial" w:cs="Arial"/>
      <w:b/>
      <w:bCs/>
      <w:lang w:eastAsia="sl-SI"/>
    </w:rPr>
  </w:style>
  <w:style w:type="paragraph" w:styleId="Zgradbadokumenta">
    <w:name w:val="Document Map"/>
    <w:basedOn w:val="Navaden"/>
    <w:link w:val="ZgradbadokumentaZnak"/>
    <w:rsid w:val="004B4C97"/>
    <w:pPr>
      <w:spacing w:after="0" w:line="260" w:lineRule="atLeast"/>
    </w:pPr>
    <w:rPr>
      <w:rFonts w:ascii="Tahoma" w:eastAsia="Times New Roman" w:hAnsi="Tahoma" w:cs="Tahoma"/>
      <w:sz w:val="16"/>
      <w:szCs w:val="16"/>
      <w:lang w:val="en-US"/>
    </w:rPr>
  </w:style>
  <w:style w:type="character" w:customStyle="1" w:styleId="ZgradbadokumentaZnak">
    <w:name w:val="Zgradba dokumenta Znak"/>
    <w:basedOn w:val="Privzetapisavaodstavka"/>
    <w:link w:val="Zgradbadokumenta"/>
    <w:rsid w:val="004B4C97"/>
    <w:rPr>
      <w:rFonts w:ascii="Tahoma" w:eastAsia="Times New Roman" w:hAnsi="Tahoma" w:cs="Tahoma"/>
      <w:sz w:val="16"/>
      <w:szCs w:val="16"/>
      <w:lang w:val="en-US"/>
    </w:rPr>
  </w:style>
  <w:style w:type="table" w:customStyle="1" w:styleId="Tabelamrea2">
    <w:name w:val="Tabela – mreža2"/>
    <w:basedOn w:val="Navadnatabela"/>
    <w:next w:val="Tabelamrea"/>
    <w:rsid w:val="004B4C97"/>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4B4C97"/>
    <w:pPr>
      <w:tabs>
        <w:tab w:val="left" w:pos="1701"/>
      </w:tabs>
      <w:spacing w:after="0" w:line="260" w:lineRule="atLeast"/>
    </w:pPr>
    <w:rPr>
      <w:rFonts w:ascii="Arial" w:eastAsia="Times New Roman" w:hAnsi="Arial" w:cs="Times New Roman"/>
      <w:sz w:val="20"/>
      <w:szCs w:val="20"/>
      <w:lang w:eastAsia="sl-SI"/>
    </w:rPr>
  </w:style>
  <w:style w:type="paragraph" w:customStyle="1" w:styleId="ZADEVA">
    <w:name w:val="ZADEVA"/>
    <w:basedOn w:val="Navaden"/>
    <w:qFormat/>
    <w:rsid w:val="004B4C97"/>
    <w:pPr>
      <w:tabs>
        <w:tab w:val="left" w:pos="1701"/>
      </w:tabs>
      <w:spacing w:after="0" w:line="260" w:lineRule="atLeast"/>
      <w:ind w:left="1701" w:hanging="1701"/>
    </w:pPr>
    <w:rPr>
      <w:rFonts w:ascii="Arial" w:eastAsia="Times New Roman" w:hAnsi="Arial" w:cs="Times New Roman"/>
      <w:b/>
      <w:sz w:val="20"/>
      <w:szCs w:val="24"/>
      <w:lang w:val="it-IT"/>
    </w:rPr>
  </w:style>
  <w:style w:type="paragraph" w:customStyle="1" w:styleId="podpisi">
    <w:name w:val="podpisi"/>
    <w:basedOn w:val="Navaden"/>
    <w:qFormat/>
    <w:rsid w:val="004B4C97"/>
    <w:pPr>
      <w:tabs>
        <w:tab w:val="left" w:pos="3402"/>
      </w:tabs>
      <w:spacing w:after="0" w:line="260" w:lineRule="atLeast"/>
    </w:pPr>
    <w:rPr>
      <w:rFonts w:ascii="Arial" w:eastAsia="Times New Roman" w:hAnsi="Arial" w:cs="Times New Roman"/>
      <w:sz w:val="20"/>
      <w:szCs w:val="24"/>
      <w:lang w:val="it-IT"/>
    </w:rPr>
  </w:style>
  <w:style w:type="paragraph" w:customStyle="1" w:styleId="ZnakZnak2Znak">
    <w:name w:val="Znak Znak2 Znak"/>
    <w:basedOn w:val="Navaden"/>
    <w:rsid w:val="004B4C97"/>
    <w:pPr>
      <w:spacing w:line="240" w:lineRule="exact"/>
    </w:pPr>
    <w:rPr>
      <w:rFonts w:ascii="Tahoma" w:eastAsia="Times New Roman" w:hAnsi="Tahoma" w:cs="Times New Roman"/>
      <w:sz w:val="20"/>
      <w:szCs w:val="20"/>
      <w:lang w:val="en-US"/>
    </w:rPr>
  </w:style>
  <w:style w:type="paragraph" w:styleId="Naslov">
    <w:name w:val="Title"/>
    <w:basedOn w:val="Navaden"/>
    <w:link w:val="NaslovZnak"/>
    <w:qFormat/>
    <w:rsid w:val="004B4C97"/>
    <w:pPr>
      <w:spacing w:after="0" w:line="240" w:lineRule="auto"/>
      <w:jc w:val="center"/>
    </w:pPr>
    <w:rPr>
      <w:rFonts w:ascii="Times New Roman" w:eastAsia="Times New Roman" w:hAnsi="Times New Roman" w:cs="Times New Roman"/>
      <w:b/>
      <w:bCs/>
      <w:sz w:val="28"/>
      <w:szCs w:val="24"/>
      <w:lang w:val="es-ES" w:eastAsia="es-ES"/>
    </w:rPr>
  </w:style>
  <w:style w:type="character" w:customStyle="1" w:styleId="NaslovZnak">
    <w:name w:val="Naslov Znak"/>
    <w:basedOn w:val="Privzetapisavaodstavka"/>
    <w:link w:val="Naslov"/>
    <w:rsid w:val="004B4C97"/>
    <w:rPr>
      <w:rFonts w:ascii="Times New Roman" w:eastAsia="Times New Roman" w:hAnsi="Times New Roman" w:cs="Times New Roman"/>
      <w:b/>
      <w:bCs/>
      <w:sz w:val="28"/>
      <w:szCs w:val="24"/>
      <w:lang w:val="es-ES" w:eastAsia="es-ES"/>
    </w:rPr>
  </w:style>
  <w:style w:type="paragraph" w:customStyle="1" w:styleId="Preformatted">
    <w:name w:val="Preformatted"/>
    <w:basedOn w:val="Navaden"/>
    <w:uiPriority w:val="99"/>
    <w:rsid w:val="004B4C9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sl-SI"/>
    </w:rPr>
  </w:style>
  <w:style w:type="paragraph" w:styleId="HTML-oblikovano">
    <w:name w:val="HTML Preformatted"/>
    <w:basedOn w:val="Navaden"/>
    <w:link w:val="HTML-oblikovanoZnak"/>
    <w:uiPriority w:val="99"/>
    <w:rsid w:val="004B4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eastAsia="sl-SI"/>
    </w:rPr>
  </w:style>
  <w:style w:type="character" w:customStyle="1" w:styleId="HTML-oblikovanoZnak">
    <w:name w:val="HTML-oblikovano Znak"/>
    <w:basedOn w:val="Privzetapisavaodstavka"/>
    <w:link w:val="HTML-oblikovano"/>
    <w:uiPriority w:val="99"/>
    <w:rsid w:val="004B4C97"/>
    <w:rPr>
      <w:rFonts w:ascii="Courier New" w:eastAsia="Times New Roman" w:hAnsi="Courier New" w:cs="Courier New"/>
      <w:color w:val="000000"/>
      <w:sz w:val="18"/>
      <w:szCs w:val="18"/>
      <w:lang w:eastAsia="sl-SI"/>
    </w:rPr>
  </w:style>
  <w:style w:type="paragraph" w:customStyle="1" w:styleId="ListParagraph1">
    <w:name w:val="List Paragraph1"/>
    <w:basedOn w:val="Navaden"/>
    <w:rsid w:val="004B4C97"/>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BodyText31">
    <w:name w:val="Body Text 31"/>
    <w:basedOn w:val="Navaden"/>
    <w:rsid w:val="004B4C97"/>
    <w:pPr>
      <w:overflowPunct w:val="0"/>
      <w:autoSpaceDE w:val="0"/>
      <w:autoSpaceDN w:val="0"/>
      <w:adjustRightInd w:val="0"/>
      <w:spacing w:after="0" w:line="240" w:lineRule="auto"/>
      <w:jc w:val="both"/>
    </w:pPr>
    <w:rPr>
      <w:rFonts w:ascii="Times New Roman" w:eastAsia="Times New Roman" w:hAnsi="Times New Roman" w:cs="Times New Roman"/>
      <w:b/>
      <w:sz w:val="24"/>
      <w:szCs w:val="20"/>
      <w:lang w:eastAsia="sl-SI"/>
    </w:rPr>
  </w:style>
  <w:style w:type="paragraph" w:customStyle="1" w:styleId="CM1">
    <w:name w:val="CM1"/>
    <w:basedOn w:val="Default"/>
    <w:next w:val="Default"/>
    <w:uiPriority w:val="99"/>
    <w:rsid w:val="004B4C97"/>
    <w:rPr>
      <w:rFonts w:ascii="EUAlbertina" w:eastAsia="Times New Roman" w:hAnsi="EUAlbertina" w:cs="Times New Roman"/>
      <w:color w:val="auto"/>
      <w:lang w:eastAsia="sl-SI"/>
    </w:rPr>
  </w:style>
  <w:style w:type="paragraph" w:customStyle="1" w:styleId="CM3">
    <w:name w:val="CM3"/>
    <w:basedOn w:val="Default"/>
    <w:next w:val="Default"/>
    <w:uiPriority w:val="99"/>
    <w:rsid w:val="004B4C97"/>
    <w:rPr>
      <w:rFonts w:ascii="EUAlbertina" w:eastAsia="Times New Roman" w:hAnsi="EUAlbertina" w:cs="Times New Roman"/>
      <w:color w:val="auto"/>
      <w:lang w:eastAsia="sl-SI"/>
    </w:rPr>
  </w:style>
  <w:style w:type="paragraph" w:styleId="Navadensplet">
    <w:name w:val="Normal (Web)"/>
    <w:basedOn w:val="Navaden"/>
    <w:uiPriority w:val="99"/>
    <w:unhideWhenUsed/>
    <w:rsid w:val="004B4C97"/>
    <w:pPr>
      <w:spacing w:after="210" w:line="240" w:lineRule="auto"/>
    </w:pPr>
    <w:rPr>
      <w:rFonts w:ascii="Times New Roman" w:eastAsia="Times New Roman" w:hAnsi="Times New Roman" w:cs="Times New Roman"/>
      <w:color w:val="333333"/>
      <w:sz w:val="18"/>
      <w:szCs w:val="18"/>
      <w:lang w:val="en-US"/>
    </w:rPr>
  </w:style>
  <w:style w:type="character" w:styleId="HTML-citat">
    <w:name w:val="HTML Cite"/>
    <w:uiPriority w:val="99"/>
    <w:unhideWhenUsed/>
    <w:rsid w:val="004B4C97"/>
    <w:rPr>
      <w:i/>
      <w:iCs/>
    </w:rPr>
  </w:style>
  <w:style w:type="paragraph" w:customStyle="1" w:styleId="ColorfulList-Accent11">
    <w:name w:val="Colorful List - Accent 11"/>
    <w:basedOn w:val="Navaden"/>
    <w:qFormat/>
    <w:rsid w:val="004B4C97"/>
    <w:pPr>
      <w:spacing w:after="200" w:line="276" w:lineRule="auto"/>
      <w:ind w:left="720"/>
      <w:contextualSpacing/>
    </w:pPr>
    <w:rPr>
      <w:rFonts w:ascii="Calibri" w:eastAsia="Times New Roman" w:hAnsi="Calibri" w:cs="Times New Roman"/>
    </w:rPr>
  </w:style>
  <w:style w:type="character" w:styleId="Krepko">
    <w:name w:val="Strong"/>
    <w:aliases w:val="Zadeva"/>
    <w:uiPriority w:val="22"/>
    <w:qFormat/>
    <w:rsid w:val="004B4C97"/>
    <w:rPr>
      <w:b/>
      <w:bCs/>
    </w:rPr>
  </w:style>
  <w:style w:type="paragraph" w:customStyle="1" w:styleId="ZnakZnak2Znak1">
    <w:name w:val="Znak Znak2 Znak1"/>
    <w:basedOn w:val="Navaden"/>
    <w:rsid w:val="004B4C97"/>
    <w:pPr>
      <w:spacing w:line="240" w:lineRule="exact"/>
    </w:pPr>
    <w:rPr>
      <w:rFonts w:ascii="Tahoma" w:eastAsia="Times New Roman" w:hAnsi="Tahoma" w:cs="Times New Roman"/>
      <w:sz w:val="20"/>
      <w:szCs w:val="20"/>
      <w:lang w:val="en-US"/>
    </w:rPr>
  </w:style>
  <w:style w:type="character" w:customStyle="1" w:styleId="A4">
    <w:name w:val="A4"/>
    <w:uiPriority w:val="99"/>
    <w:rsid w:val="004B4C97"/>
    <w:rPr>
      <w:rFonts w:cs="EC Square Sans Pro"/>
      <w:color w:val="000000"/>
      <w:sz w:val="50"/>
      <w:szCs w:val="50"/>
    </w:rPr>
  </w:style>
  <w:style w:type="character" w:customStyle="1" w:styleId="Naslov6Znak1">
    <w:name w:val="Naslov 6 Znak1"/>
    <w:basedOn w:val="Privzetapisavaodstavka"/>
    <w:uiPriority w:val="9"/>
    <w:semiHidden/>
    <w:rsid w:val="004B4C97"/>
    <w:rPr>
      <w:rFonts w:asciiTheme="majorHAnsi" w:eastAsiaTheme="majorEastAsia" w:hAnsiTheme="majorHAnsi" w:cstheme="majorBidi"/>
      <w:color w:val="1F4D78" w:themeColor="accent1" w:themeShade="7F"/>
    </w:rPr>
  </w:style>
  <w:style w:type="character" w:customStyle="1" w:styleId="Naslov1Znak1">
    <w:name w:val="Naslov 1 Znak1"/>
    <w:basedOn w:val="Privzetapisavaodstavka"/>
    <w:uiPriority w:val="9"/>
    <w:rsid w:val="004B4C97"/>
    <w:rPr>
      <w:rFonts w:asciiTheme="majorHAnsi" w:eastAsiaTheme="majorEastAsia" w:hAnsiTheme="majorHAnsi" w:cstheme="majorBidi"/>
      <w:color w:val="2E74B5" w:themeColor="accent1" w:themeShade="BF"/>
      <w:sz w:val="32"/>
      <w:szCs w:val="32"/>
    </w:rPr>
  </w:style>
  <w:style w:type="paragraph" w:styleId="Telobesedila2">
    <w:name w:val="Body Text 2"/>
    <w:basedOn w:val="Navaden"/>
    <w:link w:val="Telobesedila2Znak"/>
    <w:uiPriority w:val="99"/>
    <w:semiHidden/>
    <w:unhideWhenUsed/>
    <w:rsid w:val="00267F1E"/>
    <w:pPr>
      <w:spacing w:after="120" w:line="480" w:lineRule="auto"/>
    </w:pPr>
  </w:style>
  <w:style w:type="character" w:customStyle="1" w:styleId="Telobesedila2Znak">
    <w:name w:val="Telo besedila 2 Znak"/>
    <w:basedOn w:val="Privzetapisavaodstavka"/>
    <w:link w:val="Telobesedila2"/>
    <w:uiPriority w:val="99"/>
    <w:semiHidden/>
    <w:rsid w:val="00267F1E"/>
  </w:style>
  <w:style w:type="paragraph" w:customStyle="1" w:styleId="Natevanje">
    <w:name w:val="Naštevanje"/>
    <w:basedOn w:val="Navaden"/>
    <w:rsid w:val="00267F1E"/>
    <w:pPr>
      <w:tabs>
        <w:tab w:val="num" w:pos="720"/>
      </w:tabs>
      <w:spacing w:before="60" w:after="60" w:line="278" w:lineRule="auto"/>
      <w:ind w:left="720" w:hanging="360"/>
      <w:jc w:val="both"/>
    </w:pPr>
    <w:rPr>
      <w:rFonts w:ascii="Times New Roman" w:eastAsia="Calibri" w:hAnsi="Times New Roman" w:cs="Times New Roman"/>
      <w:bCs/>
      <w:i/>
      <w:sz w:val="24"/>
      <w:szCs w:val="20"/>
      <w:lang w:eastAsia="sl-SI"/>
    </w:rPr>
  </w:style>
  <w:style w:type="paragraph" w:styleId="Telobesedila-zamik">
    <w:name w:val="Body Text Indent"/>
    <w:basedOn w:val="Navaden"/>
    <w:link w:val="Telobesedila-zamikZnak"/>
    <w:uiPriority w:val="99"/>
    <w:unhideWhenUsed/>
    <w:rsid w:val="00373F2E"/>
    <w:pPr>
      <w:spacing w:after="120"/>
      <w:ind w:left="283"/>
    </w:pPr>
  </w:style>
  <w:style w:type="character" w:customStyle="1" w:styleId="Telobesedila-zamikZnak">
    <w:name w:val="Telo besedila - zamik Znak"/>
    <w:basedOn w:val="Privzetapisavaodstavka"/>
    <w:link w:val="Telobesedila-zamik"/>
    <w:uiPriority w:val="99"/>
    <w:rsid w:val="00373F2E"/>
  </w:style>
  <w:style w:type="paragraph" w:customStyle="1" w:styleId="Alineazaodstavkom">
    <w:name w:val="Alinea za odstavkom"/>
    <w:basedOn w:val="Navaden"/>
    <w:link w:val="AlineazaodstavkomZnak"/>
    <w:qFormat/>
    <w:rsid w:val="00976CAA"/>
    <w:pPr>
      <w:numPr>
        <w:numId w:val="7"/>
      </w:numPr>
      <w:spacing w:after="0" w:line="240" w:lineRule="auto"/>
      <w:jc w:val="both"/>
    </w:pPr>
    <w:rPr>
      <w:rFonts w:ascii="Arial" w:eastAsia="Times New Roman" w:hAnsi="Arial" w:cs="Arial"/>
      <w:lang w:eastAsia="sl-SI"/>
    </w:rPr>
  </w:style>
  <w:style w:type="character" w:customStyle="1" w:styleId="AlineazaodstavkomZnak">
    <w:name w:val="Alinea za odstavkom Znak"/>
    <w:basedOn w:val="Privzetapisavaodstavka"/>
    <w:link w:val="Alineazaodstavkom"/>
    <w:rsid w:val="00976CAA"/>
    <w:rPr>
      <w:rFonts w:ascii="Arial" w:eastAsia="Times New Roman" w:hAnsi="Arial" w:cs="Arial"/>
      <w:lang w:eastAsia="sl-SI"/>
    </w:rPr>
  </w:style>
  <w:style w:type="paragraph" w:customStyle="1" w:styleId="rkovnatokazaodstavkomA">
    <w:name w:val="Črkovna točka za odstavkom A)"/>
    <w:qFormat/>
    <w:rsid w:val="00976CAA"/>
    <w:pPr>
      <w:numPr>
        <w:numId w:val="8"/>
      </w:numPr>
      <w:spacing w:after="0" w:line="240" w:lineRule="auto"/>
      <w:jc w:val="both"/>
    </w:pPr>
    <w:rPr>
      <w:rFonts w:ascii="Arial" w:eastAsia="Times New Roman" w:hAnsi="Arial" w:cs="Times New Roman"/>
      <w:szCs w:val="16"/>
      <w:lang w:eastAsia="sl-SI"/>
    </w:rPr>
  </w:style>
  <w:style w:type="paragraph" w:customStyle="1" w:styleId="tevilnatoka">
    <w:name w:val="tevilnatoka"/>
    <w:basedOn w:val="Navaden"/>
    <w:rsid w:val="00A61C94"/>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tevilnotoko">
    <w:name w:val="alineazatevilnotoko"/>
    <w:basedOn w:val="Navaden"/>
    <w:rsid w:val="00A61C94"/>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slov3Znak">
    <w:name w:val="Naslov 3 Znak"/>
    <w:basedOn w:val="Privzetapisavaodstavka"/>
    <w:link w:val="Naslov3"/>
    <w:uiPriority w:val="9"/>
    <w:rsid w:val="009434EE"/>
    <w:rPr>
      <w:rFonts w:ascii="Arial Narrow" w:eastAsiaTheme="majorEastAsia" w:hAnsi="Arial Narrow" w:cstheme="majorBidi"/>
      <w:b/>
      <w:i/>
      <w:szCs w:val="24"/>
    </w:rPr>
  </w:style>
  <w:style w:type="character" w:customStyle="1" w:styleId="Nerazreenaomemba1">
    <w:name w:val="Nerazrešena omemba1"/>
    <w:basedOn w:val="Privzetapisavaodstavka"/>
    <w:uiPriority w:val="99"/>
    <w:semiHidden/>
    <w:unhideWhenUsed/>
    <w:rsid w:val="00F50DF7"/>
    <w:rPr>
      <w:color w:val="605E5C"/>
      <w:shd w:val="clear" w:color="auto" w:fill="E1DFDD"/>
    </w:rPr>
  </w:style>
  <w:style w:type="character" w:customStyle="1" w:styleId="Naslov4Znak">
    <w:name w:val="Naslov 4 Znak"/>
    <w:basedOn w:val="Privzetapisavaodstavka"/>
    <w:link w:val="Naslov4"/>
    <w:uiPriority w:val="99"/>
    <w:rsid w:val="00CD2F77"/>
    <w:rPr>
      <w:rFonts w:ascii="Arial" w:eastAsia="Times New Roman" w:hAnsi="Arial" w:cs="Times New Roman"/>
      <w:b/>
      <w:bCs/>
      <w:sz w:val="24"/>
      <w:szCs w:val="24"/>
      <w:lang w:val="x-none" w:eastAsia="x-none"/>
    </w:rPr>
  </w:style>
  <w:style w:type="character" w:customStyle="1" w:styleId="Naslov5Znak">
    <w:name w:val="Naslov 5 Znak"/>
    <w:basedOn w:val="Privzetapisavaodstavka"/>
    <w:link w:val="Naslov5"/>
    <w:uiPriority w:val="99"/>
    <w:rsid w:val="00CD2F77"/>
    <w:rPr>
      <w:rFonts w:ascii="Arial" w:eastAsia="Times New Roman" w:hAnsi="Arial" w:cs="Times New Roman"/>
      <w:lang w:val="x-none" w:eastAsia="x-none"/>
    </w:rPr>
  </w:style>
  <w:style w:type="character" w:customStyle="1" w:styleId="Naslov7Znak">
    <w:name w:val="Naslov 7 Znak"/>
    <w:basedOn w:val="Privzetapisavaodstavka"/>
    <w:link w:val="Naslov7"/>
    <w:uiPriority w:val="99"/>
    <w:rsid w:val="00CD2F77"/>
    <w:rPr>
      <w:rFonts w:ascii="Arial" w:eastAsia="Times New Roman" w:hAnsi="Arial" w:cs="Times New Roman"/>
      <w:sz w:val="20"/>
      <w:szCs w:val="20"/>
      <w:lang w:val="x-none" w:eastAsia="x-none"/>
    </w:rPr>
  </w:style>
  <w:style w:type="character" w:customStyle="1" w:styleId="Naslov8Znak">
    <w:name w:val="Naslov 8 Znak"/>
    <w:basedOn w:val="Privzetapisavaodstavka"/>
    <w:link w:val="Naslov8"/>
    <w:uiPriority w:val="99"/>
    <w:rsid w:val="00CD2F77"/>
    <w:rPr>
      <w:rFonts w:ascii="Arial" w:eastAsia="Times New Roman" w:hAnsi="Arial" w:cs="Times New Roman"/>
      <w:i/>
      <w:iCs/>
      <w:sz w:val="20"/>
      <w:szCs w:val="20"/>
      <w:lang w:val="x-none" w:eastAsia="x-none"/>
    </w:rPr>
  </w:style>
  <w:style w:type="character" w:customStyle="1" w:styleId="Naslov9Znak">
    <w:name w:val="Naslov 9 Znak"/>
    <w:basedOn w:val="Privzetapisavaodstavka"/>
    <w:link w:val="Naslov9"/>
    <w:uiPriority w:val="99"/>
    <w:rsid w:val="00CD2F77"/>
    <w:rPr>
      <w:rFonts w:ascii="Arial" w:eastAsia="Times New Roman" w:hAnsi="Arial" w:cs="Times New Roman"/>
      <w:b/>
      <w:bCs/>
      <w:i/>
      <w:iCs/>
      <w:sz w:val="18"/>
      <w:szCs w:val="18"/>
      <w:lang w:val="x-none" w:eastAsia="x-none"/>
    </w:rPr>
  </w:style>
  <w:style w:type="paragraph" w:styleId="Kazalovsebine1">
    <w:name w:val="toc 1"/>
    <w:basedOn w:val="Navaden"/>
    <w:next w:val="Navaden"/>
    <w:autoRedefine/>
    <w:uiPriority w:val="39"/>
    <w:rsid w:val="00CD2F77"/>
    <w:pPr>
      <w:spacing w:after="0" w:line="240" w:lineRule="auto"/>
    </w:pPr>
    <w:rPr>
      <w:rFonts w:ascii="Times New Roman" w:eastAsia="Times New Roman" w:hAnsi="Times New Roman" w:cs="Times New Roman"/>
      <w:sz w:val="24"/>
      <w:szCs w:val="24"/>
      <w:lang w:eastAsia="sl-SI"/>
    </w:rPr>
  </w:style>
  <w:style w:type="paragraph" w:styleId="Kazalovsebine2">
    <w:name w:val="toc 2"/>
    <w:basedOn w:val="Navaden"/>
    <w:next w:val="Navaden"/>
    <w:autoRedefine/>
    <w:uiPriority w:val="39"/>
    <w:rsid w:val="00CD2F77"/>
    <w:pPr>
      <w:spacing w:after="0" w:line="240" w:lineRule="auto"/>
      <w:ind w:left="240"/>
    </w:pPr>
    <w:rPr>
      <w:rFonts w:ascii="Times New Roman" w:eastAsia="Times New Roman" w:hAnsi="Times New Roman" w:cs="Times New Roman"/>
      <w:sz w:val="24"/>
      <w:szCs w:val="24"/>
      <w:lang w:eastAsia="sl-SI"/>
    </w:rPr>
  </w:style>
  <w:style w:type="paragraph" w:styleId="Kazalovsebine3">
    <w:name w:val="toc 3"/>
    <w:basedOn w:val="Navaden"/>
    <w:next w:val="Navaden"/>
    <w:autoRedefine/>
    <w:uiPriority w:val="39"/>
    <w:rsid w:val="00CD2F77"/>
    <w:pPr>
      <w:spacing w:after="0" w:line="240" w:lineRule="auto"/>
      <w:ind w:left="480"/>
    </w:pPr>
    <w:rPr>
      <w:rFonts w:ascii="Times New Roman" w:eastAsia="Times New Roman" w:hAnsi="Times New Roman" w:cs="Times New Roman"/>
      <w:sz w:val="24"/>
      <w:szCs w:val="24"/>
      <w:lang w:eastAsia="sl-SI"/>
    </w:rPr>
  </w:style>
  <w:style w:type="paragraph" w:styleId="Kazalovsebine4">
    <w:name w:val="toc 4"/>
    <w:basedOn w:val="Navaden"/>
    <w:next w:val="Navaden"/>
    <w:autoRedefine/>
    <w:uiPriority w:val="39"/>
    <w:rsid w:val="00CD2F77"/>
    <w:pPr>
      <w:spacing w:after="0" w:line="240" w:lineRule="auto"/>
      <w:ind w:left="720"/>
    </w:pPr>
    <w:rPr>
      <w:rFonts w:ascii="Times New Roman" w:eastAsia="Times New Roman" w:hAnsi="Times New Roman" w:cs="Times New Roman"/>
      <w:sz w:val="24"/>
      <w:szCs w:val="24"/>
      <w:lang w:eastAsia="sl-SI"/>
    </w:rPr>
  </w:style>
  <w:style w:type="character" w:customStyle="1" w:styleId="Poudarek2">
    <w:name w:val="Poudarek2"/>
    <w:uiPriority w:val="99"/>
    <w:rsid w:val="00CD2F77"/>
    <w:rPr>
      <w:rFonts w:cs="Times New Roman"/>
      <w:b/>
      <w:bCs/>
      <w:color w:val="000000"/>
    </w:rPr>
  </w:style>
  <w:style w:type="character" w:customStyle="1" w:styleId="st1">
    <w:name w:val="st1"/>
    <w:uiPriority w:val="99"/>
    <w:rsid w:val="00CD2F77"/>
    <w:rPr>
      <w:rFonts w:cs="Times New Roman"/>
      <w:color w:val="222222"/>
      <w:sz w:val="27"/>
      <w:szCs w:val="27"/>
    </w:rPr>
  </w:style>
  <w:style w:type="paragraph" w:styleId="Telobesedila3">
    <w:name w:val="Body Text 3"/>
    <w:basedOn w:val="Navaden"/>
    <w:link w:val="Telobesedila3Znak"/>
    <w:uiPriority w:val="99"/>
    <w:semiHidden/>
    <w:unhideWhenUsed/>
    <w:rsid w:val="00CD2F77"/>
    <w:pPr>
      <w:spacing w:after="120" w:line="240" w:lineRule="auto"/>
    </w:pPr>
    <w:rPr>
      <w:rFonts w:ascii="Times New Roman" w:eastAsia="Times New Roman" w:hAnsi="Times New Roman" w:cs="Times New Roman"/>
      <w:sz w:val="16"/>
      <w:szCs w:val="16"/>
      <w:lang w:val="x-none" w:eastAsia="x-none"/>
    </w:rPr>
  </w:style>
  <w:style w:type="character" w:customStyle="1" w:styleId="Telobesedila3Znak">
    <w:name w:val="Telo besedila 3 Znak"/>
    <w:basedOn w:val="Privzetapisavaodstavka"/>
    <w:link w:val="Telobesedila3"/>
    <w:uiPriority w:val="99"/>
    <w:semiHidden/>
    <w:rsid w:val="00CD2F77"/>
    <w:rPr>
      <w:rFonts w:ascii="Times New Roman" w:eastAsia="Times New Roman" w:hAnsi="Times New Roman" w:cs="Times New Roman"/>
      <w:sz w:val="16"/>
      <w:szCs w:val="16"/>
      <w:lang w:val="x-none" w:eastAsia="x-none"/>
    </w:rPr>
  </w:style>
  <w:style w:type="paragraph" w:styleId="Brezrazmikov">
    <w:name w:val="No Spacing"/>
    <w:link w:val="BrezrazmikovZnak"/>
    <w:qFormat/>
    <w:rsid w:val="00CD2F77"/>
    <w:pPr>
      <w:spacing w:after="0" w:line="240" w:lineRule="auto"/>
    </w:pPr>
    <w:rPr>
      <w:rFonts w:ascii="Calibri" w:eastAsia="Calibri" w:hAnsi="Calibri" w:cs="Times New Roman"/>
    </w:rPr>
  </w:style>
  <w:style w:type="paragraph" w:customStyle="1" w:styleId="Odstavek0">
    <w:name w:val="Odstavek"/>
    <w:basedOn w:val="Navaden"/>
    <w:link w:val="OdstavekZnak"/>
    <w:qFormat/>
    <w:rsid w:val="00CD2F77"/>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character" w:customStyle="1" w:styleId="OdstavekZnak">
    <w:name w:val="Odstavek Znak"/>
    <w:link w:val="Odstavek0"/>
    <w:rsid w:val="00CD2F77"/>
    <w:rPr>
      <w:rFonts w:ascii="Arial" w:eastAsia="Times New Roman" w:hAnsi="Arial" w:cs="Times New Roman"/>
      <w:lang w:val="x-none" w:eastAsia="x-none"/>
    </w:rPr>
  </w:style>
  <w:style w:type="paragraph" w:customStyle="1" w:styleId="alineazaodstavkom0">
    <w:name w:val="alineazaodstavkom"/>
    <w:basedOn w:val="Navaden"/>
    <w:rsid w:val="00CD2F7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zamaknjenadolobaprvinivo">
    <w:name w:val="zamaknjenadolobaprvinivo"/>
    <w:basedOn w:val="Navaden"/>
    <w:rsid w:val="00CD2F77"/>
    <w:pPr>
      <w:spacing w:before="100" w:beforeAutospacing="1" w:after="100" w:afterAutospacing="1" w:line="240" w:lineRule="auto"/>
    </w:pPr>
    <w:rPr>
      <w:rFonts w:ascii="Times New Roman" w:eastAsia="Times New Roman" w:hAnsi="Times New Roman" w:cs="Times New Roman"/>
      <w:sz w:val="24"/>
      <w:szCs w:val="24"/>
      <w:lang w:eastAsia="sl-SI"/>
    </w:rPr>
  </w:style>
  <w:style w:type="table" w:customStyle="1" w:styleId="Tabelamrea3">
    <w:name w:val="Tabela – mreža3"/>
    <w:basedOn w:val="Navadnatabela"/>
    <w:next w:val="Tabelamrea"/>
    <w:rsid w:val="00F16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rsid w:val="002C6C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Privzetapisavaodstavka"/>
    <w:rsid w:val="00DE2CB5"/>
    <w:rPr>
      <w:rFonts w:ascii="Segoe UI" w:hAnsi="Segoe UI" w:cs="Segoe UI" w:hint="default"/>
      <w:sz w:val="18"/>
      <w:szCs w:val="18"/>
    </w:rPr>
  </w:style>
  <w:style w:type="table" w:customStyle="1" w:styleId="Tabelamrea5">
    <w:name w:val="Tabela – mreža5"/>
    <w:basedOn w:val="Navadnatabela"/>
    <w:next w:val="Tabelamrea"/>
    <w:uiPriority w:val="39"/>
    <w:rsid w:val="00812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rezrazmikovZnak">
    <w:name w:val="Brez razmikov Znak"/>
    <w:basedOn w:val="Privzetapisavaodstavka"/>
    <w:link w:val="Brezrazmikov"/>
    <w:locked/>
    <w:rsid w:val="009A6F8F"/>
    <w:rPr>
      <w:rFonts w:ascii="Calibri" w:eastAsia="Calibri" w:hAnsi="Calibri" w:cs="Times New Roman"/>
    </w:rPr>
  </w:style>
  <w:style w:type="paragraph" w:styleId="Napis">
    <w:name w:val="caption"/>
    <w:aliases w:val="Slika"/>
    <w:basedOn w:val="Navaden"/>
    <w:next w:val="Navaden"/>
    <w:uiPriority w:val="35"/>
    <w:unhideWhenUsed/>
    <w:qFormat/>
    <w:rsid w:val="009A6F8F"/>
    <w:pPr>
      <w:spacing w:after="0" w:line="240" w:lineRule="auto"/>
    </w:pPr>
    <w:rPr>
      <w:rFonts w:ascii="Verdana" w:eastAsia="Times New Roman" w:hAnsi="Verdana" w:cs="Times New Roman"/>
      <w:b/>
      <w:bCs/>
      <w:sz w:val="20"/>
      <w:szCs w:val="18"/>
    </w:rPr>
  </w:style>
  <w:style w:type="paragraph" w:styleId="Citat">
    <w:name w:val="Quote"/>
    <w:aliases w:val="Besedilo"/>
    <w:next w:val="Navaden"/>
    <w:link w:val="CitatZnak"/>
    <w:uiPriority w:val="29"/>
    <w:qFormat/>
    <w:rsid w:val="00592D53"/>
    <w:pPr>
      <w:tabs>
        <w:tab w:val="left" w:pos="1134"/>
      </w:tabs>
      <w:spacing w:after="0" w:line="240" w:lineRule="auto"/>
      <w:jc w:val="both"/>
    </w:pPr>
    <w:rPr>
      <w:rFonts w:ascii="Arial Narrow" w:eastAsia="MS Mincho" w:hAnsi="Arial Narrow" w:cs="Times New Roman"/>
      <w:iCs/>
      <w:color w:val="000000" w:themeColor="text1"/>
      <w:szCs w:val="24"/>
    </w:rPr>
  </w:style>
  <w:style w:type="character" w:customStyle="1" w:styleId="CitatZnak">
    <w:name w:val="Citat Znak"/>
    <w:aliases w:val="Besedilo Znak"/>
    <w:basedOn w:val="Privzetapisavaodstavka"/>
    <w:link w:val="Citat"/>
    <w:uiPriority w:val="29"/>
    <w:rsid w:val="00592D53"/>
    <w:rPr>
      <w:rFonts w:ascii="Arial Narrow" w:eastAsia="MS Mincho" w:hAnsi="Arial Narrow" w:cs="Times New Roman"/>
      <w:iCs/>
      <w:color w:val="000000" w:themeColor="text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96801">
      <w:bodyDiv w:val="1"/>
      <w:marLeft w:val="0"/>
      <w:marRight w:val="0"/>
      <w:marTop w:val="0"/>
      <w:marBottom w:val="0"/>
      <w:divBdr>
        <w:top w:val="none" w:sz="0" w:space="0" w:color="auto"/>
        <w:left w:val="none" w:sz="0" w:space="0" w:color="auto"/>
        <w:bottom w:val="none" w:sz="0" w:space="0" w:color="auto"/>
        <w:right w:val="none" w:sz="0" w:space="0" w:color="auto"/>
      </w:divBdr>
    </w:div>
    <w:div w:id="173570140">
      <w:bodyDiv w:val="1"/>
      <w:marLeft w:val="0"/>
      <w:marRight w:val="0"/>
      <w:marTop w:val="0"/>
      <w:marBottom w:val="0"/>
      <w:divBdr>
        <w:top w:val="none" w:sz="0" w:space="0" w:color="auto"/>
        <w:left w:val="none" w:sz="0" w:space="0" w:color="auto"/>
        <w:bottom w:val="none" w:sz="0" w:space="0" w:color="auto"/>
        <w:right w:val="none" w:sz="0" w:space="0" w:color="auto"/>
      </w:divBdr>
    </w:div>
    <w:div w:id="230359929">
      <w:bodyDiv w:val="1"/>
      <w:marLeft w:val="0"/>
      <w:marRight w:val="0"/>
      <w:marTop w:val="0"/>
      <w:marBottom w:val="0"/>
      <w:divBdr>
        <w:top w:val="none" w:sz="0" w:space="0" w:color="auto"/>
        <w:left w:val="none" w:sz="0" w:space="0" w:color="auto"/>
        <w:bottom w:val="none" w:sz="0" w:space="0" w:color="auto"/>
        <w:right w:val="none" w:sz="0" w:space="0" w:color="auto"/>
      </w:divBdr>
    </w:div>
    <w:div w:id="238909077">
      <w:bodyDiv w:val="1"/>
      <w:marLeft w:val="0"/>
      <w:marRight w:val="0"/>
      <w:marTop w:val="0"/>
      <w:marBottom w:val="0"/>
      <w:divBdr>
        <w:top w:val="none" w:sz="0" w:space="0" w:color="auto"/>
        <w:left w:val="none" w:sz="0" w:space="0" w:color="auto"/>
        <w:bottom w:val="none" w:sz="0" w:space="0" w:color="auto"/>
        <w:right w:val="none" w:sz="0" w:space="0" w:color="auto"/>
      </w:divBdr>
    </w:div>
    <w:div w:id="318198700">
      <w:bodyDiv w:val="1"/>
      <w:marLeft w:val="0"/>
      <w:marRight w:val="0"/>
      <w:marTop w:val="0"/>
      <w:marBottom w:val="0"/>
      <w:divBdr>
        <w:top w:val="none" w:sz="0" w:space="0" w:color="auto"/>
        <w:left w:val="none" w:sz="0" w:space="0" w:color="auto"/>
        <w:bottom w:val="none" w:sz="0" w:space="0" w:color="auto"/>
        <w:right w:val="none" w:sz="0" w:space="0" w:color="auto"/>
      </w:divBdr>
    </w:div>
    <w:div w:id="330375440">
      <w:bodyDiv w:val="1"/>
      <w:marLeft w:val="0"/>
      <w:marRight w:val="0"/>
      <w:marTop w:val="0"/>
      <w:marBottom w:val="0"/>
      <w:divBdr>
        <w:top w:val="none" w:sz="0" w:space="0" w:color="auto"/>
        <w:left w:val="none" w:sz="0" w:space="0" w:color="auto"/>
        <w:bottom w:val="none" w:sz="0" w:space="0" w:color="auto"/>
        <w:right w:val="none" w:sz="0" w:space="0" w:color="auto"/>
      </w:divBdr>
    </w:div>
    <w:div w:id="509297565">
      <w:bodyDiv w:val="1"/>
      <w:marLeft w:val="0"/>
      <w:marRight w:val="0"/>
      <w:marTop w:val="0"/>
      <w:marBottom w:val="0"/>
      <w:divBdr>
        <w:top w:val="none" w:sz="0" w:space="0" w:color="auto"/>
        <w:left w:val="none" w:sz="0" w:space="0" w:color="auto"/>
        <w:bottom w:val="none" w:sz="0" w:space="0" w:color="auto"/>
        <w:right w:val="none" w:sz="0" w:space="0" w:color="auto"/>
      </w:divBdr>
    </w:div>
    <w:div w:id="516575381">
      <w:bodyDiv w:val="1"/>
      <w:marLeft w:val="0"/>
      <w:marRight w:val="0"/>
      <w:marTop w:val="0"/>
      <w:marBottom w:val="0"/>
      <w:divBdr>
        <w:top w:val="none" w:sz="0" w:space="0" w:color="auto"/>
        <w:left w:val="none" w:sz="0" w:space="0" w:color="auto"/>
        <w:bottom w:val="none" w:sz="0" w:space="0" w:color="auto"/>
        <w:right w:val="none" w:sz="0" w:space="0" w:color="auto"/>
      </w:divBdr>
    </w:div>
    <w:div w:id="554781994">
      <w:bodyDiv w:val="1"/>
      <w:marLeft w:val="0"/>
      <w:marRight w:val="0"/>
      <w:marTop w:val="0"/>
      <w:marBottom w:val="0"/>
      <w:divBdr>
        <w:top w:val="none" w:sz="0" w:space="0" w:color="auto"/>
        <w:left w:val="none" w:sz="0" w:space="0" w:color="auto"/>
        <w:bottom w:val="none" w:sz="0" w:space="0" w:color="auto"/>
        <w:right w:val="none" w:sz="0" w:space="0" w:color="auto"/>
      </w:divBdr>
    </w:div>
    <w:div w:id="804347772">
      <w:bodyDiv w:val="1"/>
      <w:marLeft w:val="0"/>
      <w:marRight w:val="0"/>
      <w:marTop w:val="0"/>
      <w:marBottom w:val="0"/>
      <w:divBdr>
        <w:top w:val="none" w:sz="0" w:space="0" w:color="auto"/>
        <w:left w:val="none" w:sz="0" w:space="0" w:color="auto"/>
        <w:bottom w:val="none" w:sz="0" w:space="0" w:color="auto"/>
        <w:right w:val="none" w:sz="0" w:space="0" w:color="auto"/>
      </w:divBdr>
    </w:div>
    <w:div w:id="1023480461">
      <w:bodyDiv w:val="1"/>
      <w:marLeft w:val="0"/>
      <w:marRight w:val="0"/>
      <w:marTop w:val="0"/>
      <w:marBottom w:val="0"/>
      <w:divBdr>
        <w:top w:val="none" w:sz="0" w:space="0" w:color="auto"/>
        <w:left w:val="none" w:sz="0" w:space="0" w:color="auto"/>
        <w:bottom w:val="none" w:sz="0" w:space="0" w:color="auto"/>
        <w:right w:val="none" w:sz="0" w:space="0" w:color="auto"/>
      </w:divBdr>
    </w:div>
    <w:div w:id="1188369237">
      <w:bodyDiv w:val="1"/>
      <w:marLeft w:val="0"/>
      <w:marRight w:val="0"/>
      <w:marTop w:val="0"/>
      <w:marBottom w:val="0"/>
      <w:divBdr>
        <w:top w:val="none" w:sz="0" w:space="0" w:color="auto"/>
        <w:left w:val="none" w:sz="0" w:space="0" w:color="auto"/>
        <w:bottom w:val="none" w:sz="0" w:space="0" w:color="auto"/>
        <w:right w:val="none" w:sz="0" w:space="0" w:color="auto"/>
      </w:divBdr>
    </w:div>
    <w:div w:id="1228959870">
      <w:bodyDiv w:val="1"/>
      <w:marLeft w:val="0"/>
      <w:marRight w:val="0"/>
      <w:marTop w:val="0"/>
      <w:marBottom w:val="0"/>
      <w:divBdr>
        <w:top w:val="none" w:sz="0" w:space="0" w:color="auto"/>
        <w:left w:val="none" w:sz="0" w:space="0" w:color="auto"/>
        <w:bottom w:val="none" w:sz="0" w:space="0" w:color="auto"/>
        <w:right w:val="none" w:sz="0" w:space="0" w:color="auto"/>
      </w:divBdr>
    </w:div>
    <w:div w:id="1360399373">
      <w:bodyDiv w:val="1"/>
      <w:marLeft w:val="0"/>
      <w:marRight w:val="0"/>
      <w:marTop w:val="0"/>
      <w:marBottom w:val="0"/>
      <w:divBdr>
        <w:top w:val="none" w:sz="0" w:space="0" w:color="auto"/>
        <w:left w:val="none" w:sz="0" w:space="0" w:color="auto"/>
        <w:bottom w:val="none" w:sz="0" w:space="0" w:color="auto"/>
        <w:right w:val="none" w:sz="0" w:space="0" w:color="auto"/>
      </w:divBdr>
    </w:div>
    <w:div w:id="1397045526">
      <w:bodyDiv w:val="1"/>
      <w:marLeft w:val="0"/>
      <w:marRight w:val="0"/>
      <w:marTop w:val="0"/>
      <w:marBottom w:val="0"/>
      <w:divBdr>
        <w:top w:val="none" w:sz="0" w:space="0" w:color="auto"/>
        <w:left w:val="none" w:sz="0" w:space="0" w:color="auto"/>
        <w:bottom w:val="none" w:sz="0" w:space="0" w:color="auto"/>
        <w:right w:val="none" w:sz="0" w:space="0" w:color="auto"/>
      </w:divBdr>
    </w:div>
    <w:div w:id="1512842524">
      <w:bodyDiv w:val="1"/>
      <w:marLeft w:val="0"/>
      <w:marRight w:val="0"/>
      <w:marTop w:val="0"/>
      <w:marBottom w:val="0"/>
      <w:divBdr>
        <w:top w:val="none" w:sz="0" w:space="0" w:color="auto"/>
        <w:left w:val="none" w:sz="0" w:space="0" w:color="auto"/>
        <w:bottom w:val="none" w:sz="0" w:space="0" w:color="auto"/>
        <w:right w:val="none" w:sz="0" w:space="0" w:color="auto"/>
      </w:divBdr>
    </w:div>
    <w:div w:id="1702511009">
      <w:bodyDiv w:val="1"/>
      <w:marLeft w:val="0"/>
      <w:marRight w:val="0"/>
      <w:marTop w:val="0"/>
      <w:marBottom w:val="0"/>
      <w:divBdr>
        <w:top w:val="none" w:sz="0" w:space="0" w:color="auto"/>
        <w:left w:val="none" w:sz="0" w:space="0" w:color="auto"/>
        <w:bottom w:val="none" w:sz="0" w:space="0" w:color="auto"/>
        <w:right w:val="none" w:sz="0" w:space="0" w:color="auto"/>
      </w:divBdr>
    </w:div>
    <w:div w:id="1726175219">
      <w:bodyDiv w:val="1"/>
      <w:marLeft w:val="0"/>
      <w:marRight w:val="0"/>
      <w:marTop w:val="0"/>
      <w:marBottom w:val="0"/>
      <w:divBdr>
        <w:top w:val="none" w:sz="0" w:space="0" w:color="auto"/>
        <w:left w:val="none" w:sz="0" w:space="0" w:color="auto"/>
        <w:bottom w:val="none" w:sz="0" w:space="0" w:color="auto"/>
        <w:right w:val="none" w:sz="0" w:space="0" w:color="auto"/>
      </w:divBdr>
    </w:div>
    <w:div w:id="1734235215">
      <w:bodyDiv w:val="1"/>
      <w:marLeft w:val="0"/>
      <w:marRight w:val="0"/>
      <w:marTop w:val="0"/>
      <w:marBottom w:val="0"/>
      <w:divBdr>
        <w:top w:val="none" w:sz="0" w:space="0" w:color="auto"/>
        <w:left w:val="none" w:sz="0" w:space="0" w:color="auto"/>
        <w:bottom w:val="none" w:sz="0" w:space="0" w:color="auto"/>
        <w:right w:val="none" w:sz="0" w:space="0" w:color="auto"/>
      </w:divBdr>
    </w:div>
    <w:div w:id="1758018408">
      <w:bodyDiv w:val="1"/>
      <w:marLeft w:val="0"/>
      <w:marRight w:val="0"/>
      <w:marTop w:val="0"/>
      <w:marBottom w:val="0"/>
      <w:divBdr>
        <w:top w:val="none" w:sz="0" w:space="0" w:color="auto"/>
        <w:left w:val="none" w:sz="0" w:space="0" w:color="auto"/>
        <w:bottom w:val="none" w:sz="0" w:space="0" w:color="auto"/>
        <w:right w:val="none" w:sz="0" w:space="0" w:color="auto"/>
      </w:divBdr>
    </w:div>
    <w:div w:id="1764766544">
      <w:bodyDiv w:val="1"/>
      <w:marLeft w:val="0"/>
      <w:marRight w:val="0"/>
      <w:marTop w:val="0"/>
      <w:marBottom w:val="0"/>
      <w:divBdr>
        <w:top w:val="none" w:sz="0" w:space="0" w:color="auto"/>
        <w:left w:val="none" w:sz="0" w:space="0" w:color="auto"/>
        <w:bottom w:val="none" w:sz="0" w:space="0" w:color="auto"/>
        <w:right w:val="none" w:sz="0" w:space="0" w:color="auto"/>
      </w:divBdr>
    </w:div>
    <w:div w:id="1837765267">
      <w:bodyDiv w:val="1"/>
      <w:marLeft w:val="0"/>
      <w:marRight w:val="0"/>
      <w:marTop w:val="0"/>
      <w:marBottom w:val="0"/>
      <w:divBdr>
        <w:top w:val="none" w:sz="0" w:space="0" w:color="auto"/>
        <w:left w:val="none" w:sz="0" w:space="0" w:color="auto"/>
        <w:bottom w:val="none" w:sz="0" w:space="0" w:color="auto"/>
        <w:right w:val="none" w:sz="0" w:space="0" w:color="auto"/>
      </w:divBdr>
    </w:div>
    <w:div w:id="206197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grt.gov.si/si/o_ministrstvu/varstvo_osebnih_podatkov/" TargetMode="External"/><Relationship Id="rId18" Type="http://schemas.openxmlformats.org/officeDocument/2006/relationships/hyperlink" Target="file:///D:/management/15_16/Management/Delaj%20vitko.pdf" TargetMode="External"/><Relationship Id="rId26" Type="http://schemas.openxmlformats.org/officeDocument/2006/relationships/hyperlink" Target="https://www.monitor.si/clanek/ekonomija-obsega/191738/" TargetMode="External"/><Relationship Id="rId3" Type="http://schemas.openxmlformats.org/officeDocument/2006/relationships/styles" Target="styles.xml"/><Relationship Id="rId21" Type="http://schemas.openxmlformats.org/officeDocument/2006/relationships/hyperlink" Target="https://canvanizer.com/new/business-model-canvas" TargetMode="External"/><Relationship Id="rId7" Type="http://schemas.openxmlformats.org/officeDocument/2006/relationships/endnotes" Target="endnotes.xml"/><Relationship Id="rId12" Type="http://schemas.openxmlformats.org/officeDocument/2006/relationships/hyperlink" Target="https://www.ip-rs.si/" TargetMode="External"/><Relationship Id="rId17" Type="http://schemas.openxmlformats.org/officeDocument/2006/relationships/image" Target="media/image2.png"/><Relationship Id="rId25" Type="http://schemas.openxmlformats.org/officeDocument/2006/relationships/hyperlink" Target="https://www.blazkos.com/swot-analiza/"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radni-list.si/1/objava.jsp?sop=2021-01-3695" TargetMode="External"/><Relationship Id="rId20" Type="http://schemas.openxmlformats.org/officeDocument/2006/relationships/hyperlink" Target="http://www.pasadena.si/knjiga/102442/"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mgrt@gov.si" TargetMode="External"/><Relationship Id="rId24" Type="http://schemas.openxmlformats.org/officeDocument/2006/relationships/hyperlink" Target="https://www.dummies.com/business/business-strategy/how-to-define-an-attractive-market-segment/"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spiritslovenia.si/" TargetMode="External"/><Relationship Id="rId23" Type="http://schemas.openxmlformats.org/officeDocument/2006/relationships/image" Target="media/image3.jpeg"/><Relationship Id="rId28" Type="http://schemas.openxmlformats.org/officeDocument/2006/relationships/hyperlink" Target="http://www.malijunaki.si" TargetMode="External"/><Relationship Id="rId10" Type="http://schemas.openxmlformats.org/officeDocument/2006/relationships/footer" Target="footer1.xml"/><Relationship Id="rId19" Type="http://schemas.openxmlformats.org/officeDocument/2006/relationships/hyperlink" Target="http://theleanstartup.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info@spiritslovenia.si" TargetMode="External"/><Relationship Id="rId22" Type="http://schemas.openxmlformats.org/officeDocument/2006/relationships/hyperlink" Target="https://www.strategyzer.com/books/business-model-generation" TargetMode="External"/><Relationship Id="rId27" Type="http://schemas.openxmlformats.org/officeDocument/2006/relationships/hyperlink" Target="https://www.facebook.com/tovarnalisiceinbobra/" TargetMode="External"/><Relationship Id="rId30" Type="http://schemas.openxmlformats.org/officeDocument/2006/relationships/header" Target="header3.xml"/><Relationship Id="rId8" Type="http://schemas.openxmlformats.org/officeDocument/2006/relationships/hyperlink" Target="http://search.bisnode.si/"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gov.si/assets/organi-v-sestavi/URSOO/Strategija-koordinacijskega-organaMehanizma-za-okrevanje-in-odpornost-za-boj-proti-goljufijam.pdf" TargetMode="External"/><Relationship Id="rId1" Type="http://schemas.openxmlformats.org/officeDocument/2006/relationships/hyperlink" Target="http://www.arrs.si/sl/progproj/cena/cena-22-1.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E303CEE-7D9C-4466-86B0-26550BB74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31478</Words>
  <Characters>179427</Characters>
  <Application>Microsoft Office Word</Application>
  <DocSecurity>0</DocSecurity>
  <Lines>1495</Lines>
  <Paragraphs>420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MJU</Company>
  <LinksUpToDate>false</LinksUpToDate>
  <CharactersWithSpaces>210485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Tjaša Rotar-Kokalj</dc:creator>
  <cp:keywords/>
  <dc:description/>
  <cp:lastModifiedBy>Alenka Hren</cp:lastModifiedBy>
  <cp:revision>2</cp:revision>
  <cp:lastPrinted>2022-08-03T15:35:00Z</cp:lastPrinted>
  <dcterms:created xsi:type="dcterms:W3CDTF">2022-08-11T10:35:00Z</dcterms:created>
  <dcterms:modified xsi:type="dcterms:W3CDTF">2022-08-11T10:35:00Z</dcterms:modified>
</cp:coreProperties>
</file>